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63" w:rsidRPr="00B67F14" w:rsidRDefault="00DD2563" w:rsidP="005D2829">
      <w:pPr>
        <w:snapToGrid w:val="0"/>
        <w:spacing w:line="420" w:lineRule="exact"/>
        <w:jc w:val="center"/>
        <w:rPr>
          <w:del w:id="0" w:author="詹維德" w:date="2015-12-23T17:18:00Z"/>
          <w:rFonts w:ascii="標楷體" w:eastAsia="標楷體" w:hAnsi="標楷體"/>
          <w:b/>
          <w:sz w:val="32"/>
          <w:szCs w:val="32"/>
          <w:rPrChange w:id="1" w:author="詹維德" w:date="2016-07-21T09:07:00Z">
            <w:rPr>
              <w:del w:id="2" w:author="詹維德" w:date="2015-12-23T17:18:00Z"/>
              <w:rFonts w:ascii="Times New Roman" w:eastAsia="標楷體" w:hAnsi="Times New Roman"/>
              <w:sz w:val="32"/>
              <w:szCs w:val="32"/>
            </w:rPr>
          </w:rPrChange>
        </w:rPr>
      </w:pPr>
      <w:del w:id="3" w:author="詹維德" w:date="2015-12-23T17:17:00Z">
        <w:r w:rsidRPr="00B67F14" w:rsidDel="0085333E">
          <w:rPr>
            <w:rFonts w:ascii="標楷體" w:eastAsia="標楷體" w:hAnsi="標楷體" w:hint="eastAsia"/>
            <w:b/>
            <w:sz w:val="32"/>
            <w:szCs w:val="32"/>
            <w:rPrChange w:id="4" w:author="詹維德" w:date="2016-07-21T09:07:00Z">
              <w:rPr>
                <w:rFonts w:ascii="Times New Roman" w:eastAsia="標楷體" w:hAnsi="Times New Roman" w:hint="eastAsia"/>
                <w:sz w:val="32"/>
                <w:szCs w:val="32"/>
              </w:rPr>
            </w:rPrChange>
          </w:rPr>
          <w:delText>附件</w:delText>
        </w:r>
      </w:del>
    </w:p>
    <w:p w:rsidR="00DD2563" w:rsidRPr="00B67F14" w:rsidRDefault="00DD2563" w:rsidP="005D2829">
      <w:pPr>
        <w:snapToGrid w:val="0"/>
        <w:spacing w:line="420" w:lineRule="exact"/>
        <w:jc w:val="center"/>
        <w:rPr>
          <w:rFonts w:ascii="標楷體" w:eastAsia="標楷體" w:hAnsi="標楷體"/>
          <w:b/>
          <w:sz w:val="32"/>
          <w:szCs w:val="32"/>
          <w:rPrChange w:id="5" w:author="詹維德" w:date="2016-07-21T09:07:00Z">
            <w:rPr>
              <w:rFonts w:ascii="Times New Roman" w:eastAsia="標楷體" w:hAnsi="Times New Roman"/>
              <w:b/>
              <w:sz w:val="32"/>
              <w:szCs w:val="32"/>
            </w:rPr>
          </w:rPrChange>
        </w:rPr>
      </w:pPr>
      <w:del w:id="6" w:author="詹維德" w:date="2016-05-03T09:47:00Z">
        <w:r w:rsidRPr="00B67F14" w:rsidDel="00BA619F">
          <w:rPr>
            <w:rFonts w:ascii="標楷體" w:eastAsia="標楷體" w:hAnsi="標楷體"/>
            <w:b/>
            <w:sz w:val="32"/>
            <w:szCs w:val="32"/>
            <w:rPrChange w:id="7" w:author="詹維德" w:date="2016-07-21T09:07:00Z">
              <w:rPr>
                <w:rFonts w:ascii="Times New Roman" w:eastAsia="標楷體" w:hAnsi="Times New Roman"/>
                <w:b/>
                <w:sz w:val="32"/>
                <w:szCs w:val="32"/>
              </w:rPr>
            </w:rPrChange>
          </w:rPr>
          <w:delText>105</w:delText>
        </w:r>
        <w:r w:rsidRPr="00B67F14" w:rsidDel="00BA619F">
          <w:rPr>
            <w:rFonts w:ascii="標楷體" w:eastAsia="標楷體" w:hAnsi="標楷體" w:hint="eastAsia"/>
            <w:b/>
            <w:sz w:val="32"/>
            <w:szCs w:val="32"/>
            <w:rPrChange w:id="8" w:author="詹維德" w:date="2016-07-21T09:07:00Z">
              <w:rPr>
                <w:rFonts w:ascii="Times New Roman" w:eastAsia="標楷體" w:hAnsi="Times New Roman" w:hint="eastAsia"/>
                <w:b/>
                <w:sz w:val="32"/>
                <w:szCs w:val="32"/>
              </w:rPr>
            </w:rPrChange>
          </w:rPr>
          <w:delText>年</w:delText>
        </w:r>
      </w:del>
      <w:r w:rsidRPr="00B67F14">
        <w:rPr>
          <w:rFonts w:ascii="標楷體" w:eastAsia="標楷體" w:hAnsi="標楷體" w:hint="eastAsia"/>
          <w:b/>
          <w:sz w:val="32"/>
          <w:szCs w:val="32"/>
          <w:rPrChange w:id="9" w:author="詹維德" w:date="2016-07-21T09:07:00Z">
            <w:rPr>
              <w:rFonts w:ascii="Times New Roman" w:eastAsia="標楷體" w:hAnsi="Times New Roman" w:hint="eastAsia"/>
              <w:b/>
              <w:sz w:val="32"/>
              <w:szCs w:val="32"/>
            </w:rPr>
          </w:rPrChange>
        </w:rPr>
        <w:t>「</w:t>
      </w:r>
      <w:ins w:id="10" w:author="詹維德" w:date="2016-07-21T09:31:00Z">
        <w:r w:rsidR="00462320">
          <w:rPr>
            <w:rFonts w:ascii="標楷體" w:eastAsia="標楷體" w:hAnsi="標楷體" w:hint="eastAsia"/>
            <w:b/>
            <w:sz w:val="32"/>
            <w:szCs w:val="32"/>
          </w:rPr>
          <w:t>2016</w:t>
        </w:r>
      </w:ins>
      <w:ins w:id="11" w:author="詹維德" w:date="2016-07-21T09:07:00Z">
        <w:r w:rsidR="00B67F14" w:rsidRPr="00B67F14">
          <w:rPr>
            <w:rFonts w:ascii="標楷體" w:eastAsia="標楷體" w:hAnsi="標楷體" w:hint="eastAsia"/>
            <w:b/>
            <w:sz w:val="32"/>
            <w:szCs w:val="32"/>
            <w:rPrChange w:id="12" w:author="詹維德" w:date="2016-07-21T09:07:00Z">
              <w:rPr>
                <w:rFonts w:ascii="Times New Roman" w:eastAsia="標楷體" w:hAnsi="Times New Roman" w:hint="eastAsia"/>
                <w:b/>
                <w:sz w:val="32"/>
                <w:szCs w:val="32"/>
              </w:rPr>
            </w:rPrChange>
          </w:rPr>
          <w:t>精饌</w:t>
        </w:r>
      </w:ins>
      <w:ins w:id="13" w:author="詹維德" w:date="2016-07-21T09:31:00Z">
        <w:r w:rsidR="00462320">
          <w:rPr>
            <w:rFonts w:ascii="標楷體" w:eastAsia="標楷體" w:hAnsi="標楷體" w:hint="eastAsia"/>
            <w:b/>
            <w:sz w:val="32"/>
            <w:szCs w:val="32"/>
          </w:rPr>
          <w:t>米</w:t>
        </w:r>
      </w:ins>
      <w:del w:id="14" w:author="詹維德" w:date="2016-05-03T09:47:00Z">
        <w:r w:rsidRPr="00B67F14" w:rsidDel="00BA619F">
          <w:rPr>
            <w:rFonts w:ascii="標楷體" w:eastAsia="標楷體" w:hAnsi="標楷體" w:hint="eastAsia"/>
            <w:b/>
            <w:sz w:val="32"/>
            <w:szCs w:val="32"/>
            <w:rPrChange w:id="15" w:author="詹維德" w:date="2016-07-21T09:07:00Z">
              <w:rPr>
                <w:rFonts w:ascii="Times New Roman" w:eastAsia="標楷體" w:hAnsi="Times New Roman" w:hint="eastAsia"/>
                <w:b/>
                <w:sz w:val="32"/>
                <w:szCs w:val="32"/>
              </w:rPr>
            </w:rPrChange>
          </w:rPr>
          <w:delText>全國</w:delText>
        </w:r>
      </w:del>
      <w:del w:id="16" w:author="詹維德" w:date="2016-01-05T15:30:00Z">
        <w:r w:rsidRPr="00B67F14" w:rsidDel="00244026">
          <w:rPr>
            <w:rFonts w:ascii="標楷體" w:eastAsia="標楷體" w:hAnsi="標楷體" w:hint="eastAsia"/>
            <w:b/>
            <w:sz w:val="32"/>
            <w:szCs w:val="32"/>
            <w:rPrChange w:id="17" w:author="詹維德" w:date="2016-07-21T09:07:00Z">
              <w:rPr>
                <w:rFonts w:ascii="Times New Roman" w:eastAsia="標楷體" w:hAnsi="Times New Roman" w:hint="eastAsia"/>
                <w:b/>
                <w:sz w:val="32"/>
                <w:szCs w:val="32"/>
              </w:rPr>
            </w:rPrChange>
          </w:rPr>
          <w:delText>名米產地冠軍</w:delText>
        </w:r>
      </w:del>
      <w:ins w:id="18" w:author="tp-litahung" w:date="2015-12-11T17:52:00Z">
        <w:del w:id="19" w:author="詹維德" w:date="2016-01-05T15:30:00Z">
          <w:r w:rsidRPr="00B67F14" w:rsidDel="00244026">
            <w:rPr>
              <w:rFonts w:ascii="標楷體" w:eastAsia="標楷體" w:hAnsi="標楷體" w:hint="eastAsia"/>
              <w:b/>
              <w:sz w:val="32"/>
              <w:szCs w:val="32"/>
              <w:rPrChange w:id="20" w:author="詹維德" w:date="2016-07-21T09:07:00Z">
                <w:rPr>
                  <w:rFonts w:ascii="Times New Roman" w:eastAsia="標楷體" w:hAnsi="Times New Roman" w:hint="eastAsia"/>
                  <w:b/>
                  <w:sz w:val="32"/>
                  <w:szCs w:val="32"/>
                </w:rPr>
              </w:rPrChange>
            </w:rPr>
            <w:delText>賽</w:delText>
          </w:r>
        </w:del>
      </w:ins>
      <w:del w:id="21" w:author="tp-litahung" w:date="2015-12-11T17:52:00Z">
        <w:r w:rsidRPr="00B67F14" w:rsidDel="005D2829">
          <w:rPr>
            <w:rFonts w:ascii="標楷體" w:eastAsia="標楷體" w:hAnsi="標楷體" w:hint="eastAsia"/>
            <w:b/>
            <w:sz w:val="32"/>
            <w:szCs w:val="32"/>
            <w:rPrChange w:id="22" w:author="詹維德" w:date="2016-07-21T09:07:00Z">
              <w:rPr>
                <w:rFonts w:ascii="Times New Roman" w:eastAsia="標楷體" w:hAnsi="Times New Roman" w:hint="eastAsia"/>
                <w:b/>
                <w:sz w:val="32"/>
                <w:szCs w:val="32"/>
              </w:rPr>
            </w:rPrChange>
          </w:rPr>
          <w:delText>賽」</w:delText>
        </w:r>
      </w:del>
      <w:ins w:id="23" w:author="tp-litahung" w:date="2015-12-11T17:51:00Z">
        <w:del w:id="24" w:author="詹維德" w:date="2016-01-05T15:30:00Z">
          <w:r w:rsidRPr="00B67F14" w:rsidDel="00244026">
            <w:rPr>
              <w:rFonts w:ascii="標楷體" w:eastAsia="標楷體" w:hAnsi="標楷體" w:hint="eastAsia"/>
              <w:b/>
              <w:sz w:val="32"/>
              <w:szCs w:val="32"/>
              <w:rPrChange w:id="25" w:author="詹維德" w:date="2016-07-21T09:07:00Z">
                <w:rPr>
                  <w:rFonts w:ascii="Times New Roman" w:eastAsia="標楷體" w:hAnsi="Times New Roman" w:hint="eastAsia"/>
                  <w:b/>
                  <w:sz w:val="32"/>
                  <w:szCs w:val="32"/>
                </w:rPr>
              </w:rPrChange>
            </w:rPr>
            <w:delText>暨</w:delText>
          </w:r>
        </w:del>
        <w:del w:id="26" w:author="詹維德" w:date="2016-05-03T09:47:00Z">
          <w:r w:rsidRPr="00B67F14" w:rsidDel="00BA619F">
            <w:rPr>
              <w:rFonts w:ascii="標楷體" w:eastAsia="標楷體" w:hAnsi="標楷體" w:hint="eastAsia"/>
              <w:b/>
              <w:sz w:val="32"/>
              <w:szCs w:val="32"/>
              <w:rPrChange w:id="27" w:author="詹維德" w:date="2016-07-21T09:07:00Z">
                <w:rPr>
                  <w:rFonts w:ascii="Times New Roman" w:eastAsia="標楷體" w:hAnsi="Times New Roman" w:hint="eastAsia"/>
                  <w:b/>
                  <w:sz w:val="32"/>
                  <w:szCs w:val="32"/>
                </w:rPr>
              </w:rPrChange>
            </w:rPr>
            <w:delText>市售包</w:delText>
          </w:r>
        </w:del>
      </w:ins>
      <w:ins w:id="28" w:author="tp-litahung" w:date="2015-12-11T17:52:00Z">
        <w:del w:id="29" w:author="詹維德" w:date="2016-05-03T09:47:00Z">
          <w:r w:rsidRPr="00B67F14" w:rsidDel="00BA619F">
            <w:rPr>
              <w:rFonts w:ascii="標楷體" w:eastAsia="標楷體" w:hAnsi="標楷體" w:hint="eastAsia"/>
              <w:b/>
              <w:sz w:val="32"/>
              <w:szCs w:val="32"/>
              <w:rPrChange w:id="30" w:author="詹維德" w:date="2016-07-21T09:07:00Z">
                <w:rPr>
                  <w:rFonts w:ascii="Times New Roman" w:eastAsia="標楷體" w:hAnsi="Times New Roman" w:hint="eastAsia"/>
                  <w:b/>
                  <w:sz w:val="32"/>
                  <w:szCs w:val="32"/>
                </w:rPr>
              </w:rPrChange>
            </w:rPr>
            <w:delText>裝食米選拔</w:delText>
          </w:r>
        </w:del>
      </w:ins>
      <w:ins w:id="31" w:author="詹維德" w:date="2016-05-03T09:48:00Z">
        <w:r w:rsidR="00BA619F" w:rsidRPr="00B67F14">
          <w:rPr>
            <w:rFonts w:ascii="標楷體" w:eastAsia="標楷體" w:hAnsi="標楷體" w:hint="eastAsia"/>
            <w:b/>
            <w:sz w:val="32"/>
            <w:szCs w:val="32"/>
            <w:rPrChange w:id="32" w:author="詹維德" w:date="2016-07-21T09:07:00Z">
              <w:rPr>
                <w:rFonts w:ascii="Times New Roman" w:eastAsia="標楷體" w:hAnsi="Times New Roman" w:hint="eastAsia"/>
                <w:b/>
                <w:sz w:val="32"/>
                <w:szCs w:val="32"/>
              </w:rPr>
            </w:rPrChange>
          </w:rPr>
          <w:t>獎</w:t>
        </w:r>
      </w:ins>
      <w:ins w:id="33" w:author="tp-litahung" w:date="2015-12-11T17:52:00Z">
        <w:r w:rsidRPr="00B67F14">
          <w:rPr>
            <w:rFonts w:ascii="標楷體" w:eastAsia="標楷體" w:hAnsi="標楷體" w:hint="eastAsia"/>
            <w:b/>
            <w:sz w:val="32"/>
            <w:szCs w:val="32"/>
            <w:rPrChange w:id="34" w:author="詹維德" w:date="2016-07-21T09:07:00Z">
              <w:rPr>
                <w:rFonts w:ascii="Times New Roman" w:eastAsia="標楷體" w:hAnsi="Times New Roman" w:hint="eastAsia"/>
                <w:b/>
                <w:sz w:val="32"/>
                <w:szCs w:val="32"/>
              </w:rPr>
            </w:rPrChange>
          </w:rPr>
          <w:t>」</w:t>
        </w:r>
      </w:ins>
      <w:r w:rsidRPr="00B67F14">
        <w:rPr>
          <w:rFonts w:ascii="標楷體" w:eastAsia="標楷體" w:hAnsi="標楷體" w:hint="eastAsia"/>
          <w:b/>
          <w:sz w:val="32"/>
          <w:szCs w:val="32"/>
          <w:rPrChange w:id="35" w:author="詹維德" w:date="2016-07-21T09:07:00Z">
            <w:rPr>
              <w:rFonts w:ascii="Times New Roman" w:eastAsia="標楷體" w:hAnsi="Times New Roman" w:hint="eastAsia"/>
              <w:b/>
              <w:sz w:val="32"/>
              <w:szCs w:val="32"/>
            </w:rPr>
          </w:rPrChange>
        </w:rPr>
        <w:t>實施計畫說明書</w:t>
      </w:r>
    </w:p>
    <w:p w:rsidR="00DD2563" w:rsidRPr="00335AB0" w:rsidRDefault="00DD2563" w:rsidP="00411C94">
      <w:pPr>
        <w:wordWrap w:val="0"/>
        <w:snapToGrid w:val="0"/>
        <w:spacing w:line="420" w:lineRule="exact"/>
        <w:jc w:val="right"/>
        <w:rPr>
          <w:rFonts w:ascii="Times New Roman" w:eastAsia="標楷體" w:hAnsi="Times New Roman"/>
          <w:sz w:val="28"/>
          <w:szCs w:val="28"/>
        </w:rPr>
      </w:pPr>
      <w:r w:rsidRPr="00335AB0">
        <w:rPr>
          <w:rFonts w:ascii="Times New Roman" w:eastAsia="標楷體" w:hint="eastAsia"/>
          <w:sz w:val="28"/>
          <w:szCs w:val="28"/>
        </w:rPr>
        <w:t xml:space="preserve">　</w:t>
      </w:r>
    </w:p>
    <w:p w:rsidR="00DD2563" w:rsidRPr="00505833" w:rsidRDefault="00DD2563" w:rsidP="00366854">
      <w:pPr>
        <w:pStyle w:val="a3"/>
        <w:spacing w:line="420" w:lineRule="exact"/>
        <w:ind w:left="566" w:hangingChars="202" w:hanging="566"/>
        <w:jc w:val="both"/>
        <w:rPr>
          <w:ins w:id="36" w:author="tp-litahung" w:date="2015-12-11T16:14:00Z"/>
          <w:rFonts w:ascii="Times New Roman" w:eastAsia="標楷體" w:hAnsi="Times New Roman"/>
          <w:b/>
          <w:sz w:val="28"/>
          <w:szCs w:val="28"/>
        </w:rPr>
      </w:pPr>
      <w:r w:rsidRPr="00335AB0">
        <w:rPr>
          <w:rFonts w:ascii="Times New Roman" w:eastAsia="標楷體" w:hAnsi="Times New Roman" w:hint="eastAsia"/>
          <w:b/>
          <w:sz w:val="28"/>
          <w:szCs w:val="28"/>
        </w:rPr>
        <w:t>壹、</w:t>
      </w:r>
      <w:r w:rsidRPr="006A683C">
        <w:rPr>
          <w:rFonts w:ascii="Times New Roman" w:eastAsia="標楷體" w:hAnsi="Times New Roman" w:hint="eastAsia"/>
          <w:b/>
          <w:sz w:val="28"/>
          <w:szCs w:val="28"/>
        </w:rPr>
        <w:t>目的</w:t>
      </w:r>
      <w:del w:id="37" w:author="tp-litahung" w:date="2016-01-05T19:03:00Z">
        <w:r w:rsidRPr="006A683C" w:rsidDel="00366854">
          <w:rPr>
            <w:rFonts w:ascii="Times New Roman" w:eastAsia="標楷體" w:hAnsi="Times New Roman" w:hint="eastAsia"/>
            <w:b/>
            <w:sz w:val="28"/>
            <w:szCs w:val="28"/>
          </w:rPr>
          <w:delText>：</w:delText>
        </w:r>
      </w:del>
    </w:p>
    <w:p w:rsidR="003F46DB" w:rsidRPr="00505833" w:rsidRDefault="00DD2563">
      <w:pPr>
        <w:pStyle w:val="a3"/>
        <w:numPr>
          <w:ins w:id="38" w:author="tp-litahung" w:date="2015-12-11T16:14:00Z"/>
        </w:numPr>
        <w:spacing w:line="420" w:lineRule="exact"/>
        <w:ind w:leftChars="237" w:left="569" w:firstLineChars="200" w:firstLine="560"/>
        <w:jc w:val="both"/>
        <w:rPr>
          <w:rFonts w:ascii="Times New Roman" w:eastAsia="標楷體" w:hAnsi="Times New Roman"/>
          <w:sz w:val="28"/>
        </w:rPr>
        <w:pPrChange w:id="39" w:author="tp-litahung" w:date="2015-12-14T13:28:00Z">
          <w:pPr>
            <w:pStyle w:val="a3"/>
            <w:spacing w:line="420" w:lineRule="exact"/>
            <w:ind w:leftChars="237" w:left="1135" w:hangingChars="202" w:hanging="566"/>
            <w:jc w:val="both"/>
          </w:pPr>
        </w:pPrChange>
      </w:pPr>
      <w:del w:id="40" w:author="tp-litahung" w:date="2016-01-05T18:14:00Z">
        <w:r w:rsidRPr="00505833" w:rsidDel="00244EFC">
          <w:rPr>
            <w:rFonts w:ascii="Times New Roman" w:eastAsia="標楷體" w:hAnsi="Times New Roman" w:hint="eastAsia"/>
            <w:sz w:val="28"/>
            <w:szCs w:val="28"/>
          </w:rPr>
          <w:delText>行政院農業委員會為促進國產稻米產業發展，以「品種、品質、品牌」三品策略，輔導農民</w:delText>
        </w:r>
      </w:del>
      <w:del w:id="41" w:author="tp-litahung" w:date="2015-12-11T16:14:00Z">
        <w:r w:rsidRPr="00505833" w:rsidDel="00276DA6">
          <w:rPr>
            <w:rFonts w:ascii="Times New Roman" w:eastAsia="標楷體" w:hAnsi="Times New Roman" w:hint="eastAsia"/>
            <w:sz w:val="28"/>
            <w:szCs w:val="28"/>
          </w:rPr>
          <w:delText>依適地適種原則種植具地方特色之水稻品種，並</w:delText>
        </w:r>
      </w:del>
      <w:del w:id="42" w:author="tp-litahung" w:date="2016-01-05T18:14:00Z">
        <w:r w:rsidRPr="00505833" w:rsidDel="00244EFC">
          <w:rPr>
            <w:rFonts w:ascii="Times New Roman" w:eastAsia="標楷體" w:hAnsi="Times New Roman" w:hint="eastAsia"/>
            <w:sz w:val="28"/>
            <w:szCs w:val="28"/>
          </w:rPr>
          <w:delText>精進栽培技術及提昇品質，以突顯品種及產地特色，並結合品牌，擴大行銷，提高國產稻米產業競爭力。</w:delText>
        </w:r>
      </w:del>
      <w:ins w:id="43" w:author="tp-litahung" w:date="2016-01-05T18:14:00Z">
        <w:r w:rsidRPr="00505833">
          <w:rPr>
            <w:rFonts w:ascii="Times New Roman" w:eastAsia="標楷體" w:hAnsi="Times New Roman" w:hint="eastAsia"/>
            <w:sz w:val="28"/>
            <w:szCs w:val="28"/>
          </w:rPr>
          <w:t>為強化國產稻米生產端與消費端連結，以</w:t>
        </w:r>
      </w:ins>
      <w:ins w:id="44" w:author="詹維德" w:date="2016-01-28T13:43:00Z">
        <w:r w:rsidR="006E6DC6" w:rsidRPr="00505833">
          <w:rPr>
            <w:rFonts w:ascii="Times New Roman" w:eastAsia="標楷體" w:hAnsi="Times New Roman" w:hint="eastAsia"/>
            <w:sz w:val="28"/>
            <w:szCs w:val="28"/>
          </w:rPr>
          <w:t>「品種、品質、品牌」</w:t>
        </w:r>
      </w:ins>
      <w:ins w:id="45" w:author="tp-litahung" w:date="2016-01-05T18:14:00Z">
        <w:del w:id="46" w:author="詹維德" w:date="2016-01-28T13:43:00Z">
          <w:r w:rsidRPr="00505833" w:rsidDel="006E6DC6">
            <w:rPr>
              <w:rFonts w:ascii="Times New Roman" w:eastAsia="標楷體" w:hAnsi="Times New Roman" w:hint="eastAsia"/>
              <w:sz w:val="28"/>
              <w:szCs w:val="28"/>
            </w:rPr>
            <w:delText>品種、品質、品牌」</w:delText>
          </w:r>
        </w:del>
        <w:r w:rsidRPr="00505833">
          <w:rPr>
            <w:rFonts w:ascii="Times New Roman" w:eastAsia="標楷體" w:hAnsi="Times New Roman" w:hint="eastAsia"/>
            <w:sz w:val="28"/>
            <w:szCs w:val="28"/>
          </w:rPr>
          <w:t>三品策略，選拔市售通路中高品質包</w:t>
        </w:r>
      </w:ins>
      <w:ins w:id="47" w:author="tp-litahung" w:date="2016-01-05T18:15:00Z">
        <w:r w:rsidRPr="00505833">
          <w:rPr>
            <w:rFonts w:ascii="Times New Roman" w:eastAsia="標楷體" w:hAnsi="Times New Roman" w:hint="eastAsia"/>
            <w:sz w:val="28"/>
            <w:szCs w:val="28"/>
          </w:rPr>
          <w:t>裝食米，激勵業者強化生產管理及品牌行銷，並宣導消費者選購優質包裝食米，以提升國產稻米市場競爭力及消費量。</w:t>
        </w:r>
      </w:ins>
    </w:p>
    <w:p w:rsidR="003F46DB" w:rsidRPr="00505833" w:rsidRDefault="00DD2563">
      <w:pPr>
        <w:pStyle w:val="a3"/>
        <w:spacing w:line="420" w:lineRule="exact"/>
        <w:ind w:left="566" w:hangingChars="202" w:hanging="566"/>
        <w:jc w:val="both"/>
        <w:rPr>
          <w:ins w:id="48" w:author="tp-litahung" w:date="2016-01-05T18:16:00Z"/>
          <w:rFonts w:ascii="Times New Roman" w:eastAsia="標楷體" w:hAnsi="Times New Roman"/>
          <w:b/>
          <w:sz w:val="28"/>
          <w:szCs w:val="28"/>
        </w:rPr>
        <w:pPrChange w:id="49" w:author="tp-litahung" w:date="2016-01-05T18:16:00Z">
          <w:pPr>
            <w:pStyle w:val="a3"/>
            <w:numPr>
              <w:numId w:val="4"/>
            </w:numPr>
            <w:spacing w:line="420" w:lineRule="exact"/>
            <w:ind w:left="566" w:hangingChars="202" w:hanging="566"/>
            <w:jc w:val="both"/>
          </w:pPr>
        </w:pPrChange>
      </w:pPr>
      <w:r w:rsidRPr="00505833">
        <w:rPr>
          <w:rFonts w:ascii="Times New Roman" w:eastAsia="標楷體" w:hAnsi="Times New Roman" w:hint="eastAsia"/>
          <w:b/>
          <w:sz w:val="28"/>
          <w:szCs w:val="28"/>
        </w:rPr>
        <w:t>貳、</w:t>
      </w:r>
      <w:ins w:id="50" w:author="tp-litahung" w:date="2016-01-05T18:16:00Z">
        <w:r w:rsidRPr="00505833">
          <w:rPr>
            <w:rFonts w:ascii="Times New Roman" w:eastAsia="標楷體" w:hAnsi="Times New Roman" w:hint="eastAsia"/>
            <w:b/>
            <w:sz w:val="28"/>
            <w:szCs w:val="28"/>
          </w:rPr>
          <w:t>參賽資格</w:t>
        </w:r>
      </w:ins>
    </w:p>
    <w:p w:rsidR="003F46DB" w:rsidRPr="00505833" w:rsidRDefault="00DD2563">
      <w:pPr>
        <w:pStyle w:val="a3"/>
        <w:numPr>
          <w:ilvl w:val="0"/>
          <w:numId w:val="27"/>
          <w:ins w:id="51" w:author="tp-litahung" w:date="2016-01-05T18:17:00Z"/>
        </w:numPr>
        <w:tabs>
          <w:tab w:val="clear" w:pos="1320"/>
        </w:tabs>
        <w:spacing w:line="420" w:lineRule="exact"/>
        <w:ind w:left="900"/>
        <w:jc w:val="both"/>
        <w:rPr>
          <w:ins w:id="52" w:author="tp-litahung" w:date="2016-01-05T18:17:00Z"/>
          <w:rFonts w:ascii="Times New Roman" w:eastAsia="標楷體" w:hAnsi="Times New Roman"/>
          <w:bCs/>
          <w:sz w:val="28"/>
          <w:szCs w:val="28"/>
          <w:rPrChange w:id="53" w:author="詹維德" w:date="2016-04-26T15:19:00Z">
            <w:rPr>
              <w:ins w:id="54" w:author="tp-litahung" w:date="2016-01-05T18:17:00Z"/>
              <w:rFonts w:ascii="標楷體" w:eastAsia="標楷體" w:hAnsi="Times New Roman"/>
              <w:bCs/>
              <w:sz w:val="28"/>
              <w:szCs w:val="28"/>
            </w:rPr>
          </w:rPrChange>
        </w:rPr>
        <w:pPrChange w:id="55" w:author="tp-litahung" w:date="2016-01-05T19:38:00Z">
          <w:pPr>
            <w:pStyle w:val="a3"/>
            <w:numPr>
              <w:numId w:val="4"/>
            </w:numPr>
            <w:spacing w:line="420" w:lineRule="exact"/>
            <w:ind w:left="566" w:hangingChars="202" w:hanging="566"/>
            <w:jc w:val="both"/>
          </w:pPr>
        </w:pPrChange>
      </w:pPr>
      <w:ins w:id="56" w:author="tp-litahung" w:date="2016-01-07T09:39:00Z">
        <w:del w:id="57" w:author="詹維德" w:date="2016-02-17T16:45:00Z">
          <w:r w:rsidRPr="00505833" w:rsidDel="00911FA2">
            <w:rPr>
              <w:rFonts w:ascii="Times New Roman" w:eastAsia="標楷體" w:hAnsi="Times New Roman" w:hint="eastAsia"/>
              <w:bCs/>
              <w:sz w:val="28"/>
              <w:szCs w:val="28"/>
            </w:rPr>
            <w:delText>依法向本署辦理糧商登記之</w:delText>
          </w:r>
        </w:del>
      </w:ins>
      <w:ins w:id="58" w:author="tp-litahung" w:date="2016-01-07T09:38:00Z">
        <w:r w:rsidRPr="00505833">
          <w:rPr>
            <w:rFonts w:ascii="Times New Roman" w:eastAsia="標楷體" w:hAnsi="Times New Roman" w:hint="eastAsia"/>
            <w:bCs/>
            <w:sz w:val="28"/>
            <w:szCs w:val="28"/>
          </w:rPr>
          <w:t>稻米產銷契作集團產區營運主體</w:t>
        </w:r>
        <w:del w:id="59" w:author="詹維德" w:date="2016-01-28T13:44:00Z">
          <w:r w:rsidRPr="00505833" w:rsidDel="006E6DC6">
            <w:rPr>
              <w:rFonts w:ascii="Times New Roman" w:eastAsia="標楷體" w:hAnsi="Times New Roman" w:hint="eastAsia"/>
              <w:bCs/>
              <w:sz w:val="28"/>
              <w:szCs w:val="28"/>
            </w:rPr>
            <w:delText>及</w:delText>
          </w:r>
        </w:del>
      </w:ins>
      <w:ins w:id="60" w:author="詹維德" w:date="2016-01-28T13:44:00Z">
        <w:r w:rsidR="006E6DC6" w:rsidRPr="00505833">
          <w:rPr>
            <w:rFonts w:ascii="Times New Roman" w:eastAsia="標楷體" w:hAnsi="Times New Roman" w:hint="eastAsia"/>
            <w:bCs/>
            <w:sz w:val="28"/>
            <w:szCs w:val="28"/>
          </w:rPr>
          <w:t>、</w:t>
        </w:r>
      </w:ins>
      <w:ins w:id="61" w:author="tp-litahung" w:date="2016-01-07T09:38:00Z">
        <w:r w:rsidRPr="00505833">
          <w:rPr>
            <w:rFonts w:ascii="Times New Roman" w:eastAsia="標楷體" w:hAnsi="Times New Roman" w:hint="eastAsia"/>
            <w:bCs/>
            <w:sz w:val="28"/>
            <w:szCs w:val="28"/>
          </w:rPr>
          <w:t>糧食業者，及</w:t>
        </w:r>
      </w:ins>
      <w:ins w:id="62" w:author="詹維德" w:date="2016-01-28T13:44:00Z">
        <w:r w:rsidR="006E6DC6" w:rsidRPr="00505833">
          <w:rPr>
            <w:rFonts w:ascii="Times New Roman" w:eastAsia="標楷體" w:hAnsi="Times New Roman" w:hint="eastAsia"/>
            <w:bCs/>
            <w:sz w:val="28"/>
            <w:szCs w:val="28"/>
          </w:rPr>
          <w:t>農民</w:t>
        </w:r>
      </w:ins>
      <w:ins w:id="63" w:author="tp-litahung" w:date="2016-01-07T09:37:00Z">
        <w:r w:rsidRPr="00505833">
          <w:rPr>
            <w:rFonts w:ascii="Times New Roman" w:eastAsia="標楷體" w:hAnsi="Times New Roman" w:hint="eastAsia"/>
            <w:bCs/>
            <w:sz w:val="28"/>
            <w:szCs w:val="28"/>
          </w:rPr>
          <w:t>自產自銷</w:t>
        </w:r>
        <w:del w:id="64" w:author="詹維德" w:date="2016-01-28T13:44:00Z">
          <w:r w:rsidRPr="00505833" w:rsidDel="006E6DC6">
            <w:rPr>
              <w:rFonts w:ascii="Times New Roman" w:eastAsia="標楷體" w:hAnsi="Times New Roman" w:hint="eastAsia"/>
              <w:bCs/>
              <w:sz w:val="28"/>
              <w:szCs w:val="28"/>
            </w:rPr>
            <w:delText>農民</w:delText>
          </w:r>
        </w:del>
      </w:ins>
      <w:ins w:id="65" w:author="tp-litahung" w:date="2016-01-07T09:39:00Z">
        <w:del w:id="66" w:author="詹維德" w:date="2016-01-28T13:44:00Z">
          <w:r w:rsidRPr="00505833" w:rsidDel="006E6DC6">
            <w:rPr>
              <w:rFonts w:ascii="Times New Roman" w:eastAsia="標楷體" w:hAnsi="Times New Roman" w:hint="eastAsia"/>
              <w:bCs/>
              <w:sz w:val="28"/>
              <w:szCs w:val="28"/>
            </w:rPr>
            <w:delText>所</w:delText>
          </w:r>
        </w:del>
      </w:ins>
      <w:ins w:id="67" w:author="tp-litahung" w:date="2016-01-05T18:58:00Z">
        <w:del w:id="68" w:author="詹維德" w:date="2016-01-28T13:44:00Z">
          <w:r w:rsidRPr="00505833" w:rsidDel="006E6DC6">
            <w:rPr>
              <w:rFonts w:ascii="標楷體" w:eastAsia="標楷體" w:hAnsi="標楷體" w:hint="eastAsia"/>
              <w:sz w:val="28"/>
              <w:szCs w:val="28"/>
            </w:rPr>
            <w:delText>產製包裝</w:delText>
          </w:r>
        </w:del>
      </w:ins>
      <w:ins w:id="69" w:author="tp-litahung" w:date="2016-01-05T18:57:00Z">
        <w:del w:id="70" w:author="詹維德" w:date="2016-01-08T09:25:00Z">
          <w:r w:rsidRPr="00505833" w:rsidDel="009D734C">
            <w:rPr>
              <w:rFonts w:ascii="標楷體" w:eastAsia="標楷體" w:hAnsi="標楷體" w:hint="eastAsia"/>
              <w:sz w:val="28"/>
              <w:szCs w:val="28"/>
            </w:rPr>
            <w:delText>、</w:delText>
          </w:r>
        </w:del>
        <w:r w:rsidRPr="00505833">
          <w:rPr>
            <w:rFonts w:ascii="標楷體" w:eastAsia="標楷體" w:hAnsi="標楷體" w:hint="eastAsia"/>
            <w:sz w:val="28"/>
            <w:szCs w:val="28"/>
          </w:rPr>
          <w:t>於通路販售之</w:t>
        </w:r>
      </w:ins>
      <w:ins w:id="71" w:author="tp-litahung" w:date="2016-01-05T18:58:00Z">
        <w:r w:rsidRPr="00505833">
          <w:rPr>
            <w:rFonts w:ascii="標楷體" w:eastAsia="標楷體" w:hAnsi="標楷體" w:hint="eastAsia"/>
            <w:sz w:val="28"/>
            <w:szCs w:val="28"/>
          </w:rPr>
          <w:t>小</w:t>
        </w:r>
      </w:ins>
      <w:ins w:id="72" w:author="tp-litahung" w:date="2016-01-05T18:57:00Z">
        <w:r w:rsidRPr="00505833">
          <w:rPr>
            <w:rFonts w:ascii="標楷體" w:eastAsia="標楷體" w:hAnsi="標楷體" w:hint="eastAsia"/>
            <w:sz w:val="28"/>
            <w:szCs w:val="28"/>
          </w:rPr>
          <w:t>包裝食米</w:t>
        </w:r>
      </w:ins>
      <w:ins w:id="73" w:author="tp-litahung" w:date="2016-01-05T18:58:00Z">
        <w:r w:rsidRPr="00505833">
          <w:rPr>
            <w:rFonts w:ascii="標楷體" w:eastAsia="標楷體" w:hAnsi="標楷體" w:hint="eastAsia"/>
            <w:sz w:val="28"/>
            <w:szCs w:val="28"/>
          </w:rPr>
          <w:t>皆可</w:t>
        </w:r>
      </w:ins>
      <w:ins w:id="74" w:author="tp-litahung" w:date="2016-01-05T18:57:00Z">
        <w:r w:rsidRPr="00505833">
          <w:rPr>
            <w:rFonts w:ascii="標楷體" w:eastAsia="標楷體" w:hAnsi="標楷體" w:hint="eastAsia"/>
            <w:sz w:val="28"/>
            <w:szCs w:val="28"/>
          </w:rPr>
          <w:t>報名參賽</w:t>
        </w:r>
      </w:ins>
      <w:ins w:id="75" w:author="詹維德" w:date="2016-02-18T15:53:00Z">
        <w:r w:rsidR="00E77DB7" w:rsidRPr="00505833">
          <w:rPr>
            <w:rFonts w:ascii="標楷體" w:eastAsia="標楷體" w:hAnsi="標楷體" w:hint="eastAsia"/>
            <w:sz w:val="28"/>
            <w:szCs w:val="28"/>
          </w:rPr>
          <w:t>，</w:t>
        </w:r>
        <w:r w:rsidR="00E77DB7" w:rsidRPr="00505833">
          <w:rPr>
            <w:rFonts w:ascii="Times New Roman" w:eastAsia="標楷體" w:hAnsi="Times New Roman" w:hint="eastAsia"/>
            <w:sz w:val="28"/>
            <w:rPrChange w:id="76" w:author="詹維德" w:date="2016-04-26T15:19:00Z">
              <w:rPr>
                <w:rFonts w:ascii="Times New Roman" w:eastAsia="標楷體" w:hAnsi="Times New Roman" w:hint="eastAsia"/>
                <w:sz w:val="28"/>
                <w:u w:val="single"/>
              </w:rPr>
            </w:rPrChange>
          </w:rPr>
          <w:t>但以國產米為限，倘參賽產品混有進口米者，直接取消資格，不得參賽</w:t>
        </w:r>
      </w:ins>
      <w:ins w:id="77" w:author="tp-litahung" w:date="2016-01-05T18:57:00Z">
        <w:r w:rsidRPr="006A683C">
          <w:rPr>
            <w:rFonts w:ascii="標楷體" w:eastAsia="標楷體" w:hAnsi="標楷體" w:hint="eastAsia"/>
            <w:sz w:val="28"/>
            <w:szCs w:val="28"/>
          </w:rPr>
          <w:t>。</w:t>
        </w:r>
      </w:ins>
    </w:p>
    <w:p w:rsidR="003F46DB" w:rsidRPr="00505833" w:rsidRDefault="00DD2563">
      <w:pPr>
        <w:pStyle w:val="a3"/>
        <w:numPr>
          <w:ilvl w:val="0"/>
          <w:numId w:val="27"/>
          <w:ins w:id="78" w:author="tp-litahung" w:date="2016-01-05T18:17:00Z"/>
        </w:numPr>
        <w:tabs>
          <w:tab w:val="clear" w:pos="1320"/>
        </w:tabs>
        <w:spacing w:line="420" w:lineRule="exact"/>
        <w:ind w:left="900"/>
        <w:jc w:val="both"/>
        <w:rPr>
          <w:ins w:id="79" w:author="tp-litahung" w:date="2016-01-05T18:18:00Z"/>
          <w:rFonts w:ascii="Times New Roman" w:eastAsia="標楷體" w:hAnsi="Times New Roman"/>
          <w:bCs/>
          <w:sz w:val="28"/>
          <w:szCs w:val="28"/>
          <w:rPrChange w:id="80" w:author="詹維德" w:date="2016-04-26T15:19:00Z">
            <w:rPr>
              <w:ins w:id="81" w:author="tp-litahung" w:date="2016-01-05T18:18:00Z"/>
              <w:rFonts w:ascii="標楷體" w:eastAsia="標楷體" w:hAnsi="Times New Roman"/>
              <w:bCs/>
              <w:sz w:val="28"/>
              <w:szCs w:val="28"/>
            </w:rPr>
          </w:rPrChange>
        </w:rPr>
        <w:pPrChange w:id="82" w:author="tp-litahung" w:date="2016-01-05T19:38:00Z">
          <w:pPr>
            <w:pStyle w:val="a3"/>
            <w:numPr>
              <w:numId w:val="4"/>
            </w:numPr>
            <w:spacing w:line="420" w:lineRule="exact"/>
            <w:ind w:left="566" w:hangingChars="202" w:hanging="566"/>
            <w:jc w:val="both"/>
          </w:pPr>
        </w:pPrChange>
      </w:pPr>
      <w:ins w:id="83" w:author="tp-litahung" w:date="2016-01-05T18:18:00Z">
        <w:r w:rsidRPr="006A683C">
          <w:rPr>
            <w:rFonts w:ascii="標楷體" w:eastAsia="標楷體" w:hAnsi="標楷體" w:hint="eastAsia"/>
            <w:bCs/>
            <w:sz w:val="28"/>
            <w:szCs w:val="28"/>
          </w:rPr>
          <w:t>參賽之</w:t>
        </w:r>
      </w:ins>
      <w:ins w:id="84" w:author="tp-litahung" w:date="2016-01-05T18:58:00Z">
        <w:del w:id="85" w:author="詹維德" w:date="2016-01-20T13:58:00Z">
          <w:r w:rsidRPr="006A683C" w:rsidDel="00EF121C">
            <w:rPr>
              <w:rFonts w:ascii="標楷體" w:eastAsia="標楷體" w:hAnsi="標楷體" w:hint="eastAsia"/>
              <w:bCs/>
              <w:sz w:val="28"/>
              <w:szCs w:val="28"/>
            </w:rPr>
            <w:delText>小</w:delText>
          </w:r>
        </w:del>
        <w:r w:rsidRPr="00505833">
          <w:rPr>
            <w:rFonts w:ascii="標楷體" w:eastAsia="標楷體" w:hAnsi="標楷體" w:hint="eastAsia"/>
            <w:bCs/>
            <w:sz w:val="28"/>
            <w:szCs w:val="28"/>
          </w:rPr>
          <w:t>包裝食米產品</w:t>
        </w:r>
      </w:ins>
      <w:ins w:id="86" w:author="tp-litahung" w:date="2016-01-05T18:56:00Z">
        <w:del w:id="87" w:author="詹維德" w:date="2016-01-20T13:58:00Z">
          <w:r w:rsidRPr="00505833" w:rsidDel="00EF121C">
            <w:rPr>
              <w:rFonts w:ascii="標楷體" w:eastAsia="標楷體" w:hAnsi="標楷體" w:hint="eastAsia"/>
              <w:bCs/>
              <w:sz w:val="28"/>
              <w:szCs w:val="28"/>
            </w:rPr>
            <w:delText>每包需</w:delText>
          </w:r>
        </w:del>
      </w:ins>
      <w:ins w:id="88" w:author="tp-litahung" w:date="2016-01-05T19:07:00Z">
        <w:del w:id="89" w:author="詹維德" w:date="2016-01-07T11:02:00Z">
          <w:r w:rsidRPr="00505833" w:rsidDel="00D90EA5">
            <w:rPr>
              <w:rFonts w:ascii="標楷體" w:eastAsia="標楷體" w:hAnsi="標楷體"/>
              <w:bCs/>
              <w:sz w:val="28"/>
              <w:szCs w:val="28"/>
            </w:rPr>
            <w:delText>1</w:delText>
          </w:r>
        </w:del>
        <w:del w:id="90" w:author="詹維德" w:date="2016-01-20T13:58:00Z">
          <w:r w:rsidRPr="00505833" w:rsidDel="00EF121C">
            <w:rPr>
              <w:rFonts w:ascii="標楷體" w:eastAsia="標楷體" w:hAnsi="標楷體" w:hint="eastAsia"/>
              <w:bCs/>
              <w:sz w:val="28"/>
              <w:szCs w:val="28"/>
            </w:rPr>
            <w:delText>公斤以上</w:delText>
          </w:r>
        </w:del>
      </w:ins>
      <w:smartTag w:uri="urn:schemas-microsoft-com:office:smarttags" w:element="chmetcnv">
        <w:smartTagPr>
          <w:attr w:name="TCSC" w:val="0"/>
          <w:attr w:name="NumberType" w:val="1"/>
          <w:attr w:name="Negative" w:val="False"/>
          <w:attr w:name="HasSpace" w:val="False"/>
          <w:attr w:name="SourceValue" w:val="3"/>
          <w:attr w:name="UnitName" w:val="公斤"/>
        </w:smartTagPr>
        <w:ins w:id="91" w:author="tp-litahung" w:date="2016-01-05T19:08:00Z">
          <w:del w:id="92" w:author="詹維德" w:date="2016-01-20T13:58:00Z">
            <w:r w:rsidRPr="00505833" w:rsidDel="00EF121C">
              <w:rPr>
                <w:rFonts w:ascii="標楷體" w:eastAsia="標楷體" w:hAnsi="標楷體"/>
                <w:bCs/>
                <w:sz w:val="28"/>
                <w:szCs w:val="28"/>
              </w:rPr>
              <w:delText>3</w:delText>
            </w:r>
          </w:del>
        </w:ins>
        <w:ins w:id="93" w:author="tp-litahung" w:date="2016-01-05T18:56:00Z">
          <w:del w:id="94" w:author="詹維德" w:date="2016-01-20T13:58:00Z">
            <w:r w:rsidRPr="00505833" w:rsidDel="00EF121C">
              <w:rPr>
                <w:rFonts w:ascii="標楷體" w:eastAsia="標楷體" w:hAnsi="標楷體" w:hint="eastAsia"/>
                <w:bCs/>
                <w:sz w:val="28"/>
                <w:szCs w:val="28"/>
              </w:rPr>
              <w:delText>公斤</w:delText>
            </w:r>
          </w:del>
        </w:ins>
      </w:smartTag>
      <w:ins w:id="95" w:author="tp-litahung" w:date="2016-01-05T18:56:00Z">
        <w:del w:id="96" w:author="詹維德" w:date="2016-01-20T13:58:00Z">
          <w:r w:rsidRPr="00505833" w:rsidDel="00EF121C">
            <w:rPr>
              <w:rFonts w:ascii="標楷體" w:eastAsia="標楷體" w:hAnsi="標楷體" w:hint="eastAsia"/>
              <w:bCs/>
              <w:sz w:val="28"/>
              <w:szCs w:val="28"/>
            </w:rPr>
            <w:delText>以下，</w:delText>
          </w:r>
        </w:del>
      </w:ins>
      <w:ins w:id="97" w:author="tp-litahung" w:date="2016-01-05T19:05:00Z">
        <w:del w:id="98" w:author="詹維德" w:date="2016-01-20T13:58:00Z">
          <w:r w:rsidRPr="00505833" w:rsidDel="00EF121C">
            <w:rPr>
              <w:rFonts w:ascii="標楷體" w:eastAsia="標楷體" w:hAnsi="標楷體" w:hint="eastAsia"/>
              <w:bCs/>
              <w:sz w:val="28"/>
              <w:szCs w:val="28"/>
            </w:rPr>
            <w:delText>並符合國家標準</w:delText>
          </w:r>
          <w:r w:rsidRPr="00505833" w:rsidDel="00EF121C">
            <w:rPr>
              <w:rFonts w:ascii="標楷體" w:eastAsia="標楷體" w:hAnsi="標楷體"/>
              <w:bCs/>
              <w:sz w:val="28"/>
              <w:szCs w:val="28"/>
            </w:rPr>
            <w:delText>CNS一等以上品質規格，</w:delText>
          </w:r>
        </w:del>
      </w:ins>
      <w:ins w:id="99" w:author="詹維德" w:date="2016-01-29T09:44:00Z">
        <w:r w:rsidR="00676BC4" w:rsidRPr="00505833">
          <w:rPr>
            <w:rFonts w:ascii="標楷體" w:eastAsia="標楷體" w:hAnsi="標楷體" w:hint="eastAsia"/>
            <w:bCs/>
            <w:sz w:val="28"/>
            <w:szCs w:val="28"/>
          </w:rPr>
          <w:t>限白米，且</w:t>
        </w:r>
      </w:ins>
      <w:ins w:id="100" w:author="tp-litahung" w:date="2016-01-05T18:18:00Z">
        <w:r w:rsidRPr="00505833">
          <w:rPr>
            <w:rFonts w:ascii="標楷體" w:eastAsia="標楷體" w:hAnsi="標楷體" w:hint="eastAsia"/>
            <w:bCs/>
            <w:sz w:val="28"/>
            <w:szCs w:val="28"/>
          </w:rPr>
          <w:t>外包裝標示項目須符合糧食管理法規定。</w:t>
        </w:r>
      </w:ins>
    </w:p>
    <w:p w:rsidR="003F46DB" w:rsidRPr="00505833" w:rsidRDefault="000E40D6">
      <w:pPr>
        <w:pStyle w:val="a3"/>
        <w:numPr>
          <w:ilvl w:val="0"/>
          <w:numId w:val="27"/>
          <w:ins w:id="101" w:author="tp-litahung" w:date="2016-01-05T18:18:00Z"/>
        </w:numPr>
        <w:tabs>
          <w:tab w:val="clear" w:pos="1320"/>
        </w:tabs>
        <w:spacing w:line="420" w:lineRule="exact"/>
        <w:ind w:left="900"/>
        <w:jc w:val="both"/>
        <w:rPr>
          <w:ins w:id="102" w:author="tp-litahung" w:date="2016-01-05T18:21:00Z"/>
          <w:rFonts w:ascii="Times New Roman" w:eastAsia="標楷體" w:hAnsi="Times New Roman"/>
          <w:bCs/>
          <w:sz w:val="28"/>
          <w:szCs w:val="28"/>
          <w:rPrChange w:id="103" w:author="詹維德" w:date="2016-04-26T15:19:00Z">
            <w:rPr>
              <w:ins w:id="104" w:author="tp-litahung" w:date="2016-01-05T18:21:00Z"/>
              <w:rFonts w:ascii="標楷體" w:eastAsia="標楷體" w:hAnsi="Times New Roman"/>
              <w:bCs/>
              <w:sz w:val="28"/>
              <w:szCs w:val="28"/>
            </w:rPr>
          </w:rPrChange>
        </w:rPr>
        <w:pPrChange w:id="105" w:author="tp-litahung" w:date="2016-01-05T19:38:00Z">
          <w:pPr>
            <w:pStyle w:val="a3"/>
            <w:numPr>
              <w:numId w:val="4"/>
            </w:numPr>
            <w:spacing w:line="420" w:lineRule="exact"/>
            <w:ind w:left="566" w:hangingChars="202" w:hanging="566"/>
            <w:jc w:val="both"/>
          </w:pPr>
        </w:pPrChange>
      </w:pPr>
      <w:ins w:id="106" w:author="tp-litahung" w:date="2016-01-05T18:19:00Z">
        <w:r w:rsidRPr="006A683C">
          <w:rPr>
            <w:rFonts w:ascii="標楷體" w:eastAsia="標楷體" w:hAnsi="標楷體" w:hint="eastAsia"/>
            <w:sz w:val="28"/>
            <w:szCs w:val="28"/>
          </w:rPr>
          <w:t>參賽</w:t>
        </w:r>
      </w:ins>
      <w:ins w:id="107" w:author="tp-litahung" w:date="2016-01-05T18:59:00Z">
        <w:r w:rsidRPr="006A683C">
          <w:rPr>
            <w:rFonts w:ascii="標楷體" w:eastAsia="標楷體" w:hAnsi="標楷體" w:hint="eastAsia"/>
            <w:sz w:val="28"/>
            <w:szCs w:val="28"/>
          </w:rPr>
          <w:t>之小包裝食米</w:t>
        </w:r>
      </w:ins>
      <w:ins w:id="108" w:author="tp-litahung" w:date="2016-01-05T18:19:00Z">
        <w:r w:rsidRPr="00505833">
          <w:rPr>
            <w:rFonts w:ascii="標楷體" w:eastAsia="標楷體" w:hAnsi="標楷體" w:hint="eastAsia"/>
            <w:sz w:val="28"/>
            <w:szCs w:val="28"/>
          </w:rPr>
          <w:t>產品需於</w:t>
        </w:r>
        <w:del w:id="109" w:author="詹維德" w:date="2016-01-26T17:17:00Z">
          <w:r w:rsidRPr="00505833">
            <w:rPr>
              <w:rFonts w:ascii="標楷體" w:eastAsia="標楷體" w:hAnsi="標楷體"/>
              <w:sz w:val="28"/>
              <w:szCs w:val="28"/>
            </w:rPr>
            <w:delText>3</w:delText>
          </w:r>
        </w:del>
        <w:del w:id="110" w:author="詹維德" w:date="2016-01-28T13:45:00Z">
          <w:r w:rsidRPr="00505833">
            <w:rPr>
              <w:rFonts w:ascii="標楷體" w:eastAsia="標楷體" w:hAnsi="標楷體" w:hint="eastAsia"/>
              <w:sz w:val="28"/>
              <w:szCs w:val="28"/>
            </w:rPr>
            <w:delText>處</w:delText>
          </w:r>
          <w:r w:rsidRPr="00505833">
            <w:rPr>
              <w:rFonts w:ascii="標楷體" w:eastAsia="標楷體" w:hAnsi="標楷體"/>
              <w:sz w:val="28"/>
              <w:szCs w:val="28"/>
            </w:rPr>
            <w:delText>(</w:delText>
          </w:r>
          <w:r w:rsidRPr="00505833">
            <w:rPr>
              <w:rFonts w:ascii="標楷體" w:eastAsia="標楷體" w:hAnsi="標楷體" w:hint="eastAsia"/>
              <w:sz w:val="28"/>
              <w:szCs w:val="28"/>
            </w:rPr>
            <w:delText>含</w:delText>
          </w:r>
          <w:r w:rsidRPr="00505833">
            <w:rPr>
              <w:rFonts w:ascii="標楷體" w:eastAsia="標楷體" w:hAnsi="標楷體"/>
              <w:sz w:val="28"/>
              <w:szCs w:val="28"/>
            </w:rPr>
            <w:delText>)</w:delText>
          </w:r>
          <w:r w:rsidRPr="00505833">
            <w:rPr>
              <w:rFonts w:ascii="標楷體" w:eastAsia="標楷體" w:hAnsi="標楷體" w:hint="eastAsia"/>
              <w:sz w:val="28"/>
              <w:szCs w:val="28"/>
            </w:rPr>
            <w:delText>以上實體通路販</w:delText>
          </w:r>
        </w:del>
      </w:ins>
      <w:ins w:id="111" w:author="tp-litahung" w:date="2016-01-05T18:20:00Z">
        <w:del w:id="112" w:author="詹維德" w:date="2016-01-28T13:45:00Z">
          <w:r w:rsidRPr="00505833">
            <w:rPr>
              <w:rFonts w:ascii="標楷體" w:eastAsia="標楷體" w:hAnsi="標楷體" w:hint="eastAsia"/>
              <w:sz w:val="28"/>
              <w:szCs w:val="28"/>
            </w:rPr>
            <w:delText>售</w:delText>
          </w:r>
        </w:del>
      </w:ins>
      <w:ins w:id="113" w:author="tp-litahung" w:date="2016-01-05T18:19:00Z">
        <w:del w:id="114" w:author="詹維德" w:date="2016-01-28T13:45:00Z">
          <w:r w:rsidRPr="00505833">
            <w:rPr>
              <w:rFonts w:ascii="標楷體" w:eastAsia="標楷體" w:hAnsi="標楷體"/>
              <w:sz w:val="28"/>
              <w:szCs w:val="28"/>
            </w:rPr>
            <w:delText>(</w:delText>
          </w:r>
          <w:r w:rsidRPr="00505833">
            <w:rPr>
              <w:rFonts w:ascii="標楷體" w:eastAsia="標楷體" w:hAnsi="標楷體" w:hint="eastAsia"/>
              <w:sz w:val="28"/>
              <w:szCs w:val="28"/>
            </w:rPr>
            <w:delText>相同通路商有不同分店或分公司視為同一家通路商</w:delText>
          </w:r>
        </w:del>
      </w:ins>
      <w:ins w:id="115" w:author="tp-litahung" w:date="2016-01-05T18:20:00Z">
        <w:del w:id="116" w:author="詹維德" w:date="2016-01-28T13:45:00Z">
          <w:r w:rsidRPr="00505833">
            <w:rPr>
              <w:rFonts w:ascii="標楷體" w:eastAsia="標楷體" w:hAnsi="標楷體"/>
              <w:sz w:val="28"/>
              <w:szCs w:val="28"/>
            </w:rPr>
            <w:delText>)</w:delText>
          </w:r>
        </w:del>
      </w:ins>
      <w:ins w:id="117" w:author="tp-litahung" w:date="2016-01-05T18:19:00Z">
        <w:del w:id="118" w:author="詹維德" w:date="2016-01-28T13:45:00Z">
          <w:r w:rsidRPr="00505833">
            <w:rPr>
              <w:rFonts w:ascii="標楷體" w:eastAsia="標楷體" w:hAnsi="標楷體" w:hint="eastAsia"/>
              <w:sz w:val="28"/>
              <w:szCs w:val="28"/>
            </w:rPr>
            <w:delText>，</w:delText>
          </w:r>
        </w:del>
      </w:ins>
      <w:ins w:id="119" w:author="tp-litahung" w:date="2016-01-05T18:23:00Z">
        <w:del w:id="120" w:author="詹維德" w:date="2016-01-28T13:45:00Z">
          <w:r w:rsidRPr="00505833">
            <w:rPr>
              <w:rFonts w:ascii="標楷體" w:eastAsia="標楷體" w:hAnsi="標楷體" w:hint="eastAsia"/>
              <w:sz w:val="28"/>
              <w:szCs w:val="28"/>
            </w:rPr>
            <w:delText>或</w:delText>
          </w:r>
        </w:del>
      </w:ins>
      <w:ins w:id="121" w:author="詹維德" w:date="2016-01-26T17:17:00Z">
        <w:r w:rsidRPr="00505833">
          <w:rPr>
            <w:rFonts w:ascii="標楷體" w:eastAsia="標楷體" w:hAnsi="標楷體"/>
            <w:sz w:val="28"/>
            <w:szCs w:val="28"/>
          </w:rPr>
          <w:t>3</w:t>
        </w:r>
      </w:ins>
      <w:ins w:id="122" w:author="tp-litahung" w:date="2016-01-05T18:30:00Z">
        <w:del w:id="123" w:author="詹維德" w:date="2016-01-26T17:17:00Z">
          <w:r w:rsidRPr="00505833">
            <w:rPr>
              <w:rFonts w:ascii="標楷體" w:eastAsia="標楷體" w:hAnsi="標楷體"/>
              <w:sz w:val="28"/>
              <w:szCs w:val="28"/>
            </w:rPr>
            <w:delText>5</w:delText>
          </w:r>
        </w:del>
        <w:r w:rsidRPr="00505833">
          <w:rPr>
            <w:rFonts w:ascii="標楷體" w:eastAsia="標楷體" w:hAnsi="標楷體"/>
            <w:sz w:val="28"/>
            <w:szCs w:val="28"/>
          </w:rPr>
          <w:t xml:space="preserve"> </w:t>
        </w:r>
        <w:r w:rsidRPr="00505833">
          <w:rPr>
            <w:rFonts w:ascii="標楷體" w:eastAsia="標楷體" w:hAnsi="標楷體" w:hint="eastAsia"/>
            <w:sz w:val="28"/>
            <w:szCs w:val="28"/>
          </w:rPr>
          <w:t>處（含）</w:t>
        </w:r>
      </w:ins>
      <w:ins w:id="124" w:author="詹維德" w:date="2016-01-28T14:17:00Z">
        <w:r w:rsidR="001378CB" w:rsidRPr="00505833">
          <w:rPr>
            <w:rFonts w:ascii="標楷體" w:eastAsia="標楷體" w:hAnsi="標楷體" w:hint="eastAsia"/>
            <w:sz w:val="28"/>
            <w:szCs w:val="28"/>
            <w:rPrChange w:id="125" w:author="詹維德" w:date="2016-04-26T15:19:00Z">
              <w:rPr>
                <w:rFonts w:ascii="標楷體" w:eastAsia="標楷體" w:hAnsi="標楷體" w:hint="eastAsia"/>
                <w:sz w:val="28"/>
                <w:szCs w:val="28"/>
                <w:u w:val="single"/>
              </w:rPr>
            </w:rPrChange>
          </w:rPr>
          <w:t>店家</w:t>
        </w:r>
      </w:ins>
      <w:ins w:id="126" w:author="tp-litahung" w:date="2016-01-05T18:30:00Z">
        <w:r w:rsidRPr="006A683C">
          <w:rPr>
            <w:rFonts w:ascii="標楷體" w:eastAsia="標楷體" w:hAnsi="標楷體" w:hint="eastAsia"/>
            <w:sz w:val="28"/>
            <w:szCs w:val="28"/>
          </w:rPr>
          <w:t>以上販售</w:t>
        </w:r>
      </w:ins>
      <w:ins w:id="127" w:author="tp-litahung" w:date="2016-01-05T18:39:00Z">
        <w:r w:rsidRPr="006A683C">
          <w:rPr>
            <w:rFonts w:ascii="標楷體" w:eastAsia="標楷體" w:hAnsi="標楷體" w:hint="eastAsia"/>
            <w:sz w:val="28"/>
            <w:szCs w:val="28"/>
          </w:rPr>
          <w:t>通路</w:t>
        </w:r>
        <w:r w:rsidR="00DD2563" w:rsidRPr="00505833">
          <w:rPr>
            <w:rFonts w:ascii="標楷體" w:eastAsia="標楷體" w:hAnsi="標楷體" w:hint="eastAsia"/>
            <w:sz w:val="28"/>
            <w:szCs w:val="28"/>
          </w:rPr>
          <w:t>（包括</w:t>
        </w:r>
      </w:ins>
      <w:ins w:id="128" w:author="tp-litahung" w:date="2016-01-05T18:20:00Z">
        <w:r w:rsidR="00DD2563" w:rsidRPr="00505833">
          <w:rPr>
            <w:rFonts w:ascii="標楷體" w:eastAsia="標楷體" w:hAnsi="標楷體" w:hint="eastAsia"/>
            <w:sz w:val="28"/>
            <w:szCs w:val="28"/>
          </w:rPr>
          <w:t>實體及非實體通</w:t>
        </w:r>
        <w:r w:rsidR="00D17B6B" w:rsidRPr="00505833">
          <w:rPr>
            <w:rFonts w:ascii="標楷體" w:eastAsia="標楷體" w:hAnsi="標楷體" w:hint="eastAsia"/>
            <w:sz w:val="28"/>
            <w:szCs w:val="28"/>
          </w:rPr>
          <w:t>路</w:t>
        </w:r>
      </w:ins>
      <w:ins w:id="129" w:author="tp-litahung" w:date="2016-01-05T18:40:00Z">
        <w:r w:rsidR="00D17B6B" w:rsidRPr="00505833">
          <w:rPr>
            <w:rFonts w:ascii="標楷體" w:eastAsia="標楷體" w:hAnsi="標楷體" w:hint="eastAsia"/>
            <w:sz w:val="28"/>
            <w:szCs w:val="28"/>
          </w:rPr>
          <w:t>）</w:t>
        </w:r>
      </w:ins>
      <w:ins w:id="130" w:author="tp-litahung" w:date="2016-01-05T18:20:00Z">
        <w:r w:rsidR="00DD2563" w:rsidRPr="00505833">
          <w:rPr>
            <w:rFonts w:ascii="標楷體" w:eastAsia="標楷體" w:hAnsi="標楷體" w:hint="eastAsia"/>
            <w:sz w:val="28"/>
            <w:szCs w:val="28"/>
          </w:rPr>
          <w:t>販售</w:t>
        </w:r>
      </w:ins>
      <w:ins w:id="131" w:author="tp-litahung" w:date="2016-01-05T18:40:00Z">
        <w:r w:rsidR="00DD2563" w:rsidRPr="00505833">
          <w:rPr>
            <w:rFonts w:ascii="標楷體" w:eastAsia="標楷體" w:hAnsi="標楷體" w:hint="eastAsia"/>
            <w:sz w:val="28"/>
            <w:szCs w:val="28"/>
          </w:rPr>
          <w:t>，</w:t>
        </w:r>
      </w:ins>
      <w:ins w:id="132" w:author="tp-litahung" w:date="2016-01-05T18:19:00Z">
        <w:r w:rsidR="00DD2563" w:rsidRPr="00505833">
          <w:rPr>
            <w:rFonts w:ascii="標楷體" w:eastAsia="標楷體" w:hAnsi="標楷體" w:hint="eastAsia"/>
            <w:sz w:val="28"/>
            <w:szCs w:val="28"/>
          </w:rPr>
          <w:t>方</w:t>
        </w:r>
      </w:ins>
      <w:ins w:id="133" w:author="tp-litahung" w:date="2016-01-05T18:21:00Z">
        <w:r w:rsidR="00DD2563" w:rsidRPr="00505833">
          <w:rPr>
            <w:rFonts w:ascii="標楷體" w:eastAsia="標楷體" w:hAnsi="標楷體" w:hint="eastAsia"/>
            <w:sz w:val="28"/>
            <w:szCs w:val="28"/>
          </w:rPr>
          <w:t>具</w:t>
        </w:r>
      </w:ins>
      <w:ins w:id="134" w:author="tp-litahung" w:date="2016-01-05T18:19:00Z">
        <w:r w:rsidR="00DD2563" w:rsidRPr="00505833">
          <w:rPr>
            <w:rFonts w:ascii="標楷體" w:eastAsia="標楷體" w:hAnsi="標楷體" w:hint="eastAsia"/>
            <w:sz w:val="28"/>
            <w:szCs w:val="28"/>
          </w:rPr>
          <w:t>參賽</w:t>
        </w:r>
      </w:ins>
      <w:ins w:id="135" w:author="tp-litahung" w:date="2016-01-05T18:21:00Z">
        <w:r w:rsidR="00DD2563" w:rsidRPr="00505833">
          <w:rPr>
            <w:rFonts w:ascii="標楷體" w:eastAsia="標楷體" w:hAnsi="標楷體" w:hint="eastAsia"/>
            <w:sz w:val="28"/>
            <w:szCs w:val="28"/>
          </w:rPr>
          <w:t>資格</w:t>
        </w:r>
      </w:ins>
      <w:ins w:id="136" w:author="詹維德" w:date="2016-01-29T09:45:00Z">
        <w:r w:rsidR="00676BC4" w:rsidRPr="00505833">
          <w:rPr>
            <w:rFonts w:ascii="標楷體" w:eastAsia="標楷體" w:hAnsi="標楷體" w:hint="eastAsia"/>
            <w:sz w:val="28"/>
            <w:szCs w:val="28"/>
          </w:rPr>
          <w:t>；實體通路店家數以門市</w:t>
        </w:r>
      </w:ins>
      <w:ins w:id="137" w:author="詹維德" w:date="2016-01-29T09:46:00Z">
        <w:r w:rsidR="00676BC4" w:rsidRPr="00505833">
          <w:rPr>
            <w:rFonts w:ascii="標楷體" w:eastAsia="標楷體" w:hAnsi="標楷體" w:hint="eastAsia"/>
            <w:sz w:val="28"/>
            <w:szCs w:val="28"/>
          </w:rPr>
          <w:t>總數計算，</w:t>
        </w:r>
      </w:ins>
      <w:ins w:id="138" w:author="詹維德" w:date="2016-01-29T10:40:00Z">
        <w:r w:rsidR="00070CD6" w:rsidRPr="00505833">
          <w:rPr>
            <w:rFonts w:ascii="標楷體" w:eastAsia="標楷體" w:hAnsi="標楷體" w:hint="eastAsia"/>
            <w:sz w:val="28"/>
            <w:szCs w:val="28"/>
          </w:rPr>
          <w:t>非實體</w:t>
        </w:r>
      </w:ins>
      <w:ins w:id="139" w:author="詹維德" w:date="2016-01-29T09:46:00Z">
        <w:r w:rsidR="00676BC4" w:rsidRPr="00505833">
          <w:rPr>
            <w:rFonts w:ascii="標楷體" w:eastAsia="標楷體" w:hAnsi="標楷體" w:hint="eastAsia"/>
            <w:sz w:val="28"/>
            <w:szCs w:val="28"/>
          </w:rPr>
          <w:t>通路</w:t>
        </w:r>
      </w:ins>
      <w:ins w:id="140" w:author="詹維德" w:date="2016-02-17T16:42:00Z">
        <w:r w:rsidR="00911FA2" w:rsidRPr="00505833">
          <w:rPr>
            <w:rFonts w:ascii="標楷體" w:eastAsia="標楷體" w:hAnsi="標楷體" w:hint="eastAsia"/>
            <w:sz w:val="28"/>
            <w:szCs w:val="28"/>
          </w:rPr>
          <w:t>指供消費者利用電話、網路或其他</w:t>
        </w:r>
      </w:ins>
      <w:ins w:id="141" w:author="詹維德" w:date="2016-02-17T16:43:00Z">
        <w:r w:rsidR="00911FA2" w:rsidRPr="00505833">
          <w:rPr>
            <w:rFonts w:ascii="標楷體" w:eastAsia="標楷體" w:hAnsi="標楷體" w:hint="eastAsia"/>
            <w:sz w:val="28"/>
            <w:szCs w:val="28"/>
          </w:rPr>
          <w:t>方式訂購食米之商店</w:t>
        </w:r>
      </w:ins>
      <w:ins w:id="142" w:author="詹維德" w:date="2016-01-29T10:40:00Z">
        <w:r w:rsidR="00070CD6" w:rsidRPr="00505833">
          <w:rPr>
            <w:rFonts w:ascii="標楷體" w:eastAsia="標楷體" w:hAnsi="標楷體"/>
            <w:sz w:val="28"/>
            <w:szCs w:val="28"/>
          </w:rPr>
          <w:t>(如</w:t>
        </w:r>
      </w:ins>
      <w:ins w:id="143" w:author="詹維德" w:date="2016-02-17T16:44:00Z">
        <w:r w:rsidR="00911FA2" w:rsidRPr="00505833">
          <w:rPr>
            <w:rFonts w:ascii="標楷體" w:eastAsia="標楷體" w:hAnsi="標楷體" w:hint="eastAsia"/>
            <w:sz w:val="28"/>
            <w:szCs w:val="28"/>
          </w:rPr>
          <w:t>電視台購物、廣播電台購物、</w:t>
        </w:r>
        <w:r w:rsidR="00911FA2" w:rsidRPr="00505833">
          <w:rPr>
            <w:rFonts w:ascii="標楷體" w:eastAsia="標楷體" w:hAnsi="標楷體"/>
            <w:sz w:val="28"/>
            <w:szCs w:val="28"/>
          </w:rPr>
          <w:t>YAHOO購物中心購物</w:t>
        </w:r>
      </w:ins>
      <w:ins w:id="144" w:author="詹維德" w:date="2016-01-29T10:40:00Z">
        <w:r w:rsidR="00070CD6" w:rsidRPr="00505833">
          <w:rPr>
            <w:rFonts w:ascii="標楷體" w:eastAsia="標楷體" w:hAnsi="標楷體" w:hint="eastAsia"/>
            <w:sz w:val="28"/>
            <w:szCs w:val="28"/>
          </w:rPr>
          <w:t>或手機</w:t>
        </w:r>
        <w:r w:rsidR="00070CD6" w:rsidRPr="00505833">
          <w:rPr>
            <w:rFonts w:ascii="標楷體" w:eastAsia="標楷體" w:hAnsi="標楷體"/>
            <w:sz w:val="28"/>
            <w:szCs w:val="28"/>
          </w:rPr>
          <w:t>A</w:t>
        </w:r>
      </w:ins>
      <w:ins w:id="145" w:author="詹維德" w:date="2016-01-29T10:41:00Z">
        <w:r w:rsidR="00070CD6" w:rsidRPr="00505833">
          <w:rPr>
            <w:rFonts w:ascii="標楷體" w:eastAsia="標楷體" w:hAnsi="標楷體"/>
            <w:sz w:val="28"/>
            <w:szCs w:val="28"/>
          </w:rPr>
          <w:t>PP等)</w:t>
        </w:r>
      </w:ins>
      <w:ins w:id="146" w:author="詹維德" w:date="2016-01-29T09:46:00Z">
        <w:r w:rsidR="00676BC4" w:rsidRPr="00505833">
          <w:rPr>
            <w:rFonts w:ascii="標楷體" w:eastAsia="標楷體" w:hAnsi="標楷體" w:hint="eastAsia"/>
            <w:sz w:val="28"/>
            <w:szCs w:val="28"/>
          </w:rPr>
          <w:t>計算</w:t>
        </w:r>
      </w:ins>
      <w:ins w:id="147" w:author="tp-litahung" w:date="2016-01-05T18:19:00Z">
        <w:r w:rsidR="00DD2563" w:rsidRPr="00505833">
          <w:rPr>
            <w:rFonts w:ascii="標楷體" w:eastAsia="標楷體" w:hAnsi="標楷體" w:hint="eastAsia"/>
            <w:sz w:val="28"/>
            <w:szCs w:val="28"/>
          </w:rPr>
          <w:t>。</w:t>
        </w:r>
      </w:ins>
    </w:p>
    <w:p w:rsidR="003F46DB" w:rsidRPr="006A683C" w:rsidRDefault="000E40D6">
      <w:pPr>
        <w:pStyle w:val="a3"/>
        <w:numPr>
          <w:ins w:id="148" w:author="tp-litahung" w:date="2016-01-05T18:21:00Z"/>
        </w:numPr>
        <w:spacing w:line="420" w:lineRule="exact"/>
        <w:ind w:left="561" w:hangingChars="200" w:hanging="561"/>
        <w:jc w:val="both"/>
        <w:rPr>
          <w:ins w:id="149" w:author="tp-litahung" w:date="2016-01-05T19:03:00Z"/>
          <w:rFonts w:ascii="標楷體" w:eastAsia="標楷體" w:hAnsi="標楷體"/>
          <w:b/>
          <w:bCs/>
          <w:sz w:val="28"/>
          <w:szCs w:val="28"/>
        </w:rPr>
        <w:pPrChange w:id="150" w:author="tp-litahung" w:date="2016-01-05T18:22:00Z">
          <w:pPr>
            <w:pStyle w:val="a3"/>
            <w:numPr>
              <w:numId w:val="4"/>
            </w:numPr>
            <w:spacing w:line="420" w:lineRule="exact"/>
            <w:ind w:left="566" w:hangingChars="202" w:hanging="566"/>
            <w:jc w:val="both"/>
          </w:pPr>
        </w:pPrChange>
      </w:pPr>
      <w:ins w:id="151" w:author="tp-litahung" w:date="2016-01-05T18:21:00Z">
        <w:r w:rsidRPr="00505833">
          <w:rPr>
            <w:rFonts w:ascii="標楷體" w:eastAsia="標楷體" w:hAnsi="標楷體" w:hint="eastAsia"/>
            <w:b/>
            <w:bCs/>
            <w:sz w:val="28"/>
            <w:szCs w:val="28"/>
            <w:rPrChange w:id="152" w:author="詹維德" w:date="2016-04-26T15:19:00Z">
              <w:rPr>
                <w:rFonts w:ascii="標楷體" w:eastAsia="標楷體" w:hAnsi="標楷體" w:hint="eastAsia"/>
                <w:bCs/>
                <w:sz w:val="28"/>
                <w:szCs w:val="28"/>
              </w:rPr>
            </w:rPrChange>
          </w:rPr>
          <w:t>參、參賽</w:t>
        </w:r>
      </w:ins>
      <w:ins w:id="153" w:author="詹維德" w:date="2016-02-22T10:15:00Z">
        <w:r w:rsidR="00F33608" w:rsidRPr="006A683C">
          <w:rPr>
            <w:rFonts w:ascii="標楷體" w:eastAsia="標楷體" w:hAnsi="標楷體" w:hint="eastAsia"/>
            <w:b/>
            <w:bCs/>
            <w:sz w:val="28"/>
            <w:szCs w:val="28"/>
          </w:rPr>
          <w:t>組別及</w:t>
        </w:r>
      </w:ins>
      <w:ins w:id="154" w:author="tp-litahung" w:date="2016-01-05T18:21:00Z">
        <w:r w:rsidRPr="00505833">
          <w:rPr>
            <w:rFonts w:ascii="標楷體" w:eastAsia="標楷體" w:hAnsi="標楷體" w:hint="eastAsia"/>
            <w:b/>
            <w:bCs/>
            <w:sz w:val="28"/>
            <w:szCs w:val="28"/>
            <w:rPrChange w:id="155" w:author="詹維德" w:date="2016-04-26T15:19:00Z">
              <w:rPr>
                <w:rFonts w:ascii="標楷體" w:eastAsia="標楷體" w:hAnsi="標楷體" w:hint="eastAsia"/>
                <w:bCs/>
                <w:sz w:val="28"/>
                <w:szCs w:val="28"/>
              </w:rPr>
            </w:rPrChange>
          </w:rPr>
          <w:t>品種</w:t>
        </w:r>
      </w:ins>
    </w:p>
    <w:p w:rsidR="003F46DB" w:rsidRPr="00505833" w:rsidRDefault="000E40D6">
      <w:pPr>
        <w:pStyle w:val="a3"/>
        <w:numPr>
          <w:ins w:id="156" w:author="tp-litahung" w:date="2016-01-05T19:03:00Z"/>
        </w:numPr>
        <w:spacing w:line="420" w:lineRule="exact"/>
        <w:ind w:leftChars="234" w:left="562" w:firstLineChars="185" w:firstLine="518"/>
        <w:jc w:val="both"/>
        <w:rPr>
          <w:ins w:id="157" w:author="tp-litahung" w:date="2016-01-05T18:21:00Z"/>
          <w:del w:id="158" w:author="詹維德" w:date="2016-01-20T14:01:00Z"/>
          <w:rFonts w:ascii="標楷體" w:eastAsia="標楷體" w:hAnsi="標楷體"/>
          <w:b/>
          <w:bCs/>
          <w:sz w:val="28"/>
          <w:szCs w:val="28"/>
        </w:rPr>
        <w:pPrChange w:id="159" w:author="tp-litahung" w:date="2016-01-06T08:19:00Z">
          <w:pPr>
            <w:pStyle w:val="a3"/>
            <w:numPr>
              <w:numId w:val="4"/>
            </w:numPr>
            <w:spacing w:line="420" w:lineRule="exact"/>
            <w:ind w:leftChars="234" w:left="1128" w:hangingChars="202" w:hanging="566"/>
            <w:jc w:val="both"/>
          </w:pPr>
        </w:pPrChange>
      </w:pPr>
      <w:ins w:id="160" w:author="tp-litahung" w:date="2016-01-05T18:22:00Z">
        <w:del w:id="161" w:author="詹維德" w:date="2016-01-20T14:01:00Z">
          <w:r w:rsidRPr="00505833">
            <w:rPr>
              <w:rFonts w:ascii="標楷體" w:eastAsia="標楷體" w:hAnsi="標楷體" w:hint="eastAsia"/>
              <w:sz w:val="28"/>
              <w:szCs w:val="28"/>
              <w:rPrChange w:id="162" w:author="詹維德" w:date="2016-04-26T15:19:00Z">
                <w:rPr>
                  <w:rFonts w:ascii="標楷體" w:eastAsia="標楷體" w:hAnsi="標楷體" w:hint="eastAsia"/>
                  <w:b/>
                  <w:sz w:val="28"/>
                  <w:szCs w:val="28"/>
                </w:rPr>
              </w:rPrChange>
            </w:rPr>
            <w:delText>以行政院農業委員會公告之</w:delText>
          </w:r>
          <w:r w:rsidRPr="006A683C">
            <w:rPr>
              <w:rFonts w:ascii="標楷體" w:eastAsia="標楷體" w:hAnsi="標楷體"/>
              <w:sz w:val="28"/>
              <w:szCs w:val="28"/>
            </w:rPr>
            <w:delText>105</w:delText>
          </w:r>
          <w:r w:rsidRPr="006A683C">
            <w:rPr>
              <w:rFonts w:ascii="標楷體" w:eastAsia="標楷體" w:hAnsi="標楷體" w:hint="eastAsia"/>
              <w:sz w:val="28"/>
              <w:szCs w:val="28"/>
            </w:rPr>
            <w:delText>年優良水稻推廣品種</w:delText>
          </w:r>
          <w:r w:rsidRPr="00505833">
            <w:rPr>
              <w:rFonts w:ascii="Times New Roman" w:eastAsia="標楷體" w:hAnsi="Times New Roman"/>
              <w:sz w:val="28"/>
            </w:rPr>
            <w:delText>(</w:delText>
          </w:r>
          <w:r w:rsidRPr="00505833">
            <w:rPr>
              <w:rFonts w:ascii="Times New Roman" w:eastAsia="標楷體" w:hAnsi="Times New Roman" w:hint="eastAsia"/>
              <w:sz w:val="28"/>
            </w:rPr>
            <w:delText>含特色米品種</w:delText>
          </w:r>
          <w:r w:rsidRPr="00505833">
            <w:rPr>
              <w:rFonts w:ascii="Times New Roman" w:eastAsia="標楷體" w:hAnsi="Times New Roman"/>
              <w:sz w:val="28"/>
            </w:rPr>
            <w:delText xml:space="preserve">) </w:delText>
          </w:r>
          <w:r w:rsidRPr="00505833">
            <w:rPr>
              <w:rFonts w:ascii="Times New Roman" w:eastAsia="標楷體" w:hAnsi="Times New Roman" w:hint="eastAsia"/>
              <w:sz w:val="28"/>
            </w:rPr>
            <w:delText>，並以國產</w:delText>
          </w:r>
        </w:del>
        <w:del w:id="163" w:author="詹維德" w:date="2016-01-07T11:04:00Z">
          <w:r w:rsidRPr="00505833">
            <w:rPr>
              <w:rFonts w:ascii="Times New Roman" w:eastAsia="標楷體" w:hAnsi="Times New Roman" w:hint="eastAsia"/>
              <w:sz w:val="28"/>
            </w:rPr>
            <w:delText>之稉稻</w:delText>
          </w:r>
        </w:del>
        <w:del w:id="164" w:author="詹維德" w:date="2016-01-20T14:01:00Z">
          <w:r w:rsidRPr="00505833">
            <w:rPr>
              <w:rFonts w:ascii="Times New Roman" w:eastAsia="標楷體" w:hAnsi="Times New Roman" w:hint="eastAsia"/>
              <w:sz w:val="28"/>
            </w:rPr>
            <w:delText>品種為限。</w:delText>
          </w:r>
        </w:del>
      </w:ins>
    </w:p>
    <w:p w:rsidR="003F46DB" w:rsidRPr="006A683C" w:rsidRDefault="000E40D6">
      <w:pPr>
        <w:pStyle w:val="a3"/>
        <w:numPr>
          <w:ilvl w:val="0"/>
          <w:numId w:val="28"/>
          <w:ins w:id="165" w:author="tp-litahung" w:date="2016-01-05T18:22:00Z"/>
        </w:numPr>
        <w:tabs>
          <w:tab w:val="clear" w:pos="1320"/>
          <w:tab w:val="num" w:pos="900"/>
        </w:tabs>
        <w:spacing w:line="420" w:lineRule="exact"/>
        <w:ind w:left="900"/>
        <w:jc w:val="both"/>
        <w:rPr>
          <w:ins w:id="166" w:author="tp-litahung" w:date="2016-01-05T18:22:00Z"/>
          <w:del w:id="167" w:author="詹維德" w:date="2016-01-20T14:01:00Z"/>
          <w:rFonts w:ascii="Times New Roman" w:eastAsia="標楷體" w:hAnsi="Times New Roman"/>
          <w:b/>
          <w:sz w:val="28"/>
          <w:szCs w:val="28"/>
        </w:rPr>
        <w:pPrChange w:id="168" w:author="tp-litahung" w:date="2016-01-05T19:38:00Z">
          <w:pPr>
            <w:pStyle w:val="a3"/>
            <w:numPr>
              <w:numId w:val="31"/>
            </w:numPr>
            <w:tabs>
              <w:tab w:val="num" w:pos="360"/>
              <w:tab w:val="num" w:pos="720"/>
            </w:tabs>
            <w:spacing w:line="420" w:lineRule="exact"/>
            <w:ind w:left="900" w:hanging="360"/>
            <w:jc w:val="both"/>
          </w:pPr>
        </w:pPrChange>
      </w:pPr>
      <w:ins w:id="169" w:author="tp-litahung" w:date="2016-01-05T18:22:00Z">
        <w:del w:id="170" w:author="詹維德" w:date="2016-01-20T14:01:00Z">
          <w:r w:rsidRPr="00505833">
            <w:rPr>
              <w:rFonts w:ascii="Times New Roman" w:eastAsia="標楷體" w:hAnsi="Times New Roman" w:hint="eastAsia"/>
              <w:sz w:val="28"/>
              <w:rPrChange w:id="171" w:author="詹維德" w:date="2016-04-26T15:19:00Z">
                <w:rPr>
                  <w:rFonts w:ascii="Times New Roman" w:eastAsia="標楷體" w:hAnsi="Times New Roman" w:hint="eastAsia"/>
                  <w:color w:val="FF0000"/>
                  <w:sz w:val="28"/>
                </w:rPr>
              </w:rPrChange>
            </w:rPr>
            <w:delText>特色米品種：臺稉</w:delText>
          </w:r>
          <w:r w:rsidRPr="00505833">
            <w:rPr>
              <w:rFonts w:ascii="Times New Roman" w:eastAsia="標楷體" w:hAnsi="Times New Roman"/>
              <w:sz w:val="28"/>
              <w:rPrChange w:id="172" w:author="詹維德" w:date="2016-04-26T15:19:00Z">
                <w:rPr>
                  <w:rFonts w:ascii="Times New Roman" w:eastAsia="標楷體" w:hAnsi="Times New Roman"/>
                  <w:color w:val="FF0000"/>
                  <w:sz w:val="28"/>
                </w:rPr>
              </w:rPrChange>
            </w:rPr>
            <w:delText>2</w:delText>
          </w:r>
          <w:r w:rsidRPr="00505833">
            <w:rPr>
              <w:rFonts w:ascii="Times New Roman" w:eastAsia="標楷體" w:hAnsi="Times New Roman" w:hint="eastAsia"/>
              <w:sz w:val="28"/>
              <w:rPrChange w:id="173" w:author="詹維德" w:date="2016-04-26T15:19:00Z">
                <w:rPr>
                  <w:rFonts w:ascii="Times New Roman" w:eastAsia="標楷體" w:hAnsi="Times New Roman" w:hint="eastAsia"/>
                  <w:color w:val="FF0000"/>
                  <w:sz w:val="28"/>
                </w:rPr>
              </w:rPrChange>
            </w:rPr>
            <w:delText>號、臺稉</w:delText>
          </w:r>
          <w:r w:rsidRPr="00505833">
            <w:rPr>
              <w:rFonts w:ascii="Times New Roman" w:eastAsia="標楷體" w:hAnsi="Times New Roman"/>
              <w:sz w:val="28"/>
              <w:rPrChange w:id="174" w:author="詹維德" w:date="2016-04-26T15:19:00Z">
                <w:rPr>
                  <w:rFonts w:ascii="Times New Roman" w:eastAsia="標楷體" w:hAnsi="Times New Roman"/>
                  <w:color w:val="FF0000"/>
                  <w:sz w:val="28"/>
                </w:rPr>
              </w:rPrChange>
            </w:rPr>
            <w:delText>4</w:delText>
          </w:r>
          <w:r w:rsidRPr="00505833">
            <w:rPr>
              <w:rFonts w:ascii="Times New Roman" w:eastAsia="標楷體" w:hAnsi="Times New Roman" w:hint="eastAsia"/>
              <w:sz w:val="28"/>
              <w:rPrChange w:id="175" w:author="詹維德" w:date="2016-04-26T15:19:00Z">
                <w:rPr>
                  <w:rFonts w:ascii="Times New Roman" w:eastAsia="標楷體" w:hAnsi="Times New Roman" w:hint="eastAsia"/>
                  <w:color w:val="FF0000"/>
                  <w:sz w:val="28"/>
                </w:rPr>
              </w:rPrChange>
            </w:rPr>
            <w:delText>號</w:delText>
          </w:r>
          <w:r w:rsidRPr="00505833">
            <w:rPr>
              <w:rFonts w:ascii="Times New Roman" w:eastAsia="標楷體" w:hAnsi="Times New Roman"/>
              <w:sz w:val="28"/>
              <w:rPrChange w:id="176" w:author="詹維德" w:date="2016-04-26T15:19:00Z">
                <w:rPr>
                  <w:rFonts w:ascii="Times New Roman" w:eastAsia="標楷體" w:hAnsi="Times New Roman"/>
                  <w:color w:val="FF0000"/>
                  <w:sz w:val="28"/>
                </w:rPr>
              </w:rPrChange>
            </w:rPr>
            <w:delText>(</w:delText>
          </w:r>
          <w:r w:rsidRPr="00505833">
            <w:rPr>
              <w:rFonts w:ascii="Times New Roman" w:eastAsia="標楷體" w:hAnsi="Times New Roman" w:hint="eastAsia"/>
              <w:sz w:val="28"/>
              <w:rPrChange w:id="177" w:author="詹維德" w:date="2016-04-26T15:19:00Z">
                <w:rPr>
                  <w:rFonts w:ascii="Times New Roman" w:eastAsia="標楷體" w:hAnsi="Times New Roman" w:hint="eastAsia"/>
                  <w:color w:val="FF0000"/>
                  <w:sz w:val="28"/>
                </w:rPr>
              </w:rPrChange>
            </w:rPr>
            <w:delText>香米</w:delText>
          </w:r>
          <w:r w:rsidRPr="00505833">
            <w:rPr>
              <w:rFonts w:ascii="Times New Roman" w:eastAsia="標楷體" w:hAnsi="Times New Roman"/>
              <w:sz w:val="28"/>
              <w:rPrChange w:id="178" w:author="詹維德" w:date="2016-04-26T15:19:00Z">
                <w:rPr>
                  <w:rFonts w:ascii="Times New Roman" w:eastAsia="標楷體" w:hAnsi="Times New Roman"/>
                  <w:color w:val="FF0000"/>
                  <w:sz w:val="28"/>
                </w:rPr>
              </w:rPrChange>
            </w:rPr>
            <w:delText>)</w:delText>
          </w:r>
          <w:r w:rsidRPr="00505833">
            <w:rPr>
              <w:rFonts w:ascii="Times New Roman" w:eastAsia="標楷體" w:hAnsi="Times New Roman" w:hint="eastAsia"/>
              <w:sz w:val="28"/>
              <w:rPrChange w:id="179" w:author="詹維德" w:date="2016-04-26T15:19:00Z">
                <w:rPr>
                  <w:rFonts w:ascii="Times New Roman" w:eastAsia="標楷體" w:hAnsi="Times New Roman" w:hint="eastAsia"/>
                  <w:color w:val="FF0000"/>
                  <w:sz w:val="28"/>
                </w:rPr>
              </w:rPrChange>
            </w:rPr>
            <w:delText>、臺稉</w:delText>
          </w:r>
          <w:r w:rsidRPr="00505833">
            <w:rPr>
              <w:rFonts w:ascii="Times New Roman" w:eastAsia="標楷體" w:hAnsi="Times New Roman"/>
              <w:sz w:val="28"/>
              <w:rPrChange w:id="180" w:author="詹維德" w:date="2016-04-26T15:19:00Z">
                <w:rPr>
                  <w:rFonts w:ascii="Times New Roman" w:eastAsia="標楷體" w:hAnsi="Times New Roman"/>
                  <w:color w:val="FF0000"/>
                  <w:sz w:val="28"/>
                </w:rPr>
              </w:rPrChange>
            </w:rPr>
            <w:delText>9</w:delText>
          </w:r>
          <w:r w:rsidRPr="00505833">
            <w:rPr>
              <w:rFonts w:ascii="Times New Roman" w:eastAsia="標楷體" w:hAnsi="Times New Roman" w:hint="eastAsia"/>
              <w:sz w:val="28"/>
              <w:rPrChange w:id="181" w:author="詹維德" w:date="2016-04-26T15:19:00Z">
                <w:rPr>
                  <w:rFonts w:ascii="Times New Roman" w:eastAsia="標楷體" w:hAnsi="Times New Roman" w:hint="eastAsia"/>
                  <w:color w:val="FF0000"/>
                  <w:sz w:val="28"/>
                </w:rPr>
              </w:rPrChange>
            </w:rPr>
            <w:delText>號、臺農</w:delText>
          </w:r>
          <w:r w:rsidRPr="00505833">
            <w:rPr>
              <w:rFonts w:ascii="Times New Roman" w:eastAsia="標楷體" w:hAnsi="Times New Roman"/>
              <w:sz w:val="28"/>
              <w:rPrChange w:id="182" w:author="詹維德" w:date="2016-04-26T15:19:00Z">
                <w:rPr>
                  <w:rFonts w:ascii="Times New Roman" w:eastAsia="標楷體" w:hAnsi="Times New Roman"/>
                  <w:color w:val="FF0000"/>
                  <w:sz w:val="28"/>
                </w:rPr>
              </w:rPrChange>
            </w:rPr>
            <w:delText>71</w:delText>
          </w:r>
          <w:r w:rsidRPr="00505833">
            <w:rPr>
              <w:rFonts w:ascii="Times New Roman" w:eastAsia="標楷體" w:hAnsi="Times New Roman" w:hint="eastAsia"/>
              <w:sz w:val="28"/>
              <w:rPrChange w:id="183" w:author="詹維德" w:date="2016-04-26T15:19:00Z">
                <w:rPr>
                  <w:rFonts w:ascii="Times New Roman" w:eastAsia="標楷體" w:hAnsi="Times New Roman" w:hint="eastAsia"/>
                  <w:color w:val="FF0000"/>
                  <w:sz w:val="28"/>
                </w:rPr>
              </w:rPrChange>
            </w:rPr>
            <w:delText>號</w:delText>
          </w:r>
          <w:r w:rsidRPr="00505833">
            <w:rPr>
              <w:rFonts w:ascii="Times New Roman" w:eastAsia="標楷體" w:hAnsi="Times New Roman"/>
              <w:sz w:val="28"/>
              <w:rPrChange w:id="184" w:author="詹維德" w:date="2016-04-26T15:19:00Z">
                <w:rPr>
                  <w:rFonts w:ascii="Times New Roman" w:eastAsia="標楷體" w:hAnsi="Times New Roman"/>
                  <w:color w:val="FF0000"/>
                  <w:sz w:val="28"/>
                </w:rPr>
              </w:rPrChange>
            </w:rPr>
            <w:delText>(</w:delText>
          </w:r>
          <w:r w:rsidRPr="00505833">
            <w:rPr>
              <w:rFonts w:ascii="Times New Roman" w:eastAsia="標楷體" w:hAnsi="Times New Roman" w:hint="eastAsia"/>
              <w:sz w:val="28"/>
              <w:rPrChange w:id="185" w:author="詹維德" w:date="2016-04-26T15:19:00Z">
                <w:rPr>
                  <w:rFonts w:ascii="Times New Roman" w:eastAsia="標楷體" w:hAnsi="Times New Roman" w:hint="eastAsia"/>
                  <w:color w:val="FF0000"/>
                  <w:sz w:val="28"/>
                </w:rPr>
              </w:rPrChange>
            </w:rPr>
            <w:delText>香米</w:delText>
          </w:r>
          <w:r w:rsidRPr="00505833">
            <w:rPr>
              <w:rFonts w:ascii="Times New Roman" w:eastAsia="標楷體" w:hAnsi="Times New Roman"/>
              <w:sz w:val="28"/>
              <w:rPrChange w:id="186" w:author="詹維德" w:date="2016-04-26T15:19:00Z">
                <w:rPr>
                  <w:rFonts w:ascii="Times New Roman" w:eastAsia="標楷體" w:hAnsi="Times New Roman"/>
                  <w:color w:val="FF0000"/>
                  <w:sz w:val="28"/>
                </w:rPr>
              </w:rPrChange>
            </w:rPr>
            <w:delText>)</w:delText>
          </w:r>
          <w:r w:rsidRPr="00505833">
            <w:rPr>
              <w:rFonts w:ascii="Times New Roman" w:eastAsia="標楷體" w:hAnsi="Times New Roman" w:hint="eastAsia"/>
              <w:sz w:val="28"/>
              <w:rPrChange w:id="187" w:author="詹維德" w:date="2016-04-26T15:19:00Z">
                <w:rPr>
                  <w:rFonts w:ascii="Times New Roman" w:eastAsia="標楷體" w:hAnsi="Times New Roman" w:hint="eastAsia"/>
                  <w:color w:val="FF0000"/>
                  <w:sz w:val="28"/>
                </w:rPr>
              </w:rPrChange>
            </w:rPr>
            <w:delText>、桃園</w:delText>
          </w:r>
          <w:r w:rsidRPr="00505833">
            <w:rPr>
              <w:rFonts w:ascii="Times New Roman" w:eastAsia="標楷體" w:hAnsi="Times New Roman"/>
              <w:sz w:val="28"/>
              <w:rPrChange w:id="188" w:author="詹維德" w:date="2016-04-26T15:19:00Z">
                <w:rPr>
                  <w:rFonts w:ascii="Times New Roman" w:eastAsia="標楷體" w:hAnsi="Times New Roman"/>
                  <w:color w:val="FF0000"/>
                  <w:sz w:val="28"/>
                </w:rPr>
              </w:rPrChange>
            </w:rPr>
            <w:delText>3</w:delText>
          </w:r>
          <w:r w:rsidRPr="00505833">
            <w:rPr>
              <w:rFonts w:ascii="Times New Roman" w:eastAsia="標楷體" w:hAnsi="Times New Roman" w:hint="eastAsia"/>
              <w:sz w:val="28"/>
              <w:rPrChange w:id="189" w:author="詹維德" w:date="2016-04-26T15:19:00Z">
                <w:rPr>
                  <w:rFonts w:ascii="Times New Roman" w:eastAsia="標楷體" w:hAnsi="Times New Roman" w:hint="eastAsia"/>
                  <w:color w:val="FF0000"/>
                  <w:sz w:val="28"/>
                </w:rPr>
              </w:rPrChange>
            </w:rPr>
            <w:delText>號</w:delText>
          </w:r>
          <w:r w:rsidRPr="00505833">
            <w:rPr>
              <w:rFonts w:ascii="Times New Roman" w:eastAsia="標楷體" w:hAnsi="Times New Roman"/>
              <w:sz w:val="28"/>
              <w:rPrChange w:id="190" w:author="詹維德" w:date="2016-04-26T15:19:00Z">
                <w:rPr>
                  <w:rFonts w:ascii="Times New Roman" w:eastAsia="標楷體" w:hAnsi="Times New Roman"/>
                  <w:color w:val="FF0000"/>
                  <w:sz w:val="28"/>
                </w:rPr>
              </w:rPrChange>
            </w:rPr>
            <w:delText>(</w:delText>
          </w:r>
          <w:r w:rsidRPr="00505833">
            <w:rPr>
              <w:rFonts w:ascii="Times New Roman" w:eastAsia="標楷體" w:hAnsi="Times New Roman" w:hint="eastAsia"/>
              <w:sz w:val="28"/>
              <w:rPrChange w:id="191" w:author="詹維德" w:date="2016-04-26T15:19:00Z">
                <w:rPr>
                  <w:rFonts w:ascii="Times New Roman" w:eastAsia="標楷體" w:hAnsi="Times New Roman" w:hint="eastAsia"/>
                  <w:color w:val="FF0000"/>
                  <w:sz w:val="28"/>
                </w:rPr>
              </w:rPrChange>
            </w:rPr>
            <w:delText>香米</w:delText>
          </w:r>
          <w:r w:rsidRPr="00505833">
            <w:rPr>
              <w:rFonts w:ascii="Times New Roman" w:eastAsia="標楷體" w:hAnsi="Times New Roman"/>
              <w:sz w:val="28"/>
              <w:rPrChange w:id="192" w:author="詹維德" w:date="2016-04-26T15:19:00Z">
                <w:rPr>
                  <w:rFonts w:ascii="Times New Roman" w:eastAsia="標楷體" w:hAnsi="Times New Roman"/>
                  <w:color w:val="FF0000"/>
                  <w:sz w:val="28"/>
                </w:rPr>
              </w:rPrChange>
            </w:rPr>
            <w:delText xml:space="preserve">) </w:delText>
          </w:r>
          <w:r w:rsidRPr="00505833">
            <w:rPr>
              <w:rFonts w:ascii="Times New Roman" w:eastAsia="標楷體" w:hAnsi="Times New Roman" w:hint="eastAsia"/>
              <w:sz w:val="28"/>
              <w:rPrChange w:id="193" w:author="詹維德" w:date="2016-04-26T15:19:00Z">
                <w:rPr>
                  <w:rFonts w:ascii="Times New Roman" w:eastAsia="標楷體" w:hAnsi="Times New Roman" w:hint="eastAsia"/>
                  <w:color w:val="FF0000"/>
                  <w:sz w:val="28"/>
                </w:rPr>
              </w:rPrChange>
            </w:rPr>
            <w:delText>、高雄</w:delText>
          </w:r>
          <w:r w:rsidRPr="00505833">
            <w:rPr>
              <w:rFonts w:ascii="Times New Roman" w:eastAsia="標楷體" w:hAnsi="Times New Roman"/>
              <w:sz w:val="28"/>
              <w:rPrChange w:id="194" w:author="詹維德" w:date="2016-04-26T15:19:00Z">
                <w:rPr>
                  <w:rFonts w:ascii="Times New Roman" w:eastAsia="標楷體" w:hAnsi="Times New Roman"/>
                  <w:color w:val="FF0000"/>
                  <w:sz w:val="28"/>
                </w:rPr>
              </w:rPrChange>
            </w:rPr>
            <w:delText>145</w:delText>
          </w:r>
          <w:r w:rsidRPr="00505833">
            <w:rPr>
              <w:rFonts w:ascii="Times New Roman" w:eastAsia="標楷體" w:hAnsi="Times New Roman" w:hint="eastAsia"/>
              <w:sz w:val="28"/>
              <w:rPrChange w:id="195" w:author="詹維德" w:date="2016-04-26T15:19:00Z">
                <w:rPr>
                  <w:rFonts w:ascii="Times New Roman" w:eastAsia="標楷體" w:hAnsi="Times New Roman" w:hint="eastAsia"/>
                  <w:color w:val="FF0000"/>
                  <w:sz w:val="28"/>
                </w:rPr>
              </w:rPrChange>
            </w:rPr>
            <w:delText>號、高雄</w:delText>
          </w:r>
          <w:r w:rsidRPr="00505833">
            <w:rPr>
              <w:rFonts w:ascii="Times New Roman" w:eastAsia="標楷體" w:hAnsi="Times New Roman"/>
              <w:sz w:val="28"/>
              <w:rPrChange w:id="196" w:author="詹維德" w:date="2016-04-26T15:19:00Z">
                <w:rPr>
                  <w:rFonts w:ascii="Times New Roman" w:eastAsia="標楷體" w:hAnsi="Times New Roman"/>
                  <w:color w:val="FF0000"/>
                  <w:sz w:val="28"/>
                </w:rPr>
              </w:rPrChange>
            </w:rPr>
            <w:delText>139</w:delText>
          </w:r>
          <w:r w:rsidRPr="00505833">
            <w:rPr>
              <w:rFonts w:ascii="Times New Roman" w:eastAsia="標楷體" w:hAnsi="Times New Roman" w:hint="eastAsia"/>
              <w:sz w:val="28"/>
              <w:rPrChange w:id="197" w:author="詹維德" w:date="2016-04-26T15:19:00Z">
                <w:rPr>
                  <w:rFonts w:ascii="Times New Roman" w:eastAsia="標楷體" w:hAnsi="Times New Roman" w:hint="eastAsia"/>
                  <w:color w:val="FF0000"/>
                  <w:sz w:val="28"/>
                </w:rPr>
              </w:rPrChange>
            </w:rPr>
            <w:delText>號、高雄</w:delText>
          </w:r>
          <w:r w:rsidRPr="00505833">
            <w:rPr>
              <w:rFonts w:ascii="Times New Roman" w:eastAsia="標楷體" w:hAnsi="Times New Roman"/>
              <w:sz w:val="28"/>
              <w:rPrChange w:id="198" w:author="詹維德" w:date="2016-04-26T15:19:00Z">
                <w:rPr>
                  <w:rFonts w:ascii="Times New Roman" w:eastAsia="標楷體" w:hAnsi="Times New Roman"/>
                  <w:color w:val="FF0000"/>
                  <w:sz w:val="28"/>
                </w:rPr>
              </w:rPrChange>
            </w:rPr>
            <w:delText>147</w:delText>
          </w:r>
          <w:r w:rsidRPr="00505833">
            <w:rPr>
              <w:rFonts w:ascii="Times New Roman" w:eastAsia="標楷體" w:hAnsi="Times New Roman" w:hint="eastAsia"/>
              <w:sz w:val="28"/>
              <w:rPrChange w:id="199" w:author="詹維德" w:date="2016-04-26T15:19:00Z">
                <w:rPr>
                  <w:rFonts w:ascii="Times New Roman" w:eastAsia="標楷體" w:hAnsi="Times New Roman" w:hint="eastAsia"/>
                  <w:color w:val="FF0000"/>
                  <w:sz w:val="28"/>
                </w:rPr>
              </w:rPrChange>
            </w:rPr>
            <w:delText>號</w:delText>
          </w:r>
          <w:r w:rsidRPr="00505833">
            <w:rPr>
              <w:rFonts w:ascii="Times New Roman" w:eastAsia="標楷體" w:hAnsi="Times New Roman"/>
              <w:sz w:val="28"/>
              <w:rPrChange w:id="200" w:author="詹維德" w:date="2016-04-26T15:19:00Z">
                <w:rPr>
                  <w:rFonts w:ascii="Times New Roman" w:eastAsia="標楷體" w:hAnsi="Times New Roman"/>
                  <w:color w:val="FF0000"/>
                  <w:sz w:val="28"/>
                </w:rPr>
              </w:rPrChange>
            </w:rPr>
            <w:delText>(</w:delText>
          </w:r>
          <w:r w:rsidRPr="00505833">
            <w:rPr>
              <w:rFonts w:ascii="Times New Roman" w:eastAsia="標楷體" w:hAnsi="Times New Roman" w:hint="eastAsia"/>
              <w:sz w:val="28"/>
              <w:rPrChange w:id="201" w:author="詹維德" w:date="2016-04-26T15:19:00Z">
                <w:rPr>
                  <w:rFonts w:ascii="Times New Roman" w:eastAsia="標楷體" w:hAnsi="Times New Roman" w:hint="eastAsia"/>
                  <w:color w:val="FF0000"/>
                  <w:sz w:val="28"/>
                </w:rPr>
              </w:rPrChange>
            </w:rPr>
            <w:delText>香米</w:delText>
          </w:r>
          <w:r w:rsidRPr="00505833">
            <w:rPr>
              <w:rFonts w:ascii="Times New Roman" w:eastAsia="標楷體" w:hAnsi="Times New Roman"/>
              <w:sz w:val="28"/>
              <w:rPrChange w:id="202" w:author="詹維德" w:date="2016-04-26T15:19:00Z">
                <w:rPr>
                  <w:rFonts w:ascii="Times New Roman" w:eastAsia="標楷體" w:hAnsi="Times New Roman"/>
                  <w:color w:val="FF0000"/>
                  <w:sz w:val="28"/>
                </w:rPr>
              </w:rPrChange>
            </w:rPr>
            <w:delText>)</w:delText>
          </w:r>
          <w:r w:rsidRPr="00505833">
            <w:rPr>
              <w:rFonts w:ascii="Times New Roman" w:eastAsia="標楷體" w:hAnsi="Times New Roman" w:hint="eastAsia"/>
              <w:sz w:val="28"/>
              <w:rPrChange w:id="203" w:author="詹維德" w:date="2016-04-26T15:19:00Z">
                <w:rPr>
                  <w:rFonts w:ascii="Times New Roman" w:eastAsia="標楷體" w:hAnsi="Times New Roman" w:hint="eastAsia"/>
                  <w:color w:val="FF0000"/>
                  <w:sz w:val="28"/>
                </w:rPr>
              </w:rPrChange>
            </w:rPr>
            <w:delText>、臺南</w:delText>
          </w:r>
          <w:r w:rsidRPr="00505833">
            <w:rPr>
              <w:rFonts w:ascii="Times New Roman" w:eastAsia="標楷體" w:hAnsi="Times New Roman"/>
              <w:sz w:val="28"/>
              <w:rPrChange w:id="204" w:author="詹維德" w:date="2016-04-26T15:19:00Z">
                <w:rPr>
                  <w:rFonts w:ascii="Times New Roman" w:eastAsia="標楷體" w:hAnsi="Times New Roman"/>
                  <w:color w:val="FF0000"/>
                  <w:sz w:val="28"/>
                </w:rPr>
              </w:rPrChange>
            </w:rPr>
            <w:delText>16</w:delText>
          </w:r>
          <w:r w:rsidRPr="00505833">
            <w:rPr>
              <w:rFonts w:ascii="Times New Roman" w:eastAsia="標楷體" w:hAnsi="Times New Roman" w:hint="eastAsia"/>
              <w:sz w:val="28"/>
              <w:rPrChange w:id="205" w:author="詹維德" w:date="2016-04-26T15:19:00Z">
                <w:rPr>
                  <w:rFonts w:ascii="Times New Roman" w:eastAsia="標楷體" w:hAnsi="Times New Roman" w:hint="eastAsia"/>
                  <w:color w:val="FF0000"/>
                  <w:sz w:val="28"/>
                </w:rPr>
              </w:rPrChange>
            </w:rPr>
            <w:delText>號與臺中秈</w:delText>
          </w:r>
          <w:r w:rsidRPr="00505833">
            <w:rPr>
              <w:rFonts w:ascii="Times New Roman" w:eastAsia="標楷體" w:hAnsi="Times New Roman"/>
              <w:sz w:val="28"/>
              <w:rPrChange w:id="206" w:author="詹維德" w:date="2016-04-26T15:19:00Z">
                <w:rPr>
                  <w:rFonts w:ascii="Times New Roman" w:eastAsia="標楷體" w:hAnsi="Times New Roman"/>
                  <w:color w:val="FF0000"/>
                  <w:sz w:val="28"/>
                </w:rPr>
              </w:rPrChange>
            </w:rPr>
            <w:delText>10</w:delText>
          </w:r>
          <w:r w:rsidRPr="00505833">
            <w:rPr>
              <w:rFonts w:ascii="Times New Roman" w:eastAsia="標楷體" w:hAnsi="Times New Roman" w:hint="eastAsia"/>
              <w:sz w:val="28"/>
              <w:rPrChange w:id="207" w:author="詹維德" w:date="2016-04-26T15:19:00Z">
                <w:rPr>
                  <w:rFonts w:ascii="Times New Roman" w:eastAsia="標楷體" w:hAnsi="Times New Roman" w:hint="eastAsia"/>
                  <w:color w:val="FF0000"/>
                  <w:sz w:val="28"/>
                </w:rPr>
              </w:rPrChange>
            </w:rPr>
            <w:delText>號等</w:delText>
          </w:r>
          <w:r w:rsidRPr="00505833">
            <w:rPr>
              <w:rFonts w:ascii="Times New Roman" w:eastAsia="標楷體" w:hAnsi="Times New Roman"/>
              <w:sz w:val="28"/>
              <w:rPrChange w:id="208" w:author="詹維德" w:date="2016-04-26T15:19:00Z">
                <w:rPr>
                  <w:rFonts w:ascii="Times New Roman" w:eastAsia="標楷體" w:hAnsi="Times New Roman"/>
                  <w:color w:val="FF0000"/>
                  <w:sz w:val="28"/>
                </w:rPr>
              </w:rPrChange>
            </w:rPr>
            <w:delText>10</w:delText>
          </w:r>
          <w:r w:rsidRPr="00505833">
            <w:rPr>
              <w:rFonts w:ascii="Times New Roman" w:eastAsia="標楷體" w:hAnsi="Times New Roman" w:hint="eastAsia"/>
              <w:sz w:val="28"/>
              <w:rPrChange w:id="209" w:author="詹維德" w:date="2016-04-26T15:19:00Z">
                <w:rPr>
                  <w:rFonts w:ascii="Times New Roman" w:eastAsia="標楷體" w:hAnsi="Times New Roman" w:hint="eastAsia"/>
                  <w:color w:val="FF0000"/>
                  <w:sz w:val="28"/>
                </w:rPr>
              </w:rPrChange>
            </w:rPr>
            <w:delText>個品種。</w:delText>
          </w:r>
        </w:del>
      </w:ins>
    </w:p>
    <w:p w:rsidR="003F46DB" w:rsidRPr="006A683C" w:rsidRDefault="000E40D6">
      <w:pPr>
        <w:pStyle w:val="a3"/>
        <w:numPr>
          <w:ilvl w:val="0"/>
          <w:numId w:val="28"/>
          <w:ins w:id="210" w:author="tp-litahung" w:date="2016-01-05T18:51:00Z"/>
        </w:numPr>
        <w:tabs>
          <w:tab w:val="clear" w:pos="1320"/>
          <w:tab w:val="num" w:pos="900"/>
        </w:tabs>
        <w:spacing w:line="420" w:lineRule="exact"/>
        <w:ind w:left="900"/>
        <w:jc w:val="both"/>
        <w:rPr>
          <w:ins w:id="211" w:author="tp-litahung" w:date="2016-01-05T18:51:00Z"/>
          <w:del w:id="212" w:author="詹維德" w:date="2016-01-26T17:00:00Z"/>
          <w:rFonts w:ascii="Times New Roman" w:eastAsia="標楷體" w:hAnsi="Times New Roman"/>
          <w:b/>
          <w:sz w:val="28"/>
          <w:szCs w:val="28"/>
        </w:rPr>
        <w:pPrChange w:id="213" w:author="詹維德" w:date="2016-01-20T14:01:00Z">
          <w:pPr>
            <w:pStyle w:val="a3"/>
            <w:numPr>
              <w:numId w:val="28"/>
            </w:numPr>
            <w:tabs>
              <w:tab w:val="num" w:pos="360"/>
              <w:tab w:val="num" w:pos="1320"/>
            </w:tabs>
            <w:spacing w:line="420" w:lineRule="exact"/>
            <w:ind w:left="1320" w:hanging="360"/>
            <w:jc w:val="both"/>
          </w:pPr>
        </w:pPrChange>
      </w:pPr>
      <w:ins w:id="214" w:author="tp-litahung" w:date="2016-01-05T18:22:00Z">
        <w:del w:id="215" w:author="詹維德" w:date="2016-01-20T14:01:00Z">
          <w:r w:rsidRPr="00505833">
            <w:rPr>
              <w:rFonts w:ascii="Times New Roman" w:eastAsia="標楷體" w:hAnsi="Times New Roman" w:hint="eastAsia"/>
              <w:sz w:val="28"/>
              <w:rPrChange w:id="216" w:author="詹維德" w:date="2016-04-26T15:19:00Z">
                <w:rPr>
                  <w:rFonts w:ascii="Times New Roman" w:eastAsia="標楷體" w:hAnsi="Times New Roman" w:hint="eastAsia"/>
                  <w:color w:val="FF0000"/>
                  <w:sz w:val="28"/>
                </w:rPr>
              </w:rPrChange>
            </w:rPr>
            <w:delText>推薦品種：臺</w:delText>
          </w:r>
          <w:r w:rsidR="00AC3DB8" w:rsidRPr="006A683C">
            <w:rPr>
              <w:rFonts w:ascii="Times New Roman" w:eastAsia="標楷體" w:hAnsi="Times New Roman" w:hint="eastAsia"/>
              <w:sz w:val="28"/>
            </w:rPr>
            <w:delText>稉</w:delText>
          </w:r>
          <w:r w:rsidRPr="00505833">
            <w:rPr>
              <w:rFonts w:ascii="Times New Roman" w:eastAsia="標楷體" w:hAnsi="Times New Roman"/>
              <w:sz w:val="28"/>
              <w:rPrChange w:id="217" w:author="詹維德" w:date="2016-04-26T15:19:00Z">
                <w:rPr>
                  <w:rFonts w:ascii="Times New Roman" w:eastAsia="標楷體" w:hAnsi="Times New Roman"/>
                  <w:color w:val="FF0000"/>
                  <w:sz w:val="28"/>
                </w:rPr>
              </w:rPrChange>
            </w:rPr>
            <w:delText>8</w:delText>
          </w:r>
          <w:r w:rsidRPr="00505833">
            <w:rPr>
              <w:rFonts w:ascii="Times New Roman" w:eastAsia="標楷體" w:hAnsi="Times New Roman" w:hint="eastAsia"/>
              <w:sz w:val="28"/>
              <w:rPrChange w:id="218" w:author="詹維德" w:date="2016-04-26T15:19:00Z">
                <w:rPr>
                  <w:rFonts w:ascii="Times New Roman" w:eastAsia="標楷體" w:hAnsi="Times New Roman" w:hint="eastAsia"/>
                  <w:color w:val="FF0000"/>
                  <w:sz w:val="28"/>
                </w:rPr>
              </w:rPrChange>
            </w:rPr>
            <w:delText>號、臺</w:delText>
          </w:r>
          <w:r w:rsidR="00AC3DB8" w:rsidRPr="006A683C">
            <w:rPr>
              <w:rFonts w:ascii="Times New Roman" w:eastAsia="標楷體" w:hAnsi="Times New Roman" w:hint="eastAsia"/>
              <w:sz w:val="28"/>
            </w:rPr>
            <w:delText>稉</w:delText>
          </w:r>
          <w:r w:rsidRPr="00505833">
            <w:rPr>
              <w:rFonts w:ascii="Times New Roman" w:eastAsia="標楷體" w:hAnsi="Times New Roman"/>
              <w:sz w:val="28"/>
              <w:rPrChange w:id="219" w:author="詹維德" w:date="2016-04-26T15:19:00Z">
                <w:rPr>
                  <w:rFonts w:ascii="Times New Roman" w:eastAsia="標楷體" w:hAnsi="Times New Roman"/>
                  <w:color w:val="FF0000"/>
                  <w:sz w:val="28"/>
                </w:rPr>
              </w:rPrChange>
            </w:rPr>
            <w:delText>14</w:delText>
          </w:r>
          <w:r w:rsidRPr="00505833">
            <w:rPr>
              <w:rFonts w:ascii="Times New Roman" w:eastAsia="標楷體" w:hAnsi="Times New Roman" w:hint="eastAsia"/>
              <w:sz w:val="28"/>
              <w:rPrChange w:id="220" w:author="詹維德" w:date="2016-04-26T15:19:00Z">
                <w:rPr>
                  <w:rFonts w:ascii="Times New Roman" w:eastAsia="標楷體" w:hAnsi="Times New Roman" w:hint="eastAsia"/>
                  <w:color w:val="FF0000"/>
                  <w:sz w:val="28"/>
                </w:rPr>
              </w:rPrChange>
            </w:rPr>
            <w:delText>號、臺</w:delText>
          </w:r>
          <w:r w:rsidR="00AC3DB8" w:rsidRPr="006A683C">
            <w:rPr>
              <w:rFonts w:ascii="Times New Roman" w:eastAsia="標楷體" w:hAnsi="Times New Roman" w:hint="eastAsia"/>
              <w:sz w:val="28"/>
            </w:rPr>
            <w:delText>稉</w:delText>
          </w:r>
          <w:r w:rsidRPr="00505833">
            <w:rPr>
              <w:rFonts w:ascii="Times New Roman" w:eastAsia="標楷體" w:hAnsi="Times New Roman"/>
              <w:sz w:val="28"/>
              <w:rPrChange w:id="221" w:author="詹維德" w:date="2016-04-26T15:19:00Z">
                <w:rPr>
                  <w:rFonts w:ascii="Times New Roman" w:eastAsia="標楷體" w:hAnsi="Times New Roman"/>
                  <w:color w:val="FF0000"/>
                  <w:sz w:val="28"/>
                </w:rPr>
              </w:rPrChange>
            </w:rPr>
            <w:delText>16</w:delText>
          </w:r>
          <w:r w:rsidRPr="00505833">
            <w:rPr>
              <w:rFonts w:ascii="Times New Roman" w:eastAsia="標楷體" w:hAnsi="Times New Roman" w:hint="eastAsia"/>
              <w:sz w:val="28"/>
              <w:rPrChange w:id="222" w:author="詹維德" w:date="2016-04-26T15:19:00Z">
                <w:rPr>
                  <w:rFonts w:ascii="Times New Roman" w:eastAsia="標楷體" w:hAnsi="Times New Roman" w:hint="eastAsia"/>
                  <w:color w:val="FF0000"/>
                  <w:sz w:val="28"/>
                </w:rPr>
              </w:rPrChange>
            </w:rPr>
            <w:delText>號、臺中</w:delText>
          </w:r>
          <w:r w:rsidRPr="00505833">
            <w:rPr>
              <w:rFonts w:ascii="Times New Roman" w:eastAsia="標楷體" w:hAnsi="Times New Roman"/>
              <w:sz w:val="28"/>
              <w:rPrChange w:id="223" w:author="詹維德" w:date="2016-04-26T15:19:00Z">
                <w:rPr>
                  <w:rFonts w:ascii="Times New Roman" w:eastAsia="標楷體" w:hAnsi="Times New Roman"/>
                  <w:color w:val="FF0000"/>
                  <w:sz w:val="28"/>
                </w:rPr>
              </w:rPrChange>
            </w:rPr>
            <w:delText>192</w:delText>
          </w:r>
          <w:r w:rsidRPr="00505833">
            <w:rPr>
              <w:rFonts w:ascii="Times New Roman" w:eastAsia="標楷體" w:hAnsi="Times New Roman" w:hint="eastAsia"/>
              <w:sz w:val="28"/>
              <w:rPrChange w:id="224" w:author="詹維德" w:date="2016-04-26T15:19:00Z">
                <w:rPr>
                  <w:rFonts w:ascii="Times New Roman" w:eastAsia="標楷體" w:hAnsi="Times New Roman" w:hint="eastAsia"/>
                  <w:color w:val="FF0000"/>
                  <w:sz w:val="28"/>
                </w:rPr>
              </w:rPrChange>
            </w:rPr>
            <w:delText>號、臺南</w:delText>
          </w:r>
          <w:r w:rsidRPr="00505833">
            <w:rPr>
              <w:rFonts w:ascii="Times New Roman" w:eastAsia="標楷體" w:hAnsi="Times New Roman"/>
              <w:sz w:val="28"/>
              <w:rPrChange w:id="225" w:author="詹維德" w:date="2016-04-26T15:19:00Z">
                <w:rPr>
                  <w:rFonts w:ascii="Times New Roman" w:eastAsia="標楷體" w:hAnsi="Times New Roman"/>
                  <w:color w:val="FF0000"/>
                  <w:sz w:val="28"/>
                </w:rPr>
              </w:rPrChange>
            </w:rPr>
            <w:delText>11</w:delText>
          </w:r>
          <w:r w:rsidRPr="00505833">
            <w:rPr>
              <w:rFonts w:ascii="Times New Roman" w:eastAsia="標楷體" w:hAnsi="Times New Roman" w:hint="eastAsia"/>
              <w:sz w:val="28"/>
              <w:rPrChange w:id="226" w:author="詹維德" w:date="2016-04-26T15:19:00Z">
                <w:rPr>
                  <w:rFonts w:ascii="Times New Roman" w:eastAsia="標楷體" w:hAnsi="Times New Roman" w:hint="eastAsia"/>
                  <w:color w:val="FF0000"/>
                  <w:sz w:val="28"/>
                </w:rPr>
              </w:rPrChange>
            </w:rPr>
            <w:delText>號、臺東</w:delText>
          </w:r>
          <w:r w:rsidRPr="00505833">
            <w:rPr>
              <w:rFonts w:ascii="Times New Roman" w:eastAsia="標楷體" w:hAnsi="Times New Roman"/>
              <w:sz w:val="28"/>
              <w:rPrChange w:id="227" w:author="詹維德" w:date="2016-04-26T15:19:00Z">
                <w:rPr>
                  <w:rFonts w:ascii="Times New Roman" w:eastAsia="標楷體" w:hAnsi="Times New Roman"/>
                  <w:color w:val="FF0000"/>
                  <w:sz w:val="28"/>
                </w:rPr>
              </w:rPrChange>
            </w:rPr>
            <w:delText>30</w:delText>
          </w:r>
          <w:r w:rsidRPr="00505833">
            <w:rPr>
              <w:rFonts w:ascii="Times New Roman" w:eastAsia="標楷體" w:hAnsi="Times New Roman" w:hint="eastAsia"/>
              <w:sz w:val="28"/>
              <w:rPrChange w:id="228" w:author="詹維德" w:date="2016-04-26T15:19:00Z">
                <w:rPr>
                  <w:rFonts w:ascii="Times New Roman" w:eastAsia="標楷體" w:hAnsi="Times New Roman" w:hint="eastAsia"/>
                  <w:color w:val="FF0000"/>
                  <w:sz w:val="28"/>
                </w:rPr>
              </w:rPrChange>
            </w:rPr>
            <w:delText>號、臺東</w:delText>
          </w:r>
          <w:r w:rsidRPr="00505833">
            <w:rPr>
              <w:rFonts w:ascii="Times New Roman" w:eastAsia="標楷體" w:hAnsi="Times New Roman"/>
              <w:sz w:val="28"/>
              <w:rPrChange w:id="229" w:author="詹維德" w:date="2016-04-26T15:19:00Z">
                <w:rPr>
                  <w:rFonts w:ascii="Times New Roman" w:eastAsia="標楷體" w:hAnsi="Times New Roman"/>
                  <w:color w:val="FF0000"/>
                  <w:sz w:val="28"/>
                </w:rPr>
              </w:rPrChange>
            </w:rPr>
            <w:delText>33</w:delText>
          </w:r>
          <w:r w:rsidRPr="00505833">
            <w:rPr>
              <w:rFonts w:ascii="Times New Roman" w:eastAsia="標楷體" w:hAnsi="Times New Roman" w:hint="eastAsia"/>
              <w:sz w:val="28"/>
              <w:rPrChange w:id="230" w:author="詹維德" w:date="2016-04-26T15:19:00Z">
                <w:rPr>
                  <w:rFonts w:ascii="Times New Roman" w:eastAsia="標楷體" w:hAnsi="Times New Roman" w:hint="eastAsia"/>
                  <w:color w:val="FF0000"/>
                  <w:sz w:val="28"/>
                </w:rPr>
              </w:rPrChange>
            </w:rPr>
            <w:delText>號、臺農</w:delText>
          </w:r>
          <w:r w:rsidRPr="00505833">
            <w:rPr>
              <w:rFonts w:ascii="Times New Roman" w:eastAsia="標楷體" w:hAnsi="Times New Roman"/>
              <w:sz w:val="28"/>
              <w:rPrChange w:id="231" w:author="詹維德" w:date="2016-04-26T15:19:00Z">
                <w:rPr>
                  <w:rFonts w:ascii="Times New Roman" w:eastAsia="標楷體" w:hAnsi="Times New Roman"/>
                  <w:color w:val="FF0000"/>
                  <w:sz w:val="28"/>
                </w:rPr>
              </w:rPrChange>
            </w:rPr>
            <w:delText>77</w:delText>
          </w:r>
          <w:r w:rsidRPr="00505833">
            <w:rPr>
              <w:rFonts w:ascii="Times New Roman" w:eastAsia="標楷體" w:hAnsi="Times New Roman" w:hint="eastAsia"/>
              <w:sz w:val="28"/>
              <w:rPrChange w:id="232" w:author="詹維德" w:date="2016-04-26T15:19:00Z">
                <w:rPr>
                  <w:rFonts w:ascii="Times New Roman" w:eastAsia="標楷體" w:hAnsi="Times New Roman" w:hint="eastAsia"/>
                  <w:color w:val="FF0000"/>
                  <w:sz w:val="28"/>
                </w:rPr>
              </w:rPrChange>
            </w:rPr>
            <w:delText>號等</w:delText>
          </w:r>
          <w:r w:rsidRPr="00505833">
            <w:rPr>
              <w:rFonts w:ascii="Times New Roman" w:eastAsia="標楷體" w:hAnsi="Times New Roman"/>
              <w:sz w:val="28"/>
              <w:rPrChange w:id="233" w:author="詹維德" w:date="2016-04-26T15:19:00Z">
                <w:rPr>
                  <w:rFonts w:ascii="Times New Roman" w:eastAsia="標楷體" w:hAnsi="Times New Roman"/>
                  <w:color w:val="FF0000"/>
                  <w:sz w:val="28"/>
                </w:rPr>
              </w:rPrChange>
            </w:rPr>
            <w:delText>8</w:delText>
          </w:r>
          <w:r w:rsidRPr="00505833">
            <w:rPr>
              <w:rFonts w:ascii="Times New Roman" w:eastAsia="標楷體" w:hAnsi="Times New Roman" w:hint="eastAsia"/>
              <w:sz w:val="28"/>
              <w:rPrChange w:id="234" w:author="詹維德" w:date="2016-04-26T15:19:00Z">
                <w:rPr>
                  <w:rFonts w:ascii="Times New Roman" w:eastAsia="標楷體" w:hAnsi="Times New Roman" w:hint="eastAsia"/>
                  <w:color w:val="FF0000"/>
                  <w:sz w:val="28"/>
                </w:rPr>
              </w:rPrChange>
            </w:rPr>
            <w:delText>個品種。</w:delText>
          </w:r>
        </w:del>
      </w:ins>
    </w:p>
    <w:p w:rsidR="003F46DB" w:rsidRPr="00505833" w:rsidRDefault="00DD1EE8">
      <w:pPr>
        <w:pStyle w:val="a3"/>
        <w:numPr>
          <w:ilvl w:val="0"/>
          <w:numId w:val="28"/>
          <w:ins w:id="235" w:author="tp-litahung" w:date="2016-01-05T18:27:00Z"/>
        </w:numPr>
        <w:tabs>
          <w:tab w:val="clear" w:pos="1320"/>
          <w:tab w:val="num" w:pos="900"/>
        </w:tabs>
        <w:spacing w:line="420" w:lineRule="exact"/>
        <w:ind w:left="900"/>
        <w:jc w:val="both"/>
        <w:rPr>
          <w:ins w:id="236" w:author="tp-litahung" w:date="2016-01-05T18:51:00Z"/>
          <w:del w:id="237" w:author="詹維德" w:date="2016-02-18T15:53:00Z"/>
          <w:rFonts w:ascii="Times New Roman" w:eastAsia="標楷體" w:hAnsi="Times New Roman"/>
          <w:b/>
          <w:sz w:val="28"/>
          <w:szCs w:val="28"/>
          <w:rPrChange w:id="238" w:author="詹維德" w:date="2016-04-26T15:19:00Z">
            <w:rPr>
              <w:ins w:id="239" w:author="tp-litahung" w:date="2016-01-05T18:51:00Z"/>
              <w:del w:id="240" w:author="詹維德" w:date="2016-02-18T15:53:00Z"/>
              <w:rFonts w:ascii="Times New Roman" w:eastAsia="標楷體" w:hAnsi="Times New Roman"/>
              <w:sz w:val="28"/>
              <w:szCs w:val="28"/>
            </w:rPr>
          </w:rPrChange>
        </w:rPr>
        <w:pPrChange w:id="241" w:author="詹維德" w:date="2016-01-26T17:00:00Z">
          <w:pPr>
            <w:pStyle w:val="a3"/>
            <w:numPr>
              <w:numId w:val="28"/>
            </w:numPr>
            <w:tabs>
              <w:tab w:val="num" w:pos="360"/>
              <w:tab w:val="num" w:pos="1320"/>
            </w:tabs>
            <w:spacing w:line="420" w:lineRule="exact"/>
            <w:ind w:left="1320" w:hanging="360"/>
            <w:jc w:val="both"/>
          </w:pPr>
        </w:pPrChange>
      </w:pPr>
      <w:ins w:id="242" w:author="tp-litahung" w:date="2016-01-05T18:27:00Z">
        <w:del w:id="243" w:author="詹維德" w:date="2016-01-26T17:00:00Z">
          <w:r w:rsidRPr="006A683C">
            <w:rPr>
              <w:rFonts w:ascii="Times New Roman" w:eastAsia="標楷體" w:hAnsi="Times New Roman" w:hint="eastAsia"/>
              <w:sz w:val="28"/>
            </w:rPr>
            <w:delText>參賽</w:delText>
          </w:r>
        </w:del>
      </w:ins>
      <w:ins w:id="244" w:author="tp-litahung" w:date="2016-01-06T10:09:00Z">
        <w:del w:id="245" w:author="詹維德" w:date="2016-01-26T17:00:00Z">
          <w:r w:rsidRPr="006A683C">
            <w:rPr>
              <w:rFonts w:ascii="Times New Roman" w:eastAsia="標楷體" w:hAnsi="Times New Roman" w:hint="eastAsia"/>
              <w:sz w:val="28"/>
            </w:rPr>
            <w:delText>產</w:delText>
          </w:r>
        </w:del>
      </w:ins>
      <w:ins w:id="246" w:author="tp-litahung" w:date="2016-01-05T18:28:00Z">
        <w:del w:id="247" w:author="詹維德" w:date="2016-01-26T17:00:00Z">
          <w:r w:rsidRPr="00505833">
            <w:rPr>
              <w:rFonts w:ascii="Times New Roman" w:eastAsia="標楷體" w:hAnsi="Times New Roman" w:hint="eastAsia"/>
              <w:sz w:val="28"/>
            </w:rPr>
            <w:delText>品</w:delText>
          </w:r>
        </w:del>
      </w:ins>
      <w:ins w:id="248" w:author="tp-litahung" w:date="2016-01-06T10:09:00Z">
        <w:del w:id="249" w:author="詹維德" w:date="2016-01-26T17:00:00Z">
          <w:r w:rsidRPr="00505833">
            <w:rPr>
              <w:rFonts w:ascii="Times New Roman" w:eastAsia="標楷體" w:hAnsi="Times New Roman" w:hint="eastAsia"/>
              <w:sz w:val="28"/>
            </w:rPr>
            <w:delText>需</w:delText>
          </w:r>
        </w:del>
        <w:del w:id="250" w:author="詹維德" w:date="2016-01-20T13:59:00Z">
          <w:r w:rsidRPr="00505833">
            <w:rPr>
              <w:rFonts w:ascii="Times New Roman" w:eastAsia="標楷體" w:hAnsi="Times New Roman" w:hint="eastAsia"/>
              <w:sz w:val="28"/>
            </w:rPr>
            <w:delText>為單一</w:delText>
          </w:r>
        </w:del>
        <w:del w:id="251" w:author="詹維德" w:date="2016-01-26T17:00:00Z">
          <w:r w:rsidRPr="00505833">
            <w:rPr>
              <w:rFonts w:ascii="Times New Roman" w:eastAsia="標楷體" w:hAnsi="Times New Roman" w:hint="eastAsia"/>
              <w:sz w:val="28"/>
            </w:rPr>
            <w:delText>品種，</w:delText>
          </w:r>
        </w:del>
      </w:ins>
      <w:ins w:id="252" w:author="tp-litahung" w:date="2016-01-06T10:10:00Z">
        <w:del w:id="253" w:author="詹維德" w:date="2016-01-26T17:00:00Z">
          <w:r w:rsidRPr="00505833">
            <w:rPr>
              <w:rFonts w:ascii="Times New Roman" w:eastAsia="標楷體" w:hAnsi="Times New Roman" w:hint="eastAsia"/>
              <w:sz w:val="28"/>
            </w:rPr>
            <w:delText>其</w:delText>
          </w:r>
        </w:del>
      </w:ins>
      <w:ins w:id="254" w:author="tp-litahung" w:date="2016-01-05T18:28:00Z">
        <w:del w:id="255" w:author="詹維德" w:date="2016-01-26T17:00:00Z">
          <w:r w:rsidRPr="00505833">
            <w:rPr>
              <w:rFonts w:ascii="Times New Roman" w:eastAsia="標楷體" w:hAnsi="Times New Roman" w:hint="eastAsia"/>
              <w:sz w:val="28"/>
            </w:rPr>
            <w:delText>品種可由參賽廠商於報名表註明或</w:delText>
          </w:r>
        </w:del>
      </w:ins>
      <w:ins w:id="256" w:author="tp-litahung" w:date="2016-01-05T18:29:00Z">
        <w:del w:id="257" w:author="詹維德" w:date="2016-01-26T17:00:00Z">
          <w:r w:rsidRPr="00505833">
            <w:rPr>
              <w:rFonts w:ascii="Times New Roman" w:eastAsia="標楷體" w:hAnsi="Times New Roman" w:hint="eastAsia"/>
              <w:sz w:val="28"/>
            </w:rPr>
            <w:delText>依</w:delText>
          </w:r>
        </w:del>
      </w:ins>
      <w:ins w:id="258" w:author="tp-litahung" w:date="2016-01-05T18:28:00Z">
        <w:del w:id="259" w:author="詹維德" w:date="2016-01-26T17:00:00Z">
          <w:r w:rsidRPr="00505833">
            <w:rPr>
              <w:rFonts w:ascii="Times New Roman" w:eastAsia="標楷體" w:hAnsi="Times New Roman" w:hint="eastAsia"/>
              <w:sz w:val="28"/>
            </w:rPr>
            <w:delText>外包裝標示</w:delText>
          </w:r>
        </w:del>
      </w:ins>
      <w:ins w:id="260" w:author="tp-litahung" w:date="2016-01-05T18:29:00Z">
        <w:del w:id="261" w:author="詹維德" w:date="2016-01-26T17:00:00Z">
          <w:r w:rsidRPr="00505833">
            <w:rPr>
              <w:rFonts w:ascii="Times New Roman" w:eastAsia="標楷體" w:hAnsi="Times New Roman" w:hint="eastAsia"/>
              <w:sz w:val="28"/>
            </w:rPr>
            <w:delText>判定。</w:delText>
          </w:r>
        </w:del>
      </w:ins>
    </w:p>
    <w:p w:rsidR="003F46DB" w:rsidRPr="00505833" w:rsidRDefault="000E40D6">
      <w:pPr>
        <w:pStyle w:val="a3"/>
        <w:numPr>
          <w:ilvl w:val="0"/>
          <w:numId w:val="28"/>
          <w:ins w:id="262" w:author="tp-litahung" w:date="2016-01-05T18:51:00Z"/>
        </w:numPr>
        <w:tabs>
          <w:tab w:val="clear" w:pos="1320"/>
          <w:tab w:val="num" w:pos="900"/>
        </w:tabs>
        <w:spacing w:line="420" w:lineRule="exact"/>
        <w:ind w:left="900"/>
        <w:jc w:val="both"/>
        <w:rPr>
          <w:ins w:id="263" w:author="詹維德" w:date="2016-01-28T13:46:00Z"/>
          <w:rFonts w:ascii="Times New Roman" w:eastAsia="標楷體" w:hAnsi="Times New Roman"/>
          <w:b/>
          <w:sz w:val="28"/>
          <w:szCs w:val="28"/>
          <w:rPrChange w:id="264" w:author="詹維德" w:date="2016-04-26T15:19:00Z">
            <w:rPr>
              <w:ins w:id="265" w:author="詹維德" w:date="2016-01-28T13:46:00Z"/>
              <w:rFonts w:ascii="Times New Roman" w:eastAsia="標楷體" w:hAnsi="Times New Roman"/>
              <w:sz w:val="28"/>
            </w:rPr>
          </w:rPrChange>
        </w:rPr>
        <w:pPrChange w:id="266" w:author="tp-litahung" w:date="2016-01-05T19:38:00Z">
          <w:pPr>
            <w:pStyle w:val="a3"/>
            <w:numPr>
              <w:numId w:val="28"/>
            </w:numPr>
            <w:tabs>
              <w:tab w:val="num" w:pos="360"/>
              <w:tab w:val="num" w:pos="1320"/>
            </w:tabs>
            <w:spacing w:line="420" w:lineRule="exact"/>
            <w:ind w:left="1320" w:hanging="360"/>
            <w:jc w:val="both"/>
          </w:pPr>
        </w:pPrChange>
      </w:pPr>
      <w:ins w:id="267" w:author="tp-litahung" w:date="2016-01-05T18:51:00Z">
        <w:del w:id="268" w:author="詹維德" w:date="2016-01-29T09:46:00Z">
          <w:r w:rsidRPr="006A683C">
            <w:rPr>
              <w:rFonts w:ascii="Times New Roman" w:eastAsia="標楷體" w:hAnsi="Times New Roman" w:hint="eastAsia"/>
              <w:sz w:val="28"/>
            </w:rPr>
            <w:delText>前揭</w:delText>
          </w:r>
        </w:del>
        <w:r w:rsidRPr="006A683C">
          <w:rPr>
            <w:rFonts w:ascii="Times New Roman" w:eastAsia="標楷體" w:hAnsi="Times New Roman" w:hint="eastAsia"/>
            <w:sz w:val="28"/>
          </w:rPr>
          <w:t>參賽</w:t>
        </w:r>
      </w:ins>
      <w:ins w:id="269" w:author="詹維德" w:date="2016-01-28T13:46:00Z">
        <w:r w:rsidRPr="00505833">
          <w:rPr>
            <w:rFonts w:ascii="Times New Roman" w:eastAsia="標楷體" w:hAnsi="Times New Roman" w:hint="eastAsia"/>
            <w:sz w:val="28"/>
          </w:rPr>
          <w:t>組別</w:t>
        </w:r>
      </w:ins>
      <w:ins w:id="270" w:author="tp-litahung" w:date="2016-01-05T18:51:00Z">
        <w:del w:id="271" w:author="詹維德" w:date="2016-01-28T13:46:00Z">
          <w:r w:rsidRPr="00505833">
            <w:rPr>
              <w:rFonts w:ascii="Times New Roman" w:eastAsia="標楷體" w:hAnsi="Times New Roman" w:hint="eastAsia"/>
              <w:sz w:val="28"/>
            </w:rPr>
            <w:delText>品種</w:delText>
          </w:r>
        </w:del>
        <w:r w:rsidRPr="00505833">
          <w:rPr>
            <w:rFonts w:ascii="Times New Roman" w:eastAsia="標楷體" w:hAnsi="Times New Roman" w:hint="eastAsia"/>
            <w:sz w:val="28"/>
          </w:rPr>
          <w:t>區分為香米組及非香米組二組</w:t>
        </w:r>
        <w:del w:id="272" w:author="詹維德" w:date="2016-01-29T09:46:00Z">
          <w:r w:rsidRPr="00505833">
            <w:rPr>
              <w:rFonts w:ascii="Times New Roman" w:eastAsia="標楷體" w:hAnsi="Times New Roman" w:hint="eastAsia"/>
              <w:sz w:val="28"/>
            </w:rPr>
            <w:delText>進行選拔</w:delText>
          </w:r>
        </w:del>
      </w:ins>
      <w:ins w:id="273" w:author="tp-litahung" w:date="2016-01-05T18:53:00Z">
        <w:r w:rsidRPr="00505833">
          <w:rPr>
            <w:rFonts w:ascii="Times New Roman" w:eastAsia="標楷體" w:hAnsi="Times New Roman" w:hint="eastAsia"/>
            <w:sz w:val="28"/>
          </w:rPr>
          <w:t>，</w:t>
        </w:r>
      </w:ins>
      <w:ins w:id="274" w:author="tp-litahung" w:date="2016-01-07T09:50:00Z">
        <w:r w:rsidRPr="00505833">
          <w:rPr>
            <w:rFonts w:ascii="Times New Roman" w:eastAsia="標楷體" w:hAnsi="Times New Roman" w:hint="eastAsia"/>
            <w:sz w:val="28"/>
          </w:rPr>
          <w:t>每一</w:t>
        </w:r>
      </w:ins>
      <w:ins w:id="275" w:author="tp-litahung" w:date="2016-01-05T18:53:00Z">
        <w:r w:rsidRPr="00505833">
          <w:rPr>
            <w:rFonts w:ascii="Times New Roman" w:eastAsia="標楷體" w:hAnsi="Times New Roman" w:hint="eastAsia"/>
            <w:sz w:val="28"/>
          </w:rPr>
          <w:t>農民</w:t>
        </w:r>
      </w:ins>
      <w:ins w:id="276" w:author="詹維德" w:date="2016-01-29T09:47:00Z">
        <w:r w:rsidR="004D4AD2" w:rsidRPr="00505833">
          <w:rPr>
            <w:rFonts w:ascii="Times New Roman" w:eastAsia="標楷體" w:hAnsi="Times New Roman" w:hint="eastAsia"/>
            <w:sz w:val="28"/>
            <w:rPrChange w:id="277" w:author="詹維德" w:date="2016-04-26T15:19:00Z">
              <w:rPr>
                <w:rFonts w:ascii="Times New Roman" w:eastAsia="標楷體" w:hAnsi="Times New Roman" w:hint="eastAsia"/>
                <w:sz w:val="28"/>
                <w:u w:val="single"/>
              </w:rPr>
            </w:rPrChange>
          </w:rPr>
          <w:t>、稻米產銷契作</w:t>
        </w:r>
      </w:ins>
      <w:ins w:id="278" w:author="詹維德" w:date="2016-01-29T09:50:00Z">
        <w:r w:rsidR="004D4AD2" w:rsidRPr="00505833">
          <w:rPr>
            <w:rFonts w:ascii="Times New Roman" w:eastAsia="標楷體" w:hAnsi="Times New Roman" w:hint="eastAsia"/>
            <w:sz w:val="28"/>
            <w:rPrChange w:id="279" w:author="詹維德" w:date="2016-04-26T15:19:00Z">
              <w:rPr>
                <w:rFonts w:ascii="Times New Roman" w:eastAsia="標楷體" w:hAnsi="Times New Roman" w:hint="eastAsia"/>
                <w:sz w:val="28"/>
                <w:u w:val="single"/>
              </w:rPr>
            </w:rPrChange>
          </w:rPr>
          <w:t>集團產區營運主體</w:t>
        </w:r>
      </w:ins>
      <w:ins w:id="280" w:author="tp-litahung" w:date="2016-01-05T18:53:00Z">
        <w:r w:rsidRPr="006A683C">
          <w:rPr>
            <w:rFonts w:ascii="Times New Roman" w:eastAsia="標楷體" w:hAnsi="Times New Roman" w:hint="eastAsia"/>
            <w:sz w:val="28"/>
          </w:rPr>
          <w:t>或糧食業者</w:t>
        </w:r>
      </w:ins>
      <w:ins w:id="281" w:author="tp-litahung" w:date="2016-01-05T18:54:00Z">
        <w:r w:rsidRPr="006A683C">
          <w:rPr>
            <w:rFonts w:ascii="Times New Roman" w:eastAsia="標楷體" w:hAnsi="Times New Roman" w:hint="eastAsia"/>
            <w:sz w:val="28"/>
          </w:rPr>
          <w:t>於香米組</w:t>
        </w:r>
      </w:ins>
      <w:ins w:id="282" w:author="詹維德" w:date="2016-01-28T13:46:00Z">
        <w:r w:rsidRPr="00505833">
          <w:rPr>
            <w:rFonts w:ascii="Times New Roman" w:eastAsia="標楷體" w:hAnsi="Times New Roman" w:hint="eastAsia"/>
            <w:sz w:val="28"/>
          </w:rPr>
          <w:t>或</w:t>
        </w:r>
      </w:ins>
      <w:ins w:id="283" w:author="tp-litahung" w:date="2016-01-05T18:54:00Z">
        <w:del w:id="284" w:author="詹維德" w:date="2016-01-28T13:46:00Z">
          <w:r w:rsidRPr="00505833">
            <w:rPr>
              <w:rFonts w:ascii="Times New Roman" w:eastAsia="標楷體" w:hAnsi="Times New Roman" w:hint="eastAsia"/>
              <w:sz w:val="28"/>
            </w:rPr>
            <w:delText>及</w:delText>
          </w:r>
        </w:del>
        <w:r w:rsidRPr="00505833">
          <w:rPr>
            <w:rFonts w:ascii="Times New Roman" w:eastAsia="標楷體" w:hAnsi="Times New Roman" w:hint="eastAsia"/>
            <w:sz w:val="28"/>
          </w:rPr>
          <w:t>非香米組</w:t>
        </w:r>
      </w:ins>
      <w:ins w:id="285" w:author="詹維德" w:date="2016-01-28T13:46:00Z">
        <w:r w:rsidRPr="00505833">
          <w:rPr>
            <w:rFonts w:ascii="Times New Roman" w:eastAsia="標楷體" w:hAnsi="Times New Roman" w:hint="eastAsia"/>
            <w:sz w:val="28"/>
          </w:rPr>
          <w:t>，</w:t>
        </w:r>
      </w:ins>
      <w:ins w:id="286" w:author="詹維德" w:date="2016-01-29T09:51:00Z">
        <w:r w:rsidR="004D4AD2" w:rsidRPr="00505833">
          <w:rPr>
            <w:rFonts w:ascii="Times New Roman" w:eastAsia="標楷體" w:hAnsi="Times New Roman" w:hint="eastAsia"/>
            <w:sz w:val="28"/>
            <w:rPrChange w:id="287" w:author="詹維德" w:date="2016-04-26T15:19:00Z">
              <w:rPr>
                <w:rFonts w:ascii="Times New Roman" w:eastAsia="標楷體" w:hAnsi="Times New Roman" w:hint="eastAsia"/>
                <w:sz w:val="28"/>
                <w:u w:val="single"/>
              </w:rPr>
            </w:rPrChange>
          </w:rPr>
          <w:t>得各</w:t>
        </w:r>
      </w:ins>
      <w:ins w:id="288" w:author="tp-litahung" w:date="2016-01-05T18:55:00Z">
        <w:del w:id="289" w:author="詹維德" w:date="2016-01-29T09:51:00Z">
          <w:r w:rsidRPr="006A683C">
            <w:rPr>
              <w:rFonts w:ascii="Times New Roman" w:eastAsia="標楷體" w:hAnsi="Times New Roman" w:hint="eastAsia"/>
              <w:sz w:val="28"/>
            </w:rPr>
            <w:delText>以</w:delText>
          </w:r>
        </w:del>
      </w:ins>
      <w:ins w:id="290" w:author="tp-litahung" w:date="2016-01-05T18:54:00Z">
        <w:del w:id="291" w:author="詹維德" w:date="2016-01-28T13:46:00Z">
          <w:r w:rsidRPr="006A683C">
            <w:rPr>
              <w:rFonts w:ascii="Times New Roman" w:eastAsia="標楷體" w:hAnsi="Times New Roman" w:hint="eastAsia"/>
              <w:sz w:val="28"/>
            </w:rPr>
            <w:delText>各</w:delText>
          </w:r>
        </w:del>
        <w:r w:rsidRPr="00505833">
          <w:rPr>
            <w:rFonts w:ascii="Times New Roman" w:eastAsia="標楷體" w:hAnsi="Times New Roman" w:hint="eastAsia"/>
            <w:sz w:val="28"/>
          </w:rPr>
          <w:t>報名</w:t>
        </w:r>
        <w:del w:id="292" w:author="詹維德" w:date="2016-02-17T16:45:00Z">
          <w:r w:rsidRPr="00505833">
            <w:rPr>
              <w:rFonts w:ascii="Times New Roman" w:eastAsia="標楷體" w:hAnsi="Times New Roman"/>
              <w:sz w:val="28"/>
            </w:rPr>
            <w:delText>1</w:delText>
          </w:r>
        </w:del>
      </w:ins>
      <w:ins w:id="293" w:author="詹維德" w:date="2016-02-17T16:45:00Z">
        <w:r w:rsidR="004D4AD2" w:rsidRPr="00505833">
          <w:rPr>
            <w:rFonts w:ascii="Times New Roman" w:eastAsia="標楷體" w:hAnsi="Times New Roman"/>
            <w:sz w:val="28"/>
            <w:rPrChange w:id="294" w:author="詹維德" w:date="2016-04-26T15:19:00Z">
              <w:rPr>
                <w:rFonts w:ascii="Times New Roman" w:eastAsia="標楷體" w:hAnsi="Times New Roman"/>
                <w:sz w:val="28"/>
                <w:u w:val="single"/>
              </w:rPr>
            </w:rPrChange>
          </w:rPr>
          <w:t>3</w:t>
        </w:r>
      </w:ins>
      <w:ins w:id="295" w:author="tp-litahung" w:date="2016-01-05T18:54:00Z">
        <w:r w:rsidRPr="006A683C">
          <w:rPr>
            <w:rFonts w:ascii="Times New Roman" w:eastAsia="標楷體" w:hAnsi="Times New Roman" w:hint="eastAsia"/>
            <w:sz w:val="28"/>
          </w:rPr>
          <w:t>件產品參賽</w:t>
        </w:r>
        <w:del w:id="296" w:author="詹維德" w:date="2016-01-29T09:51:00Z">
          <w:r w:rsidRPr="006A683C">
            <w:rPr>
              <w:rFonts w:ascii="Times New Roman" w:eastAsia="標楷體" w:hAnsi="Times New Roman" w:hint="eastAsia"/>
              <w:sz w:val="28"/>
            </w:rPr>
            <w:delText>為原則</w:delText>
          </w:r>
        </w:del>
        <w:r w:rsidRPr="00505833">
          <w:rPr>
            <w:rFonts w:ascii="Times New Roman" w:eastAsia="標楷體" w:hAnsi="Times New Roman" w:hint="eastAsia"/>
            <w:sz w:val="28"/>
          </w:rPr>
          <w:t>。</w:t>
        </w:r>
      </w:ins>
    </w:p>
    <w:p w:rsidR="003F46DB" w:rsidRPr="00505833" w:rsidRDefault="000E40D6">
      <w:pPr>
        <w:pStyle w:val="a3"/>
        <w:numPr>
          <w:ilvl w:val="0"/>
          <w:numId w:val="28"/>
          <w:ins w:id="297" w:author="tp-litahung" w:date="2016-01-05T18:51:00Z"/>
        </w:numPr>
        <w:tabs>
          <w:tab w:val="clear" w:pos="1320"/>
          <w:tab w:val="num" w:pos="900"/>
        </w:tabs>
        <w:spacing w:line="420" w:lineRule="exact"/>
        <w:ind w:left="900"/>
        <w:jc w:val="both"/>
        <w:rPr>
          <w:ins w:id="298" w:author="詹維德" w:date="2016-02-17T16:47:00Z"/>
          <w:rFonts w:ascii="Times New Roman" w:eastAsia="標楷體" w:hAnsi="Times New Roman"/>
          <w:b/>
          <w:sz w:val="28"/>
          <w:szCs w:val="28"/>
          <w:rPrChange w:id="299" w:author="詹維德" w:date="2016-04-26T15:19:00Z">
            <w:rPr>
              <w:ins w:id="300" w:author="詹維德" w:date="2016-02-17T16:47:00Z"/>
              <w:rFonts w:ascii="Times New Roman" w:eastAsia="標楷體" w:hAnsi="Times New Roman"/>
              <w:sz w:val="28"/>
            </w:rPr>
          </w:rPrChange>
        </w:rPr>
        <w:pPrChange w:id="301" w:author="tp-litahung" w:date="2016-01-05T19:38:00Z">
          <w:pPr>
            <w:pStyle w:val="a3"/>
            <w:numPr>
              <w:numId w:val="28"/>
            </w:numPr>
            <w:tabs>
              <w:tab w:val="num" w:pos="360"/>
              <w:tab w:val="num" w:pos="1320"/>
            </w:tabs>
            <w:spacing w:line="420" w:lineRule="exact"/>
            <w:ind w:left="1320" w:hanging="360"/>
            <w:jc w:val="both"/>
          </w:pPr>
        </w:pPrChange>
      </w:pPr>
      <w:ins w:id="302" w:author="詹維德" w:date="2016-01-28T13:47:00Z">
        <w:r w:rsidRPr="006A683C">
          <w:rPr>
            <w:rFonts w:ascii="Times New Roman" w:eastAsia="標楷體" w:hAnsi="Times New Roman" w:hint="eastAsia"/>
            <w:sz w:val="28"/>
          </w:rPr>
          <w:t>參賽品種可以為單一品種或混合品種，</w:t>
        </w:r>
      </w:ins>
      <w:ins w:id="303" w:author="詹維德" w:date="2016-01-28T13:49:00Z">
        <w:r w:rsidRPr="00505833">
          <w:rPr>
            <w:rFonts w:ascii="Times New Roman" w:eastAsia="標楷體" w:hAnsi="Times New Roman" w:hint="eastAsia"/>
            <w:sz w:val="28"/>
          </w:rPr>
          <w:t>請</w:t>
        </w:r>
      </w:ins>
      <w:ins w:id="304" w:author="詹維德" w:date="2016-01-28T13:47:00Z">
        <w:r w:rsidRPr="00505833">
          <w:rPr>
            <w:rFonts w:ascii="Times New Roman" w:eastAsia="標楷體" w:hAnsi="Times New Roman" w:hint="eastAsia"/>
            <w:sz w:val="28"/>
          </w:rPr>
          <w:t>於報名</w:t>
        </w:r>
      </w:ins>
      <w:ins w:id="305" w:author="詹維德" w:date="2016-01-28T13:48:00Z">
        <w:r w:rsidRPr="00505833">
          <w:rPr>
            <w:rFonts w:ascii="Times New Roman" w:eastAsia="標楷體" w:hAnsi="Times New Roman" w:hint="eastAsia"/>
            <w:sz w:val="28"/>
          </w:rPr>
          <w:t>時</w:t>
        </w:r>
      </w:ins>
      <w:ins w:id="306" w:author="詹維德" w:date="2016-01-28T13:49:00Z">
        <w:r w:rsidRPr="00505833">
          <w:rPr>
            <w:rFonts w:ascii="Times New Roman" w:eastAsia="標楷體" w:hAnsi="Times New Roman" w:hint="eastAsia"/>
            <w:sz w:val="28"/>
          </w:rPr>
          <w:t>，</w:t>
        </w:r>
      </w:ins>
      <w:ins w:id="307" w:author="詹維德" w:date="2016-01-28T13:48:00Z">
        <w:r w:rsidRPr="00505833">
          <w:rPr>
            <w:rFonts w:ascii="Times New Roman" w:eastAsia="標楷體" w:hAnsi="Times New Roman" w:hint="eastAsia"/>
            <w:sz w:val="28"/>
          </w:rPr>
          <w:t>註明參賽組別為香米組或非</w:t>
        </w:r>
        <w:r w:rsidRPr="00505833">
          <w:rPr>
            <w:rFonts w:ascii="Times New Roman" w:eastAsia="標楷體" w:hAnsi="Times New Roman" w:hint="eastAsia"/>
            <w:b/>
            <w:sz w:val="28"/>
            <w:szCs w:val="28"/>
            <w:rPrChange w:id="308" w:author="詹維德" w:date="2016-04-26T15:19:00Z">
              <w:rPr>
                <w:rFonts w:ascii="Times New Roman" w:eastAsia="標楷體" w:hAnsi="Times New Roman" w:hint="eastAsia"/>
                <w:sz w:val="28"/>
              </w:rPr>
            </w:rPrChange>
          </w:rPr>
          <w:t>香</w:t>
        </w:r>
        <w:r w:rsidRPr="006A683C">
          <w:rPr>
            <w:rFonts w:ascii="Times New Roman" w:eastAsia="標楷體" w:hAnsi="Times New Roman" w:hint="eastAsia"/>
            <w:sz w:val="28"/>
          </w:rPr>
          <w:t>米組</w:t>
        </w:r>
        <w:r w:rsidR="006E6DC6" w:rsidRPr="006A683C">
          <w:rPr>
            <w:rFonts w:ascii="Times New Roman" w:eastAsia="標楷體" w:hAnsi="Times New Roman" w:hint="eastAsia"/>
            <w:sz w:val="28"/>
          </w:rPr>
          <w:t>。</w:t>
        </w:r>
      </w:ins>
    </w:p>
    <w:p w:rsidR="003F46DB" w:rsidRPr="006A683C" w:rsidRDefault="00F33608">
      <w:pPr>
        <w:pStyle w:val="a3"/>
        <w:numPr>
          <w:ilvl w:val="0"/>
          <w:numId w:val="28"/>
          <w:ins w:id="309" w:author="tp-litahung" w:date="2016-01-05T18:51:00Z"/>
        </w:numPr>
        <w:tabs>
          <w:tab w:val="clear" w:pos="1320"/>
          <w:tab w:val="num" w:pos="900"/>
        </w:tabs>
        <w:spacing w:line="420" w:lineRule="exact"/>
        <w:ind w:left="900"/>
        <w:jc w:val="both"/>
        <w:rPr>
          <w:ins w:id="310" w:author="tp-litahung" w:date="2016-01-05T18:28:00Z"/>
          <w:rFonts w:ascii="Times New Roman" w:eastAsia="標楷體" w:hAnsi="Times New Roman"/>
          <w:sz w:val="28"/>
          <w:szCs w:val="28"/>
        </w:rPr>
        <w:pPrChange w:id="311" w:author="tp-litahung" w:date="2016-01-05T19:38:00Z">
          <w:pPr>
            <w:pStyle w:val="a3"/>
            <w:numPr>
              <w:numId w:val="28"/>
            </w:numPr>
            <w:tabs>
              <w:tab w:val="num" w:pos="360"/>
              <w:tab w:val="num" w:pos="1320"/>
            </w:tabs>
            <w:spacing w:line="420" w:lineRule="exact"/>
            <w:ind w:left="1320" w:hanging="360"/>
            <w:jc w:val="both"/>
          </w:pPr>
        </w:pPrChange>
      </w:pPr>
      <w:ins w:id="312" w:author="詹維德" w:date="2016-02-22T10:17:00Z">
        <w:r w:rsidRPr="00505833">
          <w:rPr>
            <w:rFonts w:ascii="Times New Roman" w:eastAsia="標楷體" w:hAnsi="Times New Roman" w:hint="eastAsia"/>
            <w:sz w:val="28"/>
            <w:szCs w:val="28"/>
            <w:rPrChange w:id="313" w:author="詹維德" w:date="2016-04-26T15:19:00Z">
              <w:rPr>
                <w:rFonts w:ascii="Times New Roman" w:eastAsia="標楷體" w:hAnsi="Times New Roman" w:hint="eastAsia"/>
                <w:sz w:val="28"/>
                <w:szCs w:val="28"/>
                <w:u w:val="single"/>
              </w:rPr>
            </w:rPrChange>
          </w:rPr>
          <w:t>報名非香米組之產品，</w:t>
        </w:r>
      </w:ins>
      <w:ins w:id="314" w:author="詹維德" w:date="2016-02-22T10:16:00Z">
        <w:r w:rsidRPr="00505833">
          <w:rPr>
            <w:rFonts w:ascii="Times New Roman" w:eastAsia="標楷體" w:hAnsi="Times New Roman" w:hint="eastAsia"/>
            <w:sz w:val="28"/>
            <w:szCs w:val="28"/>
            <w:rPrChange w:id="315" w:author="詹維德" w:date="2016-04-26T15:19:00Z">
              <w:rPr>
                <w:rFonts w:ascii="Times New Roman" w:eastAsia="標楷體" w:hAnsi="Times New Roman" w:hint="eastAsia"/>
                <w:sz w:val="28"/>
                <w:szCs w:val="28"/>
                <w:u w:val="single"/>
              </w:rPr>
            </w:rPrChange>
          </w:rPr>
          <w:t>經</w:t>
        </w:r>
      </w:ins>
      <w:ins w:id="316" w:author="詹維德" w:date="2016-02-22T10:20:00Z">
        <w:r w:rsidRPr="00505833">
          <w:rPr>
            <w:rFonts w:ascii="Times New Roman" w:eastAsia="標楷體" w:hAnsi="Times New Roman" w:hint="eastAsia"/>
            <w:sz w:val="28"/>
            <w:szCs w:val="28"/>
            <w:rPrChange w:id="317" w:author="詹維德" w:date="2016-04-26T15:19:00Z">
              <w:rPr>
                <w:rFonts w:ascii="Times New Roman" w:eastAsia="標楷體" w:hAnsi="Times New Roman" w:hint="eastAsia"/>
                <w:sz w:val="28"/>
                <w:szCs w:val="28"/>
                <w:u w:val="single"/>
              </w:rPr>
            </w:rPrChange>
          </w:rPr>
          <w:t>稻米</w:t>
        </w:r>
      </w:ins>
      <w:ins w:id="318" w:author="詹維德" w:date="2016-02-22T10:16:00Z">
        <w:r w:rsidRPr="00505833">
          <w:rPr>
            <w:rFonts w:ascii="Times New Roman" w:eastAsia="標楷體" w:hAnsi="Times New Roman" w:hint="eastAsia"/>
            <w:sz w:val="28"/>
            <w:szCs w:val="28"/>
            <w:rPrChange w:id="319" w:author="詹維德" w:date="2016-04-26T15:19:00Z">
              <w:rPr>
                <w:rFonts w:ascii="Times New Roman" w:eastAsia="標楷體" w:hAnsi="Times New Roman" w:hint="eastAsia"/>
                <w:sz w:val="28"/>
                <w:szCs w:val="28"/>
                <w:u w:val="single"/>
              </w:rPr>
            </w:rPrChange>
          </w:rPr>
          <w:t>品種檢驗</w:t>
        </w:r>
      </w:ins>
      <w:ins w:id="320" w:author="詹維德" w:date="2016-02-22T10:17:00Z">
        <w:r w:rsidRPr="00505833">
          <w:rPr>
            <w:rFonts w:ascii="Times New Roman" w:eastAsia="標楷體" w:hAnsi="Times New Roman" w:hint="eastAsia"/>
            <w:sz w:val="28"/>
            <w:szCs w:val="28"/>
            <w:rPrChange w:id="321" w:author="詹維德" w:date="2016-04-26T15:19:00Z">
              <w:rPr>
                <w:rFonts w:ascii="Times New Roman" w:eastAsia="標楷體" w:hAnsi="Times New Roman" w:hint="eastAsia"/>
                <w:sz w:val="28"/>
                <w:szCs w:val="28"/>
                <w:u w:val="single"/>
              </w:rPr>
            </w:rPrChange>
          </w:rPr>
          <w:t>後</w:t>
        </w:r>
      </w:ins>
      <w:ins w:id="322" w:author="詹維德" w:date="2016-02-22T10:16:00Z">
        <w:r w:rsidRPr="00505833">
          <w:rPr>
            <w:rFonts w:ascii="Times New Roman" w:eastAsia="標楷體" w:hAnsi="Times New Roman" w:hint="eastAsia"/>
            <w:sz w:val="28"/>
            <w:szCs w:val="28"/>
            <w:rPrChange w:id="323" w:author="詹維德" w:date="2016-04-26T15:19:00Z">
              <w:rPr>
                <w:rFonts w:ascii="Times New Roman" w:eastAsia="標楷體" w:hAnsi="Times New Roman" w:hint="eastAsia"/>
                <w:sz w:val="28"/>
                <w:szCs w:val="28"/>
                <w:u w:val="single"/>
              </w:rPr>
            </w:rPrChange>
          </w:rPr>
          <w:t>，</w:t>
        </w:r>
      </w:ins>
      <w:ins w:id="324" w:author="詹維德" w:date="2016-02-22T12:11:00Z">
        <w:r w:rsidR="009E4E8C" w:rsidRPr="00505833">
          <w:rPr>
            <w:rFonts w:ascii="Times New Roman" w:eastAsia="標楷體" w:hAnsi="Times New Roman" w:hint="eastAsia"/>
            <w:sz w:val="28"/>
            <w:szCs w:val="28"/>
            <w:rPrChange w:id="325" w:author="詹維德" w:date="2016-04-26T15:19:00Z">
              <w:rPr>
                <w:rFonts w:ascii="Times New Roman" w:eastAsia="標楷體" w:hAnsi="Times New Roman" w:hint="eastAsia"/>
                <w:sz w:val="28"/>
                <w:szCs w:val="28"/>
                <w:u w:val="single"/>
              </w:rPr>
            </w:rPrChange>
          </w:rPr>
          <w:t>凡於</w:t>
        </w:r>
      </w:ins>
      <w:ins w:id="326" w:author="詹維德" w:date="2016-02-18T10:58:00Z">
        <w:r w:rsidR="000E40D6" w:rsidRPr="00505833">
          <w:rPr>
            <w:rFonts w:ascii="Times New Roman" w:eastAsia="標楷體" w:hAnsi="Times New Roman" w:hint="eastAsia"/>
            <w:sz w:val="28"/>
            <w:szCs w:val="28"/>
            <w:rPrChange w:id="327" w:author="詹維德" w:date="2016-04-26T15:19:00Z">
              <w:rPr>
                <w:rFonts w:ascii="Times New Roman" w:eastAsia="標楷體" w:hAnsi="Times New Roman" w:hint="eastAsia"/>
                <w:b/>
                <w:sz w:val="28"/>
                <w:szCs w:val="28"/>
              </w:rPr>
            </w:rPrChange>
          </w:rPr>
          <w:t>混合品種</w:t>
        </w:r>
      </w:ins>
      <w:ins w:id="328" w:author="詹維德" w:date="2016-02-22T12:12:00Z">
        <w:r w:rsidR="009E4E8C" w:rsidRPr="00505833">
          <w:rPr>
            <w:rFonts w:ascii="Times New Roman" w:eastAsia="標楷體" w:hAnsi="Times New Roman" w:hint="eastAsia"/>
            <w:sz w:val="28"/>
            <w:szCs w:val="28"/>
            <w:rPrChange w:id="329" w:author="詹維德" w:date="2016-04-26T15:19:00Z">
              <w:rPr>
                <w:rFonts w:ascii="Times New Roman" w:eastAsia="標楷體" w:hAnsi="Times New Roman" w:hint="eastAsia"/>
                <w:sz w:val="28"/>
                <w:szCs w:val="28"/>
                <w:u w:val="single"/>
              </w:rPr>
            </w:rPrChange>
          </w:rPr>
          <w:t>中檢出</w:t>
        </w:r>
      </w:ins>
      <w:ins w:id="330" w:author="詹維德" w:date="2016-02-22T10:19:00Z">
        <w:r w:rsidRPr="00505833">
          <w:rPr>
            <w:rFonts w:ascii="Times New Roman" w:eastAsia="標楷體" w:hAnsi="Times New Roman" w:hint="eastAsia"/>
            <w:sz w:val="28"/>
            <w:szCs w:val="28"/>
            <w:rPrChange w:id="331" w:author="詹維德" w:date="2016-04-26T15:19:00Z">
              <w:rPr>
                <w:rFonts w:ascii="Times New Roman" w:eastAsia="標楷體" w:hAnsi="Times New Roman" w:hint="eastAsia"/>
                <w:sz w:val="28"/>
                <w:szCs w:val="28"/>
                <w:u w:val="single"/>
              </w:rPr>
            </w:rPrChange>
          </w:rPr>
          <w:t>任一</w:t>
        </w:r>
      </w:ins>
      <w:ins w:id="332" w:author="詹維德" w:date="2016-02-18T10:58:00Z">
        <w:r w:rsidR="000E40D6" w:rsidRPr="00505833">
          <w:rPr>
            <w:rFonts w:ascii="Times New Roman" w:eastAsia="標楷體" w:hAnsi="Times New Roman" w:hint="eastAsia"/>
            <w:sz w:val="28"/>
            <w:szCs w:val="28"/>
            <w:rPrChange w:id="333" w:author="詹維德" w:date="2016-04-26T15:19:00Z">
              <w:rPr>
                <w:rFonts w:ascii="Times New Roman" w:eastAsia="標楷體" w:hAnsi="Times New Roman" w:hint="eastAsia"/>
                <w:b/>
                <w:sz w:val="28"/>
                <w:szCs w:val="28"/>
              </w:rPr>
            </w:rPrChange>
          </w:rPr>
          <w:t>香米品種者，</w:t>
        </w:r>
      </w:ins>
      <w:ins w:id="334" w:author="詹維德" w:date="2016-02-22T10:18:00Z">
        <w:r w:rsidRPr="00505833">
          <w:rPr>
            <w:rFonts w:ascii="Times New Roman" w:eastAsia="標楷體" w:hAnsi="Times New Roman" w:hint="eastAsia"/>
            <w:sz w:val="28"/>
            <w:szCs w:val="28"/>
            <w:rPrChange w:id="335" w:author="詹維德" w:date="2016-04-26T15:19:00Z">
              <w:rPr>
                <w:rFonts w:ascii="Times New Roman" w:eastAsia="標楷體" w:hAnsi="Times New Roman" w:hint="eastAsia"/>
                <w:sz w:val="28"/>
                <w:szCs w:val="28"/>
                <w:u w:val="single"/>
              </w:rPr>
            </w:rPrChange>
          </w:rPr>
          <w:t>由主辦單位</w:t>
        </w:r>
      </w:ins>
      <w:ins w:id="336" w:author="詹維德" w:date="2016-02-22T10:19:00Z">
        <w:r w:rsidR="009E4E8C" w:rsidRPr="00505833">
          <w:rPr>
            <w:rFonts w:ascii="Times New Roman" w:eastAsia="標楷體" w:hAnsi="Times New Roman" w:hint="eastAsia"/>
            <w:sz w:val="28"/>
            <w:szCs w:val="28"/>
            <w:rPrChange w:id="337" w:author="詹維德" w:date="2016-04-26T15:19:00Z">
              <w:rPr>
                <w:rFonts w:ascii="Times New Roman" w:eastAsia="標楷體" w:hAnsi="Times New Roman" w:hint="eastAsia"/>
                <w:sz w:val="28"/>
                <w:szCs w:val="28"/>
                <w:u w:val="single"/>
              </w:rPr>
            </w:rPrChange>
          </w:rPr>
          <w:t>直接</w:t>
        </w:r>
      </w:ins>
      <w:ins w:id="338" w:author="詹維德" w:date="2016-02-22T12:12:00Z">
        <w:r w:rsidR="009E4E8C" w:rsidRPr="00505833">
          <w:rPr>
            <w:rFonts w:ascii="Times New Roman" w:eastAsia="標楷體" w:hAnsi="Times New Roman" w:hint="eastAsia"/>
            <w:sz w:val="28"/>
            <w:szCs w:val="28"/>
            <w:rPrChange w:id="339" w:author="詹維德" w:date="2016-04-26T15:19:00Z">
              <w:rPr>
                <w:rFonts w:ascii="Times New Roman" w:eastAsia="標楷體" w:hAnsi="Times New Roman" w:hint="eastAsia"/>
                <w:sz w:val="28"/>
                <w:szCs w:val="28"/>
                <w:u w:val="single"/>
              </w:rPr>
            </w:rPrChange>
          </w:rPr>
          <w:t>調整</w:t>
        </w:r>
      </w:ins>
      <w:ins w:id="340" w:author="詹維德" w:date="2016-02-22T10:18:00Z">
        <w:r w:rsidRPr="00505833">
          <w:rPr>
            <w:rFonts w:ascii="Times New Roman" w:eastAsia="標楷體" w:hAnsi="Times New Roman" w:hint="eastAsia"/>
            <w:sz w:val="28"/>
            <w:szCs w:val="28"/>
            <w:rPrChange w:id="341" w:author="詹維德" w:date="2016-04-26T15:19:00Z">
              <w:rPr>
                <w:rFonts w:ascii="Times New Roman" w:eastAsia="標楷體" w:hAnsi="Times New Roman" w:hint="eastAsia"/>
                <w:sz w:val="28"/>
                <w:szCs w:val="28"/>
                <w:u w:val="single"/>
              </w:rPr>
            </w:rPrChange>
          </w:rPr>
          <w:t>至</w:t>
        </w:r>
      </w:ins>
      <w:ins w:id="342" w:author="詹維德" w:date="2016-02-18T10:59:00Z">
        <w:r w:rsidR="000E40D6" w:rsidRPr="00505833">
          <w:rPr>
            <w:rFonts w:ascii="Times New Roman" w:eastAsia="標楷體" w:hAnsi="Times New Roman" w:hint="eastAsia"/>
            <w:sz w:val="28"/>
            <w:szCs w:val="28"/>
            <w:rPrChange w:id="343" w:author="詹維德" w:date="2016-04-26T15:19:00Z">
              <w:rPr>
                <w:rFonts w:ascii="Times New Roman" w:eastAsia="標楷體" w:hAnsi="Times New Roman" w:hint="eastAsia"/>
                <w:b/>
                <w:sz w:val="28"/>
                <w:szCs w:val="28"/>
              </w:rPr>
            </w:rPrChange>
          </w:rPr>
          <w:t>香米組</w:t>
        </w:r>
      </w:ins>
      <w:ins w:id="344" w:author="詹維德" w:date="2016-02-22T10:19:00Z">
        <w:r w:rsidRPr="00505833">
          <w:rPr>
            <w:rFonts w:ascii="Times New Roman" w:eastAsia="標楷體" w:hAnsi="Times New Roman" w:hint="eastAsia"/>
            <w:sz w:val="28"/>
            <w:szCs w:val="28"/>
            <w:rPrChange w:id="345" w:author="詹維德" w:date="2016-04-26T15:19:00Z">
              <w:rPr>
                <w:rFonts w:ascii="Times New Roman" w:eastAsia="標楷體" w:hAnsi="Times New Roman" w:hint="eastAsia"/>
                <w:sz w:val="28"/>
                <w:szCs w:val="28"/>
                <w:u w:val="single"/>
              </w:rPr>
            </w:rPrChange>
          </w:rPr>
          <w:t>參賽</w:t>
        </w:r>
      </w:ins>
      <w:ins w:id="346" w:author="詹維德" w:date="2016-02-18T10:59:00Z">
        <w:r w:rsidR="000E40D6" w:rsidRPr="00505833">
          <w:rPr>
            <w:rFonts w:ascii="Times New Roman" w:eastAsia="標楷體" w:hAnsi="Times New Roman" w:hint="eastAsia"/>
            <w:sz w:val="28"/>
            <w:szCs w:val="28"/>
            <w:rPrChange w:id="347" w:author="詹維德" w:date="2016-04-26T15:19:00Z">
              <w:rPr>
                <w:rFonts w:ascii="Times New Roman" w:eastAsia="標楷體" w:hAnsi="Times New Roman" w:hint="eastAsia"/>
                <w:b/>
                <w:sz w:val="28"/>
                <w:szCs w:val="28"/>
              </w:rPr>
            </w:rPrChange>
          </w:rPr>
          <w:t>。</w:t>
        </w:r>
      </w:ins>
    </w:p>
    <w:p w:rsidR="00DD2563" w:rsidRPr="00505833" w:rsidRDefault="000E40D6" w:rsidP="00856313">
      <w:pPr>
        <w:pStyle w:val="a3"/>
        <w:numPr>
          <w:ins w:id="348" w:author="tp-litahung" w:date="2016-01-05T18:24:00Z"/>
        </w:numPr>
        <w:spacing w:line="420" w:lineRule="exact"/>
        <w:jc w:val="both"/>
        <w:rPr>
          <w:ins w:id="349" w:author="tp-litahung" w:date="2016-01-05T18:53:00Z"/>
          <w:rFonts w:ascii="Times New Roman" w:eastAsia="標楷體" w:hAnsi="Times New Roman"/>
          <w:b/>
          <w:bCs/>
          <w:sz w:val="28"/>
        </w:rPr>
      </w:pPr>
      <w:ins w:id="350" w:author="tp-litahung" w:date="2016-01-05T18:24:00Z">
        <w:r w:rsidRPr="00505833">
          <w:rPr>
            <w:rFonts w:ascii="Times New Roman" w:eastAsia="標楷體" w:hAnsi="Times New Roman" w:hint="eastAsia"/>
            <w:b/>
            <w:bCs/>
            <w:sz w:val="28"/>
            <w:rPrChange w:id="351" w:author="詹維德" w:date="2016-04-26T15:19:00Z">
              <w:rPr>
                <w:rFonts w:ascii="Times New Roman" w:eastAsia="標楷體" w:hAnsi="Times New Roman" w:hint="eastAsia"/>
                <w:bCs/>
                <w:sz w:val="28"/>
              </w:rPr>
            </w:rPrChange>
          </w:rPr>
          <w:t>肆</w:t>
        </w:r>
      </w:ins>
      <w:ins w:id="352" w:author="tp-litahung" w:date="2016-01-05T18:53:00Z">
        <w:r w:rsidR="00DD2563" w:rsidRPr="006A683C">
          <w:rPr>
            <w:rFonts w:ascii="Times New Roman" w:eastAsia="標楷體" w:hAnsi="Times New Roman" w:hint="eastAsia"/>
            <w:b/>
            <w:bCs/>
            <w:sz w:val="28"/>
          </w:rPr>
          <w:t>、報名方式</w:t>
        </w:r>
      </w:ins>
    </w:p>
    <w:p w:rsidR="003F46DB" w:rsidRPr="00505833" w:rsidRDefault="000E40D6">
      <w:pPr>
        <w:pStyle w:val="a3"/>
        <w:numPr>
          <w:ilvl w:val="0"/>
          <w:numId w:val="29"/>
          <w:ins w:id="353" w:author="tp-litahung" w:date="2016-01-05T18:55:00Z"/>
        </w:numPr>
        <w:tabs>
          <w:tab w:val="clear" w:pos="1320"/>
          <w:tab w:val="num" w:pos="900"/>
        </w:tabs>
        <w:spacing w:line="420" w:lineRule="exact"/>
        <w:ind w:left="900"/>
        <w:jc w:val="both"/>
        <w:rPr>
          <w:del w:id="354" w:author="tp-litahung" w:date="2016-01-05T18:55:00Z"/>
          <w:rFonts w:ascii="Times New Roman" w:eastAsia="標楷體" w:hAnsi="Times New Roman"/>
          <w:bCs/>
          <w:sz w:val="28"/>
          <w:szCs w:val="28"/>
          <w:rPrChange w:id="355" w:author="詹維德" w:date="2016-04-26T15:19:00Z">
            <w:rPr>
              <w:del w:id="356" w:author="tp-litahung" w:date="2016-01-05T18:55:00Z"/>
              <w:rFonts w:ascii="Times New Roman" w:eastAsia="標楷體" w:hAnsi="Times New Roman"/>
              <w:b/>
              <w:bCs/>
              <w:sz w:val="28"/>
              <w:szCs w:val="28"/>
            </w:rPr>
          </w:rPrChange>
        </w:rPr>
        <w:pPrChange w:id="357" w:author="tp-litahung" w:date="2016-01-05T19:38:00Z">
          <w:pPr>
            <w:pStyle w:val="a3"/>
            <w:numPr>
              <w:ilvl w:val="1"/>
              <w:numId w:val="11"/>
            </w:numPr>
            <w:spacing w:line="420" w:lineRule="exact"/>
            <w:ind w:left="1610" w:hanging="360"/>
            <w:jc w:val="both"/>
          </w:pPr>
        </w:pPrChange>
      </w:pPr>
      <w:ins w:id="358" w:author="tp-litahung" w:date="2016-01-05T18:55:00Z">
        <w:r w:rsidRPr="00505833">
          <w:rPr>
            <w:rFonts w:ascii="Times New Roman" w:eastAsia="標楷體" w:hAnsi="Times New Roman" w:hint="eastAsia"/>
            <w:bCs/>
            <w:sz w:val="28"/>
            <w:szCs w:val="28"/>
            <w:rPrChange w:id="359" w:author="詹維德" w:date="2016-04-26T15:19:00Z">
              <w:rPr>
                <w:rFonts w:ascii="Times New Roman" w:eastAsia="標楷體" w:hAnsi="Times New Roman" w:hint="eastAsia"/>
                <w:b/>
                <w:bCs/>
                <w:sz w:val="28"/>
                <w:szCs w:val="28"/>
              </w:rPr>
            </w:rPrChange>
          </w:rPr>
          <w:t>農友、</w:t>
        </w:r>
      </w:ins>
      <w:ins w:id="360" w:author="tp-litahung" w:date="2016-01-05T18:56:00Z">
        <w:del w:id="361" w:author="詹維德" w:date="2016-01-29T09:51:00Z">
          <w:r w:rsidR="00DD2563" w:rsidRPr="006A683C" w:rsidDel="00676BC4">
            <w:rPr>
              <w:rFonts w:ascii="Times New Roman" w:eastAsia="標楷體" w:hAnsi="Times New Roman" w:hint="eastAsia"/>
              <w:bCs/>
              <w:sz w:val="28"/>
              <w:szCs w:val="28"/>
            </w:rPr>
            <w:delText>糧食業者或</w:delText>
          </w:r>
        </w:del>
        <w:r w:rsidR="00DD2563" w:rsidRPr="006A683C">
          <w:rPr>
            <w:rFonts w:ascii="Times New Roman" w:eastAsia="標楷體" w:hAnsi="Times New Roman" w:hint="eastAsia"/>
            <w:bCs/>
            <w:sz w:val="28"/>
            <w:szCs w:val="28"/>
          </w:rPr>
          <w:t>稻米產銷契作集團產區</w:t>
        </w:r>
      </w:ins>
      <w:ins w:id="362" w:author="詹維德" w:date="2016-01-29T09:51:00Z">
        <w:r w:rsidR="00676BC4" w:rsidRPr="00505833">
          <w:rPr>
            <w:rFonts w:ascii="Times New Roman" w:eastAsia="標楷體" w:hAnsi="Times New Roman" w:hint="eastAsia"/>
            <w:bCs/>
            <w:sz w:val="28"/>
            <w:szCs w:val="28"/>
          </w:rPr>
          <w:t>營運主體或糧食</w:t>
        </w:r>
      </w:ins>
      <w:ins w:id="363" w:author="tp-litahung" w:date="2016-01-05T18:59:00Z">
        <w:r w:rsidR="00DD2563" w:rsidRPr="00505833">
          <w:rPr>
            <w:rFonts w:ascii="Times New Roman" w:eastAsia="標楷體" w:hAnsi="Times New Roman" w:hint="eastAsia"/>
            <w:bCs/>
            <w:sz w:val="28"/>
            <w:szCs w:val="28"/>
          </w:rPr>
          <w:t>業者填具「業者基本資料表」（如附件一），並切結參賽</w:t>
        </w:r>
      </w:ins>
      <w:ins w:id="364" w:author="tp-litahung" w:date="2016-01-05T19:00:00Z">
        <w:del w:id="365" w:author="詹維德" w:date="2016-01-20T14:00:00Z">
          <w:r w:rsidR="00DD2563" w:rsidRPr="00505833" w:rsidDel="00EF121C">
            <w:rPr>
              <w:rFonts w:ascii="Times New Roman" w:eastAsia="標楷體" w:hAnsi="Times New Roman" w:hint="eastAsia"/>
              <w:bCs/>
              <w:sz w:val="28"/>
              <w:szCs w:val="28"/>
            </w:rPr>
            <w:delText>小</w:delText>
          </w:r>
        </w:del>
        <w:r w:rsidR="00DD2563" w:rsidRPr="00505833">
          <w:rPr>
            <w:rFonts w:ascii="Times New Roman" w:eastAsia="標楷體" w:hAnsi="Times New Roman" w:hint="eastAsia"/>
            <w:bCs/>
            <w:sz w:val="28"/>
            <w:szCs w:val="28"/>
          </w:rPr>
          <w:t>包裝食米</w:t>
        </w:r>
      </w:ins>
      <w:ins w:id="366" w:author="tp-litahung" w:date="2016-01-05T18:59:00Z">
        <w:r w:rsidR="00DD2563" w:rsidRPr="00505833">
          <w:rPr>
            <w:rFonts w:ascii="Times New Roman" w:eastAsia="標楷體" w:hAnsi="Times New Roman" w:hint="eastAsia"/>
            <w:bCs/>
            <w:sz w:val="28"/>
            <w:szCs w:val="28"/>
          </w:rPr>
          <w:t>確為自</w:t>
        </w:r>
      </w:ins>
      <w:ins w:id="367" w:author="tp-litahung" w:date="2016-01-05T19:00:00Z">
        <w:r w:rsidR="00DD2563" w:rsidRPr="00505833">
          <w:rPr>
            <w:rFonts w:ascii="Times New Roman" w:eastAsia="標楷體" w:hAnsi="Times New Roman" w:hint="eastAsia"/>
            <w:bCs/>
            <w:sz w:val="28"/>
            <w:szCs w:val="28"/>
          </w:rPr>
          <w:t>行產製產品</w:t>
        </w:r>
        <w:del w:id="368" w:author="詹維德" w:date="2016-01-29T09:52:00Z">
          <w:r w:rsidR="00DD2563" w:rsidRPr="00505833" w:rsidDel="00676BC4">
            <w:rPr>
              <w:rFonts w:ascii="Times New Roman" w:eastAsia="標楷體" w:hAnsi="Times New Roman" w:hint="eastAsia"/>
              <w:bCs/>
              <w:sz w:val="28"/>
              <w:szCs w:val="28"/>
            </w:rPr>
            <w:delText>，具自有品</w:delText>
          </w:r>
        </w:del>
        <w:del w:id="369" w:author="詹維德" w:date="2016-01-29T09:51:00Z">
          <w:r w:rsidR="00DD2563" w:rsidRPr="00505833" w:rsidDel="00676BC4">
            <w:rPr>
              <w:rFonts w:ascii="Times New Roman" w:eastAsia="標楷體" w:hAnsi="Times New Roman" w:hint="eastAsia"/>
              <w:bCs/>
              <w:sz w:val="28"/>
              <w:szCs w:val="28"/>
            </w:rPr>
            <w:delText>牌</w:delText>
          </w:r>
        </w:del>
        <w:r w:rsidR="00DD2563" w:rsidRPr="00505833">
          <w:rPr>
            <w:rFonts w:ascii="Times New Roman" w:eastAsia="標楷體" w:hAnsi="Times New Roman" w:hint="eastAsia"/>
            <w:bCs/>
            <w:sz w:val="28"/>
            <w:szCs w:val="28"/>
          </w:rPr>
          <w:t>。</w:t>
        </w:r>
      </w:ins>
      <w:ins w:id="370" w:author="詹維德" w:date="2016-01-05T15:31:00Z">
        <w:del w:id="371" w:author="tp-litahung" w:date="2016-01-05T18:55:00Z">
          <w:r w:rsidRPr="00505833">
            <w:rPr>
              <w:rFonts w:ascii="Times New Roman" w:eastAsia="標楷體" w:hAnsi="Times New Roman" w:hint="eastAsia"/>
              <w:bCs/>
              <w:sz w:val="28"/>
              <w:szCs w:val="28"/>
              <w:rPrChange w:id="372" w:author="詹維德" w:date="2016-04-26T15:19:00Z">
                <w:rPr>
                  <w:rFonts w:ascii="Times New Roman" w:eastAsia="標楷體" w:hAnsi="Times New Roman" w:hint="eastAsia"/>
                  <w:b/>
                  <w:bCs/>
                  <w:sz w:val="28"/>
                  <w:szCs w:val="28"/>
                </w:rPr>
              </w:rPrChange>
            </w:rPr>
            <w:delText>全國包裝食米選拔</w:delText>
          </w:r>
        </w:del>
      </w:ins>
      <w:del w:id="373" w:author="tp-litahung" w:date="2015-12-11T16:15:00Z">
        <w:r w:rsidRPr="00505833">
          <w:rPr>
            <w:rFonts w:ascii="Times New Roman" w:eastAsia="標楷體" w:hAnsi="Times New Roman" w:hint="eastAsia"/>
            <w:bCs/>
            <w:sz w:val="28"/>
            <w:szCs w:val="28"/>
            <w:rPrChange w:id="374" w:author="詹維德" w:date="2016-04-26T15:19:00Z">
              <w:rPr>
                <w:rFonts w:ascii="Times New Roman" w:eastAsia="標楷體" w:hAnsi="Times New Roman" w:hint="eastAsia"/>
                <w:b/>
                <w:bCs/>
                <w:sz w:val="28"/>
                <w:szCs w:val="28"/>
              </w:rPr>
            </w:rPrChange>
          </w:rPr>
          <w:delText>參賽品種</w:delText>
        </w:r>
      </w:del>
      <w:del w:id="375" w:author="tp-litahung" w:date="2016-01-05T18:44:00Z">
        <w:r w:rsidRPr="00505833">
          <w:rPr>
            <w:rFonts w:ascii="Times New Roman" w:eastAsia="標楷體" w:hAnsi="Times New Roman" w:hint="eastAsia"/>
            <w:bCs/>
            <w:sz w:val="28"/>
            <w:szCs w:val="28"/>
            <w:rPrChange w:id="376" w:author="詹維德" w:date="2016-04-26T15:19:00Z">
              <w:rPr>
                <w:rFonts w:ascii="Times New Roman" w:eastAsia="標楷體" w:hAnsi="Times New Roman" w:hint="eastAsia"/>
                <w:b/>
                <w:bCs/>
                <w:sz w:val="28"/>
                <w:szCs w:val="28"/>
              </w:rPr>
            </w:rPrChange>
          </w:rPr>
          <w:delText>：</w:delText>
        </w:r>
      </w:del>
    </w:p>
    <w:p w:rsidR="003F46DB" w:rsidRPr="00505833" w:rsidRDefault="00DD2563">
      <w:pPr>
        <w:pStyle w:val="a3"/>
        <w:numPr>
          <w:ilvl w:val="0"/>
          <w:numId w:val="29"/>
          <w:ins w:id="377" w:author="tp-litahung" w:date="2016-01-05T18:55:00Z"/>
        </w:numPr>
        <w:tabs>
          <w:tab w:val="clear" w:pos="1320"/>
          <w:tab w:val="num" w:pos="900"/>
        </w:tabs>
        <w:spacing w:line="420" w:lineRule="exact"/>
        <w:ind w:left="900"/>
        <w:jc w:val="both"/>
        <w:rPr>
          <w:del w:id="378" w:author="tp-litahung" w:date="2016-01-05T18:55:00Z"/>
          <w:rFonts w:ascii="Times New Roman" w:eastAsia="標楷體" w:hAnsi="Times New Roman"/>
          <w:bCs/>
          <w:sz w:val="28"/>
          <w:szCs w:val="28"/>
          <w:rPrChange w:id="379" w:author="詹維德" w:date="2016-04-26T15:19:00Z">
            <w:rPr>
              <w:del w:id="380" w:author="tp-litahung" w:date="2016-01-05T18:55:00Z"/>
              <w:rFonts w:ascii="Times New Roman" w:eastAsia="標楷體" w:hAnsi="Times New Roman"/>
              <w:b/>
              <w:bCs/>
              <w:sz w:val="28"/>
              <w:szCs w:val="28"/>
            </w:rPr>
          </w:rPrChange>
        </w:rPr>
        <w:pPrChange w:id="381" w:author="tp-litahung" w:date="2016-01-05T19:38:00Z">
          <w:pPr>
            <w:pStyle w:val="a3"/>
            <w:numPr>
              <w:ilvl w:val="1"/>
              <w:numId w:val="11"/>
            </w:numPr>
            <w:spacing w:line="420" w:lineRule="exact"/>
            <w:ind w:left="1610" w:hanging="360"/>
            <w:jc w:val="both"/>
          </w:pPr>
        </w:pPrChange>
      </w:pPr>
      <w:ins w:id="382" w:author="詹維德" w:date="2016-01-05T15:30:00Z">
        <w:del w:id="383" w:author="tp-litahung" w:date="2016-01-05T18:44:00Z">
          <w:r w:rsidRPr="006A683C">
            <w:rPr>
              <w:rFonts w:ascii="標楷體" w:eastAsia="標楷體" w:hAnsi="標楷體" w:hint="eastAsia"/>
              <w:bCs/>
              <w:sz w:val="28"/>
            </w:rPr>
            <w:delText>稻米產銷契作集團產區及</w:delText>
          </w:r>
          <w:r w:rsidRPr="006A683C">
            <w:rPr>
              <w:rFonts w:ascii="標楷體" w:eastAsia="標楷體" w:hAnsi="標楷體" w:hint="eastAsia"/>
              <w:bCs/>
              <w:sz w:val="28"/>
              <w:szCs w:val="28"/>
            </w:rPr>
            <w:delText>農友或糧商業者</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領有合格糧商登記證者</w:delText>
          </w:r>
          <w:r w:rsidRPr="00505833">
            <w:rPr>
              <w:rFonts w:ascii="標楷體" w:eastAsia="標楷體" w:hAnsi="標楷體"/>
              <w:bCs/>
              <w:sz w:val="28"/>
              <w:szCs w:val="28"/>
            </w:rPr>
            <w:delText>)</w:delText>
          </w:r>
          <w:r w:rsidRPr="00505833">
            <w:rPr>
              <w:rFonts w:ascii="標楷體" w:eastAsia="標楷體" w:hAnsi="標楷體" w:hint="eastAsia"/>
              <w:bCs/>
              <w:sz w:val="28"/>
            </w:rPr>
            <w:delText>，</w:delText>
          </w:r>
          <w:r w:rsidRPr="00505833">
            <w:rPr>
              <w:rFonts w:ascii="標楷體" w:eastAsia="標楷體" w:hAnsi="標楷體" w:hint="eastAsia"/>
              <w:bCs/>
              <w:sz w:val="28"/>
              <w:szCs w:val="28"/>
            </w:rPr>
            <w:delText>其生產製造之品種為</w:delText>
          </w:r>
        </w:del>
        <w:del w:id="384" w:author="tp-litahung" w:date="2016-01-05T18:22:00Z">
          <w:r w:rsidRPr="00505833">
            <w:rPr>
              <w:rFonts w:ascii="標楷體" w:eastAsia="標楷體" w:hAnsi="標楷體" w:hint="eastAsia"/>
              <w:bCs/>
              <w:sz w:val="28"/>
              <w:szCs w:val="28"/>
            </w:rPr>
            <w:delText>行政院農業委員會公告之</w:delText>
          </w:r>
          <w:r w:rsidRPr="00505833">
            <w:rPr>
              <w:rFonts w:ascii="標楷體" w:eastAsia="標楷體" w:hAnsi="標楷體"/>
              <w:bCs/>
              <w:sz w:val="28"/>
              <w:szCs w:val="28"/>
            </w:rPr>
            <w:delText>105</w:delText>
          </w:r>
          <w:r w:rsidRPr="00505833">
            <w:rPr>
              <w:rFonts w:ascii="標楷體" w:eastAsia="標楷體" w:hAnsi="標楷體" w:hint="eastAsia"/>
              <w:bCs/>
              <w:sz w:val="28"/>
              <w:szCs w:val="28"/>
            </w:rPr>
            <w:delText>年優良水稻推廣品種</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含特色米品種</w:delText>
          </w:r>
          <w:r w:rsidRPr="00505833">
            <w:rPr>
              <w:rFonts w:ascii="Times New Roman" w:eastAsia="標楷體" w:hAnsi="Times New Roman"/>
              <w:bCs/>
              <w:sz w:val="28"/>
            </w:rPr>
            <w:delText xml:space="preserve">) </w:delText>
          </w:r>
          <w:r w:rsidRPr="00505833">
            <w:rPr>
              <w:rFonts w:ascii="Times New Roman" w:eastAsia="標楷體" w:hAnsi="Times New Roman" w:hint="eastAsia"/>
              <w:bCs/>
              <w:sz w:val="28"/>
            </w:rPr>
            <w:delText>，並以國產之稉稻品種為限</w:delText>
          </w:r>
        </w:del>
      </w:ins>
      <w:del w:id="385" w:author="tp-litahung" w:date="2016-01-05T18:22:00Z">
        <w:r w:rsidR="000E40D6" w:rsidRPr="00505833">
          <w:rPr>
            <w:rFonts w:ascii="Times New Roman" w:eastAsia="標楷體" w:hAnsi="Times New Roman" w:hint="eastAsia"/>
            <w:bCs/>
            <w:sz w:val="28"/>
            <w:szCs w:val="28"/>
            <w:rPrChange w:id="386" w:author="詹維德" w:date="2016-04-26T15:19:00Z">
              <w:rPr>
                <w:rFonts w:ascii="Times New Roman" w:eastAsia="標楷體" w:hAnsi="Times New Roman" w:hint="eastAsia"/>
                <w:b/>
                <w:bCs/>
                <w:sz w:val="28"/>
                <w:szCs w:val="28"/>
              </w:rPr>
            </w:rPrChange>
          </w:rPr>
          <w:delText>名米產地冠軍賽</w:delText>
        </w:r>
        <w:r w:rsidR="000E40D6" w:rsidRPr="00505833">
          <w:rPr>
            <w:rFonts w:ascii="Times New Roman" w:eastAsia="標楷體" w:hAnsi="Times New Roman"/>
            <w:bCs/>
            <w:sz w:val="28"/>
            <w:szCs w:val="28"/>
            <w:rPrChange w:id="387" w:author="詹維德" w:date="2016-04-26T15:19:00Z">
              <w:rPr>
                <w:rFonts w:ascii="Times New Roman" w:eastAsia="標楷體" w:hAnsi="Times New Roman"/>
                <w:b/>
                <w:bCs/>
                <w:sz w:val="28"/>
                <w:szCs w:val="28"/>
              </w:rPr>
            </w:rPrChange>
          </w:rPr>
          <w:delText>:</w:delText>
        </w:r>
        <w:r w:rsidRPr="006A683C">
          <w:rPr>
            <w:rFonts w:ascii="Times New Roman" w:eastAsia="標楷體" w:hAnsi="Times New Roman" w:hint="eastAsia"/>
            <w:bCs/>
            <w:sz w:val="28"/>
          </w:rPr>
          <w:delText>行政院農業委員會公告之</w:delText>
        </w:r>
        <w:r w:rsidRPr="006A683C">
          <w:rPr>
            <w:rFonts w:ascii="Times New Roman" w:eastAsia="標楷體" w:hAnsi="Times New Roman"/>
            <w:bCs/>
            <w:sz w:val="28"/>
          </w:rPr>
          <w:delText>105</w:delText>
        </w:r>
        <w:r w:rsidRPr="00505833">
          <w:rPr>
            <w:rFonts w:ascii="Times New Roman" w:eastAsia="標楷體" w:hAnsi="Times New Roman" w:hint="eastAsia"/>
            <w:bCs/>
            <w:sz w:val="28"/>
          </w:rPr>
          <w:delText>年優良水稻推廣品種</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含特色米品種</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計</w:delText>
        </w:r>
        <w:r w:rsidRPr="00505833">
          <w:rPr>
            <w:rFonts w:ascii="Times New Roman" w:eastAsia="標楷體" w:hAnsi="Times New Roman"/>
            <w:bCs/>
            <w:sz w:val="28"/>
          </w:rPr>
          <w:delText>18</w:delText>
        </w:r>
        <w:r w:rsidRPr="00505833">
          <w:rPr>
            <w:rFonts w:ascii="Times New Roman" w:eastAsia="標楷體" w:hAnsi="Times New Roman" w:hint="eastAsia"/>
            <w:bCs/>
            <w:sz w:val="28"/>
          </w:rPr>
          <w:delText>種，並以國產之稉稻品種為限。</w:delText>
        </w:r>
      </w:del>
    </w:p>
    <w:p w:rsidR="003F46DB" w:rsidRPr="00505833" w:rsidRDefault="00DD2563">
      <w:pPr>
        <w:pStyle w:val="a3"/>
        <w:numPr>
          <w:ilvl w:val="0"/>
          <w:numId w:val="29"/>
          <w:ins w:id="388" w:author="tp-litahung" w:date="2016-01-05T18:55:00Z"/>
        </w:numPr>
        <w:tabs>
          <w:tab w:val="clear" w:pos="1320"/>
          <w:tab w:val="num" w:pos="900"/>
        </w:tabs>
        <w:spacing w:line="420" w:lineRule="exact"/>
        <w:ind w:left="900"/>
        <w:jc w:val="both"/>
        <w:rPr>
          <w:del w:id="389" w:author="tp-litahung" w:date="2016-01-05T18:22:00Z"/>
          <w:rFonts w:ascii="Times New Roman" w:eastAsia="標楷體" w:hAnsi="Times New Roman"/>
          <w:bCs/>
          <w:sz w:val="28"/>
          <w:szCs w:val="28"/>
          <w:rPrChange w:id="390" w:author="詹維德" w:date="2016-04-26T15:19:00Z">
            <w:rPr>
              <w:del w:id="391" w:author="tp-litahung" w:date="2016-01-05T18:22:00Z"/>
              <w:rFonts w:ascii="Times New Roman" w:eastAsia="標楷體" w:hAnsi="Times New Roman"/>
              <w:b/>
              <w:bCs/>
              <w:sz w:val="28"/>
              <w:szCs w:val="28"/>
            </w:rPr>
          </w:rPrChange>
        </w:rPr>
        <w:pPrChange w:id="392" w:author="tp-litahung" w:date="2016-01-05T19:38:00Z">
          <w:pPr>
            <w:pStyle w:val="a3"/>
            <w:numPr>
              <w:ilvl w:val="1"/>
              <w:numId w:val="11"/>
            </w:numPr>
            <w:spacing w:line="420" w:lineRule="exact"/>
            <w:ind w:left="1610" w:hanging="360"/>
            <w:jc w:val="both"/>
          </w:pPr>
        </w:pPrChange>
      </w:pPr>
      <w:del w:id="393" w:author="tp-litahung" w:date="2016-01-05T18:22:00Z">
        <w:r w:rsidRPr="006A683C">
          <w:rPr>
            <w:rFonts w:ascii="Times New Roman" w:eastAsia="標楷體" w:hAnsi="Times New Roman" w:hint="eastAsia"/>
            <w:bCs/>
            <w:color w:val="FF0000"/>
            <w:sz w:val="28"/>
          </w:rPr>
          <w:delText>特色米品種：臺稉</w:delText>
        </w:r>
        <w:r w:rsidRPr="006A683C">
          <w:rPr>
            <w:rFonts w:ascii="Times New Roman" w:eastAsia="標楷體" w:hAnsi="Times New Roman"/>
            <w:bCs/>
            <w:color w:val="FF0000"/>
            <w:sz w:val="28"/>
          </w:rPr>
          <w:delText>2</w:delText>
        </w:r>
        <w:r w:rsidRPr="00505833">
          <w:rPr>
            <w:rFonts w:ascii="Times New Roman" w:eastAsia="標楷體" w:hAnsi="Times New Roman" w:hint="eastAsia"/>
            <w:bCs/>
            <w:color w:val="FF0000"/>
            <w:sz w:val="28"/>
          </w:rPr>
          <w:delText>號、臺稉</w:delText>
        </w:r>
        <w:r w:rsidRPr="00505833">
          <w:rPr>
            <w:rFonts w:ascii="Times New Roman" w:eastAsia="標楷體" w:hAnsi="Times New Roman"/>
            <w:bCs/>
            <w:color w:val="FF0000"/>
            <w:sz w:val="28"/>
          </w:rPr>
          <w:delText>4</w:delText>
        </w:r>
        <w:r w:rsidRPr="00505833">
          <w:rPr>
            <w:rFonts w:ascii="Times New Roman" w:eastAsia="標楷體" w:hAnsi="Times New Roman" w:hint="eastAsia"/>
            <w:bCs/>
            <w:color w:val="FF0000"/>
            <w:sz w:val="28"/>
          </w:rPr>
          <w:delText>號</w:delText>
        </w:r>
        <w:r w:rsidRPr="00505833">
          <w:rPr>
            <w:rFonts w:ascii="Times New Roman" w:eastAsia="標楷體" w:hAnsi="Times New Roman"/>
            <w:bCs/>
            <w:color w:val="FF0000"/>
            <w:sz w:val="28"/>
          </w:rPr>
          <w:delText>(</w:delText>
        </w:r>
        <w:r w:rsidRPr="00505833">
          <w:rPr>
            <w:rFonts w:ascii="Times New Roman" w:eastAsia="標楷體" w:hAnsi="Times New Roman" w:hint="eastAsia"/>
            <w:bCs/>
            <w:color w:val="FF0000"/>
            <w:sz w:val="28"/>
          </w:rPr>
          <w:delText>香米</w:delText>
        </w:r>
        <w:r w:rsidRPr="00505833">
          <w:rPr>
            <w:rFonts w:ascii="Times New Roman" w:eastAsia="標楷體" w:hAnsi="Times New Roman"/>
            <w:bCs/>
            <w:color w:val="FF0000"/>
            <w:sz w:val="28"/>
          </w:rPr>
          <w:delText>)</w:delText>
        </w:r>
        <w:r w:rsidRPr="00505833">
          <w:rPr>
            <w:rFonts w:ascii="Times New Roman" w:eastAsia="標楷體" w:hAnsi="Times New Roman" w:hint="eastAsia"/>
            <w:bCs/>
            <w:color w:val="FF0000"/>
            <w:sz w:val="28"/>
          </w:rPr>
          <w:delText>、臺稉</w:delText>
        </w:r>
        <w:r w:rsidRPr="00505833">
          <w:rPr>
            <w:rFonts w:ascii="Times New Roman" w:eastAsia="標楷體" w:hAnsi="Times New Roman"/>
            <w:bCs/>
            <w:color w:val="FF0000"/>
            <w:sz w:val="28"/>
          </w:rPr>
          <w:delText>9</w:delText>
        </w:r>
        <w:r w:rsidRPr="00505833">
          <w:rPr>
            <w:rFonts w:ascii="Times New Roman" w:eastAsia="標楷體" w:hAnsi="Times New Roman" w:hint="eastAsia"/>
            <w:bCs/>
            <w:color w:val="FF0000"/>
            <w:sz w:val="28"/>
          </w:rPr>
          <w:delText>號、臺農</w:delText>
        </w:r>
        <w:r w:rsidRPr="00505833">
          <w:rPr>
            <w:rFonts w:ascii="Times New Roman" w:eastAsia="標楷體" w:hAnsi="Times New Roman"/>
            <w:bCs/>
            <w:color w:val="FF0000"/>
            <w:sz w:val="28"/>
          </w:rPr>
          <w:delText>71</w:delText>
        </w:r>
        <w:r w:rsidRPr="00505833">
          <w:rPr>
            <w:rFonts w:ascii="Times New Roman" w:eastAsia="標楷體" w:hAnsi="Times New Roman" w:hint="eastAsia"/>
            <w:bCs/>
            <w:color w:val="FF0000"/>
            <w:sz w:val="28"/>
          </w:rPr>
          <w:delText>號</w:delText>
        </w:r>
        <w:r w:rsidRPr="00505833">
          <w:rPr>
            <w:rFonts w:ascii="Times New Roman" w:eastAsia="標楷體" w:hAnsi="Times New Roman"/>
            <w:bCs/>
            <w:color w:val="FF0000"/>
            <w:sz w:val="28"/>
          </w:rPr>
          <w:delText>(</w:delText>
        </w:r>
        <w:r w:rsidRPr="00505833">
          <w:rPr>
            <w:rFonts w:ascii="Times New Roman" w:eastAsia="標楷體" w:hAnsi="Times New Roman" w:hint="eastAsia"/>
            <w:bCs/>
            <w:color w:val="FF0000"/>
            <w:sz w:val="28"/>
          </w:rPr>
          <w:delText>香米</w:delText>
        </w:r>
        <w:r w:rsidRPr="00505833">
          <w:rPr>
            <w:rFonts w:ascii="Times New Roman" w:eastAsia="標楷體" w:hAnsi="Times New Roman"/>
            <w:bCs/>
            <w:color w:val="FF0000"/>
            <w:sz w:val="28"/>
          </w:rPr>
          <w:delText>)</w:delText>
        </w:r>
        <w:r w:rsidRPr="00505833">
          <w:rPr>
            <w:rFonts w:ascii="Times New Roman" w:eastAsia="標楷體" w:hAnsi="Times New Roman" w:hint="eastAsia"/>
            <w:bCs/>
            <w:color w:val="FF0000"/>
            <w:sz w:val="28"/>
          </w:rPr>
          <w:delText>、桃園</w:delText>
        </w:r>
        <w:r w:rsidRPr="00505833">
          <w:rPr>
            <w:rFonts w:ascii="Times New Roman" w:eastAsia="標楷體" w:hAnsi="Times New Roman"/>
            <w:bCs/>
            <w:color w:val="FF0000"/>
            <w:sz w:val="28"/>
          </w:rPr>
          <w:delText>3</w:delText>
        </w:r>
        <w:r w:rsidRPr="00505833">
          <w:rPr>
            <w:rFonts w:ascii="Times New Roman" w:eastAsia="標楷體" w:hAnsi="Times New Roman" w:hint="eastAsia"/>
            <w:bCs/>
            <w:color w:val="FF0000"/>
            <w:sz w:val="28"/>
          </w:rPr>
          <w:delText>號</w:delText>
        </w:r>
        <w:r w:rsidRPr="00505833">
          <w:rPr>
            <w:rFonts w:ascii="Times New Roman" w:eastAsia="標楷體" w:hAnsi="Times New Roman"/>
            <w:bCs/>
            <w:color w:val="FF0000"/>
            <w:sz w:val="28"/>
          </w:rPr>
          <w:delText>(</w:delText>
        </w:r>
        <w:r w:rsidRPr="00505833">
          <w:rPr>
            <w:rFonts w:ascii="Times New Roman" w:eastAsia="標楷體" w:hAnsi="Times New Roman" w:hint="eastAsia"/>
            <w:bCs/>
            <w:color w:val="FF0000"/>
            <w:sz w:val="28"/>
          </w:rPr>
          <w:delText>香米</w:delText>
        </w:r>
        <w:r w:rsidRPr="00505833">
          <w:rPr>
            <w:rFonts w:ascii="Times New Roman" w:eastAsia="標楷體" w:hAnsi="Times New Roman"/>
            <w:bCs/>
            <w:color w:val="FF0000"/>
            <w:sz w:val="28"/>
          </w:rPr>
          <w:delText xml:space="preserve">) </w:delText>
        </w:r>
        <w:r w:rsidRPr="00505833">
          <w:rPr>
            <w:rFonts w:ascii="Times New Roman" w:eastAsia="標楷體" w:hAnsi="Times New Roman" w:hint="eastAsia"/>
            <w:bCs/>
            <w:color w:val="FF0000"/>
            <w:sz w:val="28"/>
          </w:rPr>
          <w:delText>、高雄</w:delText>
        </w:r>
        <w:r w:rsidRPr="00505833">
          <w:rPr>
            <w:rFonts w:ascii="Times New Roman" w:eastAsia="標楷體" w:hAnsi="Times New Roman"/>
            <w:bCs/>
            <w:color w:val="FF0000"/>
            <w:sz w:val="28"/>
          </w:rPr>
          <w:delText>145</w:delText>
        </w:r>
        <w:r w:rsidRPr="00505833">
          <w:rPr>
            <w:rFonts w:ascii="Times New Roman" w:eastAsia="標楷體" w:hAnsi="Times New Roman" w:hint="eastAsia"/>
            <w:bCs/>
            <w:color w:val="FF0000"/>
            <w:sz w:val="28"/>
          </w:rPr>
          <w:delText>號、高雄</w:delText>
        </w:r>
        <w:r w:rsidRPr="00505833">
          <w:rPr>
            <w:rFonts w:ascii="Times New Roman" w:eastAsia="標楷體" w:hAnsi="Times New Roman"/>
            <w:bCs/>
            <w:color w:val="FF0000"/>
            <w:sz w:val="28"/>
          </w:rPr>
          <w:delText>139</w:delText>
        </w:r>
        <w:r w:rsidRPr="00505833">
          <w:rPr>
            <w:rFonts w:ascii="Times New Roman" w:eastAsia="標楷體" w:hAnsi="Times New Roman" w:hint="eastAsia"/>
            <w:bCs/>
            <w:color w:val="FF0000"/>
            <w:sz w:val="28"/>
          </w:rPr>
          <w:delText>號、高雄</w:delText>
        </w:r>
        <w:r w:rsidRPr="00505833">
          <w:rPr>
            <w:rFonts w:ascii="Times New Roman" w:eastAsia="標楷體" w:hAnsi="Times New Roman"/>
            <w:bCs/>
            <w:color w:val="FF0000"/>
            <w:sz w:val="28"/>
          </w:rPr>
          <w:delText>147</w:delText>
        </w:r>
        <w:r w:rsidRPr="00505833">
          <w:rPr>
            <w:rFonts w:ascii="Times New Roman" w:eastAsia="標楷體" w:hAnsi="Times New Roman" w:hint="eastAsia"/>
            <w:bCs/>
            <w:color w:val="FF0000"/>
            <w:sz w:val="28"/>
          </w:rPr>
          <w:delText>號</w:delText>
        </w:r>
        <w:r w:rsidRPr="00505833">
          <w:rPr>
            <w:rFonts w:ascii="Times New Roman" w:eastAsia="標楷體" w:hAnsi="Times New Roman"/>
            <w:bCs/>
            <w:color w:val="FF0000"/>
            <w:sz w:val="28"/>
          </w:rPr>
          <w:delText>(</w:delText>
        </w:r>
        <w:r w:rsidRPr="00505833">
          <w:rPr>
            <w:rFonts w:ascii="Times New Roman" w:eastAsia="標楷體" w:hAnsi="Times New Roman" w:hint="eastAsia"/>
            <w:bCs/>
            <w:color w:val="FF0000"/>
            <w:sz w:val="28"/>
          </w:rPr>
          <w:delText>香米</w:delText>
        </w:r>
        <w:r w:rsidRPr="00505833">
          <w:rPr>
            <w:rFonts w:ascii="Times New Roman" w:eastAsia="標楷體" w:hAnsi="Times New Roman"/>
            <w:bCs/>
            <w:color w:val="FF0000"/>
            <w:sz w:val="28"/>
          </w:rPr>
          <w:delText>)</w:delText>
        </w:r>
        <w:r w:rsidRPr="00505833">
          <w:rPr>
            <w:rFonts w:ascii="Times New Roman" w:eastAsia="標楷體" w:hAnsi="Times New Roman" w:hint="eastAsia"/>
            <w:bCs/>
            <w:color w:val="FF0000"/>
            <w:sz w:val="28"/>
          </w:rPr>
          <w:delText>、臺南</w:delText>
        </w:r>
        <w:r w:rsidRPr="00505833">
          <w:rPr>
            <w:rFonts w:ascii="Times New Roman" w:eastAsia="標楷體" w:hAnsi="Times New Roman"/>
            <w:bCs/>
            <w:color w:val="FF0000"/>
            <w:sz w:val="28"/>
          </w:rPr>
          <w:delText>16</w:delText>
        </w:r>
        <w:r w:rsidRPr="00505833">
          <w:rPr>
            <w:rFonts w:ascii="Times New Roman" w:eastAsia="標楷體" w:hAnsi="Times New Roman" w:hint="eastAsia"/>
            <w:bCs/>
            <w:color w:val="FF0000"/>
            <w:sz w:val="28"/>
          </w:rPr>
          <w:delText>號與臺中秈</w:delText>
        </w:r>
        <w:r w:rsidRPr="00505833">
          <w:rPr>
            <w:rFonts w:ascii="Times New Roman" w:eastAsia="標楷體" w:hAnsi="Times New Roman"/>
            <w:bCs/>
            <w:color w:val="FF0000"/>
            <w:sz w:val="28"/>
          </w:rPr>
          <w:delText>10</w:delText>
        </w:r>
        <w:r w:rsidRPr="00505833">
          <w:rPr>
            <w:rFonts w:ascii="Times New Roman" w:eastAsia="標楷體" w:hAnsi="Times New Roman" w:hint="eastAsia"/>
            <w:bCs/>
            <w:color w:val="FF0000"/>
            <w:sz w:val="28"/>
          </w:rPr>
          <w:delText>號等</w:delText>
        </w:r>
        <w:r w:rsidRPr="00505833">
          <w:rPr>
            <w:rFonts w:ascii="Times New Roman" w:eastAsia="標楷體" w:hAnsi="Times New Roman"/>
            <w:bCs/>
            <w:color w:val="FF0000"/>
            <w:sz w:val="28"/>
          </w:rPr>
          <w:delText>10</w:delText>
        </w:r>
        <w:r w:rsidRPr="00505833">
          <w:rPr>
            <w:rFonts w:ascii="Times New Roman" w:eastAsia="標楷體" w:hAnsi="Times New Roman" w:hint="eastAsia"/>
            <w:bCs/>
            <w:color w:val="FF0000"/>
            <w:sz w:val="28"/>
          </w:rPr>
          <w:delText>個品種。</w:delText>
        </w:r>
      </w:del>
    </w:p>
    <w:p w:rsidR="003F46DB" w:rsidRPr="00505833" w:rsidRDefault="00DD2563">
      <w:pPr>
        <w:pStyle w:val="a3"/>
        <w:numPr>
          <w:ilvl w:val="0"/>
          <w:numId w:val="29"/>
          <w:ins w:id="394" w:author="tp-litahung" w:date="2016-01-05T18:55:00Z"/>
        </w:numPr>
        <w:tabs>
          <w:tab w:val="clear" w:pos="1320"/>
          <w:tab w:val="num" w:pos="900"/>
        </w:tabs>
        <w:spacing w:line="420" w:lineRule="exact"/>
        <w:ind w:left="900"/>
        <w:jc w:val="both"/>
        <w:rPr>
          <w:del w:id="395" w:author="tp-litahung" w:date="2016-01-05T18:22:00Z"/>
          <w:rFonts w:ascii="Times New Roman" w:eastAsia="標楷體" w:hAnsi="Times New Roman"/>
          <w:bCs/>
          <w:sz w:val="28"/>
          <w:szCs w:val="28"/>
          <w:rPrChange w:id="396" w:author="詹維德" w:date="2016-04-26T15:19:00Z">
            <w:rPr>
              <w:del w:id="397" w:author="tp-litahung" w:date="2016-01-05T18:22:00Z"/>
              <w:rFonts w:ascii="Times New Roman" w:eastAsia="標楷體" w:hAnsi="Times New Roman"/>
              <w:b/>
              <w:bCs/>
              <w:sz w:val="28"/>
              <w:szCs w:val="28"/>
            </w:rPr>
          </w:rPrChange>
        </w:rPr>
        <w:pPrChange w:id="398" w:author="tp-litahung" w:date="2016-01-05T19:38:00Z">
          <w:pPr>
            <w:pStyle w:val="a3"/>
            <w:numPr>
              <w:ilvl w:val="1"/>
              <w:numId w:val="11"/>
            </w:numPr>
            <w:spacing w:line="420" w:lineRule="exact"/>
            <w:ind w:left="1610" w:hanging="360"/>
            <w:jc w:val="both"/>
          </w:pPr>
        </w:pPrChange>
      </w:pPr>
      <w:del w:id="399" w:author="tp-litahung" w:date="2016-01-05T18:22:00Z">
        <w:r w:rsidRPr="006A683C">
          <w:rPr>
            <w:rFonts w:ascii="Times New Roman" w:eastAsia="標楷體" w:hAnsi="Times New Roman" w:hint="eastAsia"/>
            <w:bCs/>
            <w:color w:val="FF0000"/>
            <w:sz w:val="28"/>
          </w:rPr>
          <w:delText>推薦品種：臺稉</w:delText>
        </w:r>
        <w:r w:rsidRPr="006A683C">
          <w:rPr>
            <w:rFonts w:ascii="Times New Roman" w:eastAsia="標楷體" w:hAnsi="Times New Roman"/>
            <w:bCs/>
            <w:color w:val="FF0000"/>
            <w:sz w:val="28"/>
          </w:rPr>
          <w:delText>8</w:delText>
        </w:r>
        <w:r w:rsidRPr="00505833">
          <w:rPr>
            <w:rFonts w:ascii="Times New Roman" w:eastAsia="標楷體" w:hAnsi="Times New Roman" w:hint="eastAsia"/>
            <w:bCs/>
            <w:color w:val="FF0000"/>
            <w:sz w:val="28"/>
          </w:rPr>
          <w:delText>號、臺稉</w:delText>
        </w:r>
        <w:r w:rsidRPr="00505833">
          <w:rPr>
            <w:rFonts w:ascii="Times New Roman" w:eastAsia="標楷體" w:hAnsi="Times New Roman"/>
            <w:bCs/>
            <w:color w:val="FF0000"/>
            <w:sz w:val="28"/>
          </w:rPr>
          <w:delText>14</w:delText>
        </w:r>
        <w:r w:rsidRPr="00505833">
          <w:rPr>
            <w:rFonts w:ascii="Times New Roman" w:eastAsia="標楷體" w:hAnsi="Times New Roman" w:hint="eastAsia"/>
            <w:bCs/>
            <w:color w:val="FF0000"/>
            <w:sz w:val="28"/>
          </w:rPr>
          <w:delText>號、臺稉</w:delText>
        </w:r>
        <w:r w:rsidRPr="00505833">
          <w:rPr>
            <w:rFonts w:ascii="Times New Roman" w:eastAsia="標楷體" w:hAnsi="Times New Roman"/>
            <w:bCs/>
            <w:color w:val="FF0000"/>
            <w:sz w:val="28"/>
          </w:rPr>
          <w:delText>16</w:delText>
        </w:r>
        <w:r w:rsidRPr="00505833">
          <w:rPr>
            <w:rFonts w:ascii="Times New Roman" w:eastAsia="標楷體" w:hAnsi="Times New Roman" w:hint="eastAsia"/>
            <w:bCs/>
            <w:color w:val="FF0000"/>
            <w:sz w:val="28"/>
          </w:rPr>
          <w:delText>號、臺中</w:delText>
        </w:r>
        <w:r w:rsidRPr="00505833">
          <w:rPr>
            <w:rFonts w:ascii="Times New Roman" w:eastAsia="標楷體" w:hAnsi="Times New Roman"/>
            <w:bCs/>
            <w:color w:val="FF0000"/>
            <w:sz w:val="28"/>
          </w:rPr>
          <w:delText>192</w:delText>
        </w:r>
        <w:r w:rsidRPr="00505833">
          <w:rPr>
            <w:rFonts w:ascii="Times New Roman" w:eastAsia="標楷體" w:hAnsi="Times New Roman" w:hint="eastAsia"/>
            <w:bCs/>
            <w:color w:val="FF0000"/>
            <w:sz w:val="28"/>
          </w:rPr>
          <w:delText>號、臺南</w:delText>
        </w:r>
        <w:r w:rsidRPr="00505833">
          <w:rPr>
            <w:rFonts w:ascii="Times New Roman" w:eastAsia="標楷體" w:hAnsi="Times New Roman"/>
            <w:bCs/>
            <w:color w:val="FF0000"/>
            <w:sz w:val="28"/>
          </w:rPr>
          <w:delText>11</w:delText>
        </w:r>
        <w:r w:rsidRPr="00505833">
          <w:rPr>
            <w:rFonts w:ascii="Times New Roman" w:eastAsia="標楷體" w:hAnsi="Times New Roman" w:hint="eastAsia"/>
            <w:bCs/>
            <w:color w:val="FF0000"/>
            <w:sz w:val="28"/>
          </w:rPr>
          <w:delText>號、臺東</w:delText>
        </w:r>
        <w:r w:rsidRPr="00505833">
          <w:rPr>
            <w:rFonts w:ascii="Times New Roman" w:eastAsia="標楷體" w:hAnsi="Times New Roman"/>
            <w:bCs/>
            <w:color w:val="FF0000"/>
            <w:sz w:val="28"/>
          </w:rPr>
          <w:delText>30</w:delText>
        </w:r>
        <w:r w:rsidRPr="00505833">
          <w:rPr>
            <w:rFonts w:ascii="Times New Roman" w:eastAsia="標楷體" w:hAnsi="Times New Roman" w:hint="eastAsia"/>
            <w:bCs/>
            <w:color w:val="FF0000"/>
            <w:sz w:val="28"/>
          </w:rPr>
          <w:delText>號、臺東</w:delText>
        </w:r>
        <w:r w:rsidRPr="00505833">
          <w:rPr>
            <w:rFonts w:ascii="Times New Roman" w:eastAsia="標楷體" w:hAnsi="Times New Roman"/>
            <w:bCs/>
            <w:color w:val="FF0000"/>
            <w:sz w:val="28"/>
          </w:rPr>
          <w:delText>33</w:delText>
        </w:r>
        <w:r w:rsidRPr="00505833">
          <w:rPr>
            <w:rFonts w:ascii="Times New Roman" w:eastAsia="標楷體" w:hAnsi="Times New Roman" w:hint="eastAsia"/>
            <w:bCs/>
            <w:color w:val="FF0000"/>
            <w:sz w:val="28"/>
          </w:rPr>
          <w:delText>號、臺農</w:delText>
        </w:r>
        <w:r w:rsidRPr="00505833">
          <w:rPr>
            <w:rFonts w:ascii="Times New Roman" w:eastAsia="標楷體" w:hAnsi="Times New Roman"/>
            <w:bCs/>
            <w:color w:val="FF0000"/>
            <w:sz w:val="28"/>
          </w:rPr>
          <w:delText>77</w:delText>
        </w:r>
        <w:r w:rsidRPr="00505833">
          <w:rPr>
            <w:rFonts w:ascii="Times New Roman" w:eastAsia="標楷體" w:hAnsi="Times New Roman" w:hint="eastAsia"/>
            <w:bCs/>
            <w:color w:val="FF0000"/>
            <w:sz w:val="28"/>
          </w:rPr>
          <w:delText>號等</w:delText>
        </w:r>
        <w:r w:rsidRPr="00505833">
          <w:rPr>
            <w:rFonts w:ascii="Times New Roman" w:eastAsia="標楷體" w:hAnsi="Times New Roman"/>
            <w:bCs/>
            <w:color w:val="FF0000"/>
            <w:sz w:val="28"/>
          </w:rPr>
          <w:delText>8</w:delText>
        </w:r>
        <w:r w:rsidRPr="00505833">
          <w:rPr>
            <w:rFonts w:ascii="Times New Roman" w:eastAsia="標楷體" w:hAnsi="Times New Roman" w:hint="eastAsia"/>
            <w:bCs/>
            <w:color w:val="FF0000"/>
            <w:sz w:val="28"/>
          </w:rPr>
          <w:delText>個品種。</w:delText>
        </w:r>
      </w:del>
    </w:p>
    <w:p w:rsidR="003F46DB" w:rsidRPr="00505833" w:rsidRDefault="000E40D6">
      <w:pPr>
        <w:pStyle w:val="a3"/>
        <w:numPr>
          <w:ilvl w:val="0"/>
          <w:numId w:val="29"/>
          <w:ins w:id="400" w:author="tp-litahung" w:date="2016-01-05T18:55:00Z"/>
        </w:numPr>
        <w:tabs>
          <w:tab w:val="clear" w:pos="1320"/>
          <w:tab w:val="num" w:pos="900"/>
        </w:tabs>
        <w:spacing w:line="420" w:lineRule="exact"/>
        <w:ind w:left="900"/>
        <w:jc w:val="both"/>
        <w:rPr>
          <w:del w:id="401" w:author="tp-litahung" w:date="2016-01-05T18:55:00Z"/>
          <w:rFonts w:ascii="Times New Roman" w:eastAsia="標楷體" w:hAnsi="Times New Roman"/>
          <w:bCs/>
          <w:sz w:val="28"/>
          <w:szCs w:val="28"/>
          <w:rPrChange w:id="402" w:author="詹維德" w:date="2016-04-26T15:19:00Z">
            <w:rPr>
              <w:del w:id="403" w:author="tp-litahung" w:date="2016-01-05T18:55:00Z"/>
              <w:rFonts w:ascii="Times New Roman" w:eastAsia="標楷體" w:hAnsi="Times New Roman"/>
              <w:b/>
              <w:bCs/>
              <w:sz w:val="28"/>
              <w:szCs w:val="28"/>
            </w:rPr>
          </w:rPrChange>
        </w:rPr>
        <w:pPrChange w:id="404" w:author="tp-litahung" w:date="2016-01-05T19:38:00Z">
          <w:pPr>
            <w:pStyle w:val="a3"/>
            <w:numPr>
              <w:ilvl w:val="1"/>
              <w:numId w:val="11"/>
            </w:numPr>
            <w:spacing w:line="420" w:lineRule="exact"/>
            <w:ind w:left="1610" w:hanging="360"/>
            <w:jc w:val="both"/>
          </w:pPr>
        </w:pPrChange>
      </w:pPr>
      <w:del w:id="405" w:author="tp-litahung" w:date="2016-01-05T18:55:00Z">
        <w:r w:rsidRPr="00505833">
          <w:rPr>
            <w:rFonts w:ascii="Times New Roman" w:eastAsia="標楷體" w:hAnsi="Times New Roman" w:hint="eastAsia"/>
            <w:bCs/>
            <w:sz w:val="28"/>
            <w:szCs w:val="28"/>
            <w:rPrChange w:id="406" w:author="詹維德" w:date="2016-04-26T15:19:00Z">
              <w:rPr>
                <w:rFonts w:ascii="Times New Roman" w:eastAsia="標楷體" w:hAnsi="Times New Roman" w:hint="eastAsia"/>
                <w:b/>
                <w:bCs/>
                <w:sz w:val="28"/>
                <w:szCs w:val="28"/>
              </w:rPr>
            </w:rPrChange>
          </w:rPr>
          <w:delText>契作集團產區冠軍賽</w:delText>
        </w:r>
        <w:r w:rsidRPr="00505833">
          <w:rPr>
            <w:rFonts w:ascii="標楷體" w:eastAsia="標楷體" w:hAnsi="標楷體"/>
            <w:bCs/>
            <w:sz w:val="28"/>
            <w:szCs w:val="28"/>
            <w:rPrChange w:id="407" w:author="詹維德" w:date="2016-04-26T15:19:00Z">
              <w:rPr>
                <w:rFonts w:ascii="Times New Roman" w:eastAsia="標楷體" w:hAnsi="Times New Roman"/>
                <w:b/>
                <w:bCs/>
                <w:sz w:val="28"/>
                <w:szCs w:val="28"/>
              </w:rPr>
            </w:rPrChange>
          </w:rPr>
          <w:delText>:</w:delText>
        </w:r>
        <w:r w:rsidR="00DD2563" w:rsidRPr="006A683C">
          <w:rPr>
            <w:rFonts w:ascii="標楷體" w:eastAsia="標楷體" w:hAnsi="標楷體" w:hint="eastAsia"/>
            <w:bCs/>
            <w:sz w:val="28"/>
          </w:rPr>
          <w:delText>稻米產銷契作集團產區，栽培品種為行政院農業委員會公告之</w:delText>
        </w:r>
        <w:r w:rsidR="00DD2563" w:rsidRPr="006A683C">
          <w:rPr>
            <w:rFonts w:ascii="標楷體" w:eastAsia="標楷體" w:hAnsi="標楷體"/>
            <w:bCs/>
            <w:sz w:val="28"/>
          </w:rPr>
          <w:delText>105</w:delText>
        </w:r>
        <w:r w:rsidR="00DD2563" w:rsidRPr="00505833">
          <w:rPr>
            <w:rFonts w:ascii="標楷體" w:eastAsia="標楷體" w:hAnsi="標楷體" w:hint="eastAsia"/>
            <w:bCs/>
            <w:sz w:val="28"/>
          </w:rPr>
          <w:delText>年優良水稻推廣品種</w:delText>
        </w:r>
        <w:r w:rsidR="00DD2563" w:rsidRPr="00505833">
          <w:rPr>
            <w:rFonts w:ascii="Times New Roman" w:eastAsia="標楷體" w:hAnsi="Times New Roman"/>
            <w:bCs/>
            <w:sz w:val="28"/>
          </w:rPr>
          <w:delText>(</w:delText>
        </w:r>
        <w:r w:rsidR="00DD2563" w:rsidRPr="00505833">
          <w:rPr>
            <w:rFonts w:ascii="Times New Roman" w:eastAsia="標楷體" w:hAnsi="Times New Roman" w:hint="eastAsia"/>
            <w:bCs/>
            <w:sz w:val="28"/>
          </w:rPr>
          <w:delText>含特色米品種</w:delText>
        </w:r>
        <w:r w:rsidR="00DD2563" w:rsidRPr="00505833">
          <w:rPr>
            <w:rFonts w:ascii="Times New Roman" w:eastAsia="標楷體" w:hAnsi="Times New Roman"/>
            <w:bCs/>
            <w:sz w:val="28"/>
          </w:rPr>
          <w:delText xml:space="preserve">) </w:delText>
        </w:r>
        <w:r w:rsidR="00DD2563" w:rsidRPr="00505833">
          <w:rPr>
            <w:rFonts w:ascii="Times New Roman" w:eastAsia="標楷體" w:hAnsi="Times New Roman" w:hint="eastAsia"/>
            <w:bCs/>
            <w:sz w:val="28"/>
          </w:rPr>
          <w:delText>，並以國產之稉稻品種為限</w:delText>
        </w:r>
        <w:r w:rsidR="00DD2563" w:rsidRPr="00505833">
          <w:rPr>
            <w:rFonts w:ascii="標楷體" w:eastAsia="標楷體" w:hAnsi="標楷體" w:hint="eastAsia"/>
            <w:bCs/>
            <w:sz w:val="28"/>
          </w:rPr>
          <w:delText>。</w:delText>
        </w:r>
      </w:del>
    </w:p>
    <w:p w:rsidR="003F46DB" w:rsidRPr="00505833" w:rsidRDefault="000E40D6">
      <w:pPr>
        <w:pStyle w:val="a3"/>
        <w:numPr>
          <w:ilvl w:val="0"/>
          <w:numId w:val="29"/>
          <w:ins w:id="408" w:author="tp-litahung" w:date="2016-01-05T18:55:00Z"/>
        </w:numPr>
        <w:tabs>
          <w:tab w:val="clear" w:pos="1320"/>
          <w:tab w:val="num" w:pos="900"/>
        </w:tabs>
        <w:spacing w:line="420" w:lineRule="exact"/>
        <w:ind w:left="900"/>
        <w:jc w:val="both"/>
        <w:rPr>
          <w:del w:id="409" w:author="tp-litahung" w:date="2016-01-05T18:55:00Z"/>
          <w:rFonts w:ascii="Times New Roman" w:eastAsia="標楷體" w:hAnsi="Times New Roman"/>
          <w:bCs/>
          <w:sz w:val="28"/>
          <w:szCs w:val="28"/>
          <w:rPrChange w:id="410" w:author="詹維德" w:date="2016-04-26T15:19:00Z">
            <w:rPr>
              <w:del w:id="411" w:author="tp-litahung" w:date="2016-01-05T18:55:00Z"/>
              <w:rFonts w:ascii="Times New Roman" w:eastAsia="標楷體" w:hAnsi="Times New Roman"/>
              <w:b/>
              <w:bCs/>
              <w:sz w:val="28"/>
              <w:szCs w:val="28"/>
            </w:rPr>
          </w:rPrChange>
        </w:rPr>
        <w:pPrChange w:id="412" w:author="tp-litahung" w:date="2016-01-05T19:38:00Z">
          <w:pPr>
            <w:pStyle w:val="a3"/>
            <w:numPr>
              <w:ilvl w:val="1"/>
              <w:numId w:val="11"/>
            </w:numPr>
            <w:spacing w:line="420" w:lineRule="exact"/>
            <w:ind w:left="1610" w:hanging="360"/>
            <w:jc w:val="both"/>
          </w:pPr>
        </w:pPrChange>
      </w:pPr>
      <w:del w:id="413" w:author="tp-litahung" w:date="2016-01-05T18:55:00Z">
        <w:r w:rsidRPr="00505833">
          <w:rPr>
            <w:rFonts w:ascii="Times New Roman" w:eastAsia="標楷體" w:hAnsi="Times New Roman" w:hint="eastAsia"/>
            <w:bCs/>
            <w:sz w:val="28"/>
            <w:szCs w:val="28"/>
            <w:rPrChange w:id="414" w:author="詹維德" w:date="2016-04-26T15:19:00Z">
              <w:rPr>
                <w:rFonts w:ascii="Times New Roman" w:eastAsia="標楷體" w:hAnsi="Times New Roman" w:hint="eastAsia"/>
                <w:b/>
                <w:bCs/>
                <w:sz w:val="28"/>
                <w:szCs w:val="28"/>
              </w:rPr>
            </w:rPrChange>
          </w:rPr>
          <w:delText>市售食米冠軍賽</w:delText>
        </w:r>
        <w:r w:rsidRPr="00505833">
          <w:rPr>
            <w:rFonts w:ascii="Times New Roman" w:eastAsia="標楷體" w:hAnsi="Times New Roman"/>
            <w:bCs/>
            <w:sz w:val="28"/>
            <w:szCs w:val="28"/>
            <w:rPrChange w:id="415" w:author="詹維德" w:date="2016-04-26T15:19:00Z">
              <w:rPr>
                <w:rFonts w:ascii="Times New Roman" w:eastAsia="標楷體" w:hAnsi="Times New Roman"/>
                <w:b/>
                <w:bCs/>
                <w:sz w:val="28"/>
                <w:szCs w:val="28"/>
              </w:rPr>
            </w:rPrChange>
          </w:rPr>
          <w:delText>:</w:delText>
        </w:r>
        <w:r w:rsidR="00DD2563" w:rsidRPr="006A683C">
          <w:rPr>
            <w:rFonts w:ascii="標楷體" w:eastAsia="標楷體" w:hAnsi="標楷體" w:hint="eastAsia"/>
            <w:bCs/>
            <w:sz w:val="28"/>
            <w:szCs w:val="28"/>
          </w:rPr>
          <w:delText>農友或糧商業者</w:delText>
        </w:r>
        <w:r w:rsidR="00DD2563" w:rsidRPr="006A683C">
          <w:rPr>
            <w:rFonts w:ascii="標楷體" w:eastAsia="標楷體" w:hAnsi="標楷體"/>
            <w:bCs/>
            <w:sz w:val="28"/>
            <w:szCs w:val="28"/>
          </w:rPr>
          <w:delText>(</w:delText>
        </w:r>
        <w:r w:rsidR="00DD2563" w:rsidRPr="00505833">
          <w:rPr>
            <w:rFonts w:ascii="標楷體" w:eastAsia="標楷體" w:hAnsi="標楷體" w:hint="eastAsia"/>
            <w:bCs/>
            <w:sz w:val="28"/>
            <w:szCs w:val="28"/>
          </w:rPr>
          <w:delText>領有合格糧商登記證者</w:delText>
        </w:r>
        <w:r w:rsidR="00DD2563" w:rsidRPr="00505833">
          <w:rPr>
            <w:rFonts w:ascii="標楷體" w:eastAsia="標楷體" w:hAnsi="標楷體"/>
            <w:bCs/>
            <w:sz w:val="28"/>
            <w:szCs w:val="28"/>
          </w:rPr>
          <w:delText>)</w:delText>
        </w:r>
        <w:r w:rsidR="00DD2563" w:rsidRPr="00505833">
          <w:rPr>
            <w:rFonts w:ascii="標楷體" w:eastAsia="標楷體" w:hAnsi="標楷體" w:hint="eastAsia"/>
            <w:bCs/>
            <w:sz w:val="28"/>
            <w:szCs w:val="28"/>
          </w:rPr>
          <w:delText>，其生產製造之品種為行政院農業委員會公告之</w:delText>
        </w:r>
        <w:r w:rsidR="00DD2563" w:rsidRPr="00505833">
          <w:rPr>
            <w:rFonts w:ascii="標楷體" w:eastAsia="標楷體" w:hAnsi="標楷體"/>
            <w:bCs/>
            <w:sz w:val="28"/>
            <w:szCs w:val="28"/>
          </w:rPr>
          <w:delText>105</w:delText>
        </w:r>
        <w:r w:rsidR="00DD2563" w:rsidRPr="00505833">
          <w:rPr>
            <w:rFonts w:ascii="標楷體" w:eastAsia="標楷體" w:hAnsi="標楷體" w:hint="eastAsia"/>
            <w:bCs/>
            <w:sz w:val="28"/>
            <w:szCs w:val="28"/>
          </w:rPr>
          <w:delText>年優良水稻推廣品種</w:delText>
        </w:r>
        <w:r w:rsidR="00DD2563" w:rsidRPr="00505833">
          <w:rPr>
            <w:rFonts w:ascii="Times New Roman" w:eastAsia="標楷體" w:hAnsi="Times New Roman"/>
            <w:bCs/>
            <w:sz w:val="28"/>
          </w:rPr>
          <w:delText>(</w:delText>
        </w:r>
        <w:r w:rsidR="00DD2563" w:rsidRPr="00505833">
          <w:rPr>
            <w:rFonts w:ascii="Times New Roman" w:eastAsia="標楷體" w:hAnsi="Times New Roman" w:hint="eastAsia"/>
            <w:bCs/>
            <w:sz w:val="28"/>
          </w:rPr>
          <w:delText>含特色米品種</w:delText>
        </w:r>
        <w:r w:rsidR="00DD2563" w:rsidRPr="00505833">
          <w:rPr>
            <w:rFonts w:ascii="Times New Roman" w:eastAsia="標楷體" w:hAnsi="Times New Roman"/>
            <w:bCs/>
            <w:sz w:val="28"/>
          </w:rPr>
          <w:delText xml:space="preserve">) </w:delText>
        </w:r>
        <w:r w:rsidR="00DD2563" w:rsidRPr="00505833">
          <w:rPr>
            <w:rFonts w:ascii="Times New Roman" w:eastAsia="標楷體" w:hAnsi="Times New Roman" w:hint="eastAsia"/>
            <w:bCs/>
            <w:sz w:val="28"/>
          </w:rPr>
          <w:delText>，並以國產之稉稻品種為限</w:delText>
        </w:r>
        <w:r w:rsidR="00DD2563" w:rsidRPr="00505833">
          <w:rPr>
            <w:rFonts w:ascii="標楷體" w:eastAsia="標楷體" w:hAnsi="標楷體" w:hint="eastAsia"/>
            <w:bCs/>
            <w:sz w:val="28"/>
            <w:szCs w:val="28"/>
          </w:rPr>
          <w:delText>。</w:delText>
        </w:r>
      </w:del>
    </w:p>
    <w:p w:rsidR="003F46DB" w:rsidRPr="00505833" w:rsidRDefault="000E40D6">
      <w:pPr>
        <w:pStyle w:val="a3"/>
        <w:numPr>
          <w:ilvl w:val="0"/>
          <w:numId w:val="29"/>
          <w:ins w:id="416" w:author="tp-litahung" w:date="2016-01-05T18:55:00Z"/>
        </w:numPr>
        <w:tabs>
          <w:tab w:val="clear" w:pos="1320"/>
          <w:tab w:val="num" w:pos="900"/>
        </w:tabs>
        <w:spacing w:line="420" w:lineRule="exact"/>
        <w:ind w:left="900"/>
        <w:jc w:val="both"/>
        <w:rPr>
          <w:del w:id="417" w:author="tp-litahung" w:date="2016-01-05T18:55:00Z"/>
          <w:rFonts w:ascii="Times New Roman" w:eastAsia="標楷體" w:hAnsi="Times New Roman"/>
          <w:bCs/>
          <w:sz w:val="28"/>
          <w:szCs w:val="28"/>
          <w:rPrChange w:id="418" w:author="詹維德" w:date="2016-04-26T15:19:00Z">
            <w:rPr>
              <w:del w:id="419" w:author="tp-litahung" w:date="2016-01-05T18:55:00Z"/>
              <w:rFonts w:ascii="Times New Roman" w:eastAsia="標楷體" w:hAnsi="Times New Roman"/>
              <w:b/>
              <w:bCs/>
              <w:sz w:val="28"/>
              <w:szCs w:val="28"/>
            </w:rPr>
          </w:rPrChange>
        </w:rPr>
        <w:pPrChange w:id="420" w:author="tp-litahung" w:date="2016-01-05T19:38:00Z">
          <w:pPr>
            <w:pStyle w:val="a3"/>
            <w:numPr>
              <w:ilvl w:val="1"/>
              <w:numId w:val="11"/>
            </w:numPr>
            <w:spacing w:line="420" w:lineRule="exact"/>
            <w:ind w:left="1610" w:hanging="360"/>
            <w:jc w:val="both"/>
          </w:pPr>
        </w:pPrChange>
      </w:pPr>
      <w:del w:id="421" w:author="tp-litahung" w:date="2016-01-05T18:55:00Z">
        <w:r w:rsidRPr="00505833">
          <w:rPr>
            <w:rFonts w:ascii="Times New Roman" w:eastAsia="標楷體" w:hAnsi="Times New Roman" w:hint="eastAsia"/>
            <w:bCs/>
            <w:sz w:val="28"/>
            <w:szCs w:val="28"/>
            <w:rPrChange w:id="422" w:author="詹維德" w:date="2016-04-26T15:19:00Z">
              <w:rPr>
                <w:rFonts w:ascii="Times New Roman" w:eastAsia="標楷體" w:hAnsi="Times New Roman" w:hint="eastAsia"/>
                <w:b/>
                <w:bCs/>
                <w:sz w:val="28"/>
                <w:szCs w:val="28"/>
              </w:rPr>
            </w:rPrChange>
          </w:rPr>
          <w:delText>參、</w:delText>
        </w:r>
      </w:del>
      <w:ins w:id="423" w:author="詹維德" w:date="2016-01-05T15:32:00Z">
        <w:del w:id="424" w:author="tp-litahung" w:date="2016-01-05T18:55:00Z">
          <w:r w:rsidRPr="00505833">
            <w:rPr>
              <w:rFonts w:ascii="Times New Roman" w:eastAsia="標楷體" w:hAnsi="Times New Roman" w:hint="eastAsia"/>
              <w:bCs/>
              <w:sz w:val="28"/>
              <w:szCs w:val="28"/>
              <w:rPrChange w:id="425" w:author="詹維德" w:date="2016-04-26T15:19:00Z">
                <w:rPr>
                  <w:rFonts w:ascii="Times New Roman" w:eastAsia="標楷體" w:hAnsi="Times New Roman" w:hint="eastAsia"/>
                  <w:b/>
                  <w:bCs/>
                  <w:sz w:val="28"/>
                  <w:szCs w:val="28"/>
                </w:rPr>
              </w:rPrChange>
            </w:rPr>
            <w:delText>全國包裝食米選拔</w:delText>
          </w:r>
        </w:del>
      </w:ins>
      <w:del w:id="426" w:author="tp-litahung" w:date="2016-01-05T18:55:00Z">
        <w:r w:rsidRPr="00505833">
          <w:rPr>
            <w:rFonts w:ascii="Times New Roman" w:eastAsia="標楷體" w:hAnsi="Times New Roman" w:hint="eastAsia"/>
            <w:bCs/>
            <w:sz w:val="28"/>
            <w:szCs w:val="28"/>
            <w:rPrChange w:id="427" w:author="詹維德" w:date="2016-04-26T15:19:00Z">
              <w:rPr>
                <w:rFonts w:ascii="Times New Roman" w:eastAsia="標楷體" w:hAnsi="Times New Roman" w:hint="eastAsia"/>
                <w:b/>
                <w:bCs/>
                <w:sz w:val="28"/>
                <w:szCs w:val="28"/>
              </w:rPr>
            </w:rPrChange>
          </w:rPr>
          <w:delText>參賽資格：</w:delText>
        </w:r>
      </w:del>
    </w:p>
    <w:p w:rsidR="003F46DB" w:rsidRPr="00505833" w:rsidRDefault="000E40D6">
      <w:pPr>
        <w:pStyle w:val="a3"/>
        <w:numPr>
          <w:ilvl w:val="0"/>
          <w:numId w:val="29"/>
          <w:ins w:id="428" w:author="tp-litahung" w:date="2016-01-05T18:55:00Z"/>
        </w:numPr>
        <w:tabs>
          <w:tab w:val="clear" w:pos="1320"/>
          <w:tab w:val="num" w:pos="900"/>
        </w:tabs>
        <w:spacing w:line="420" w:lineRule="exact"/>
        <w:ind w:left="900"/>
        <w:jc w:val="both"/>
        <w:rPr>
          <w:del w:id="429" w:author="tp-litahung" w:date="2016-01-05T18:55:00Z"/>
          <w:rFonts w:ascii="Times New Roman" w:eastAsia="標楷體" w:hAnsi="Times New Roman"/>
          <w:bCs/>
          <w:sz w:val="28"/>
          <w:szCs w:val="28"/>
          <w:rPrChange w:id="430" w:author="詹維德" w:date="2016-04-26T15:19:00Z">
            <w:rPr>
              <w:del w:id="431" w:author="tp-litahung" w:date="2016-01-05T18:55:00Z"/>
              <w:rFonts w:ascii="Times New Roman" w:eastAsia="標楷體" w:hAnsi="Times New Roman"/>
              <w:b/>
              <w:bCs/>
              <w:sz w:val="28"/>
              <w:szCs w:val="28"/>
            </w:rPr>
          </w:rPrChange>
        </w:rPr>
        <w:pPrChange w:id="432" w:author="tp-litahung" w:date="2016-01-05T19:38:00Z">
          <w:pPr>
            <w:pStyle w:val="a3"/>
            <w:numPr>
              <w:ilvl w:val="1"/>
              <w:numId w:val="11"/>
            </w:numPr>
            <w:spacing w:line="420" w:lineRule="exact"/>
            <w:ind w:left="1610" w:hanging="360"/>
            <w:jc w:val="both"/>
          </w:pPr>
        </w:pPrChange>
      </w:pPr>
      <w:del w:id="433" w:author="tp-litahung" w:date="2016-01-05T18:55:00Z">
        <w:r w:rsidRPr="00505833">
          <w:rPr>
            <w:rFonts w:ascii="Times New Roman" w:eastAsia="標楷體" w:hAnsi="Times New Roman" w:hint="eastAsia"/>
            <w:bCs/>
            <w:sz w:val="28"/>
            <w:szCs w:val="28"/>
            <w:rPrChange w:id="434" w:author="詹維德" w:date="2016-04-26T15:19:00Z">
              <w:rPr>
                <w:rFonts w:ascii="Times New Roman" w:eastAsia="標楷體" w:hAnsi="Times New Roman" w:hint="eastAsia"/>
                <w:b/>
                <w:bCs/>
                <w:sz w:val="28"/>
                <w:szCs w:val="28"/>
              </w:rPr>
            </w:rPrChange>
          </w:rPr>
          <w:delText>名米產地冠軍賽</w:delText>
        </w:r>
        <w:r w:rsidRPr="00505833">
          <w:rPr>
            <w:rFonts w:ascii="Times New Roman" w:eastAsia="標楷體" w:hAnsi="Times New Roman"/>
            <w:bCs/>
            <w:sz w:val="28"/>
            <w:szCs w:val="28"/>
            <w:rPrChange w:id="435" w:author="詹維德" w:date="2016-04-26T15:19:00Z">
              <w:rPr>
                <w:rFonts w:ascii="Times New Roman" w:eastAsia="標楷體" w:hAnsi="Times New Roman"/>
                <w:b/>
                <w:bCs/>
                <w:sz w:val="28"/>
                <w:szCs w:val="28"/>
              </w:rPr>
            </w:rPrChange>
          </w:rPr>
          <w:delText>:</w:delText>
        </w:r>
      </w:del>
    </w:p>
    <w:p w:rsidR="003F46DB" w:rsidRPr="00505833" w:rsidRDefault="00DD2563">
      <w:pPr>
        <w:pStyle w:val="a3"/>
        <w:numPr>
          <w:ilvl w:val="0"/>
          <w:numId w:val="29"/>
          <w:ins w:id="436" w:author="tp-litahung" w:date="2016-01-05T18:55:00Z"/>
        </w:numPr>
        <w:tabs>
          <w:tab w:val="clear" w:pos="1320"/>
          <w:tab w:val="num" w:pos="900"/>
        </w:tabs>
        <w:spacing w:line="420" w:lineRule="exact"/>
        <w:ind w:left="900"/>
        <w:jc w:val="both"/>
        <w:rPr>
          <w:del w:id="437" w:author="tp-litahung" w:date="2016-01-05T18:55:00Z"/>
          <w:rFonts w:ascii="Times New Roman" w:eastAsia="標楷體" w:hAnsi="Times New Roman"/>
          <w:bCs/>
          <w:sz w:val="28"/>
        </w:rPr>
        <w:pPrChange w:id="438" w:author="tp-litahung" w:date="2016-01-05T19:38:00Z">
          <w:pPr>
            <w:pStyle w:val="a3"/>
            <w:numPr>
              <w:ilvl w:val="1"/>
              <w:numId w:val="11"/>
            </w:numPr>
            <w:spacing w:line="420" w:lineRule="exact"/>
            <w:ind w:left="1610" w:hanging="360"/>
            <w:jc w:val="both"/>
          </w:pPr>
        </w:pPrChange>
      </w:pPr>
      <w:del w:id="439" w:author="tp-litahung" w:date="2016-01-05T18:55:00Z">
        <w:r w:rsidRPr="006A683C">
          <w:rPr>
            <w:rFonts w:ascii="Times New Roman" w:eastAsia="標楷體" w:hAnsi="Times New Roman" w:hint="eastAsia"/>
            <w:bCs/>
            <w:sz w:val="28"/>
          </w:rPr>
          <w:delText>參賽對象：居住於主辦鄉鎮賽地區</w:delText>
        </w:r>
        <w:r w:rsidRPr="006A683C">
          <w:rPr>
            <w:rFonts w:ascii="Times New Roman" w:eastAsia="標楷體" w:hAnsi="Times New Roman"/>
            <w:bCs/>
            <w:sz w:val="28"/>
          </w:rPr>
          <w:delText>(</w:delText>
        </w:r>
        <w:r w:rsidRPr="00505833">
          <w:rPr>
            <w:rFonts w:ascii="Times New Roman" w:eastAsia="標楷體" w:hAnsi="Times New Roman" w:hint="eastAsia"/>
            <w:bCs/>
            <w:sz w:val="28"/>
          </w:rPr>
          <w:delText>含毗連</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的農友及設立於該鄉鎮國民小學</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以校為單位，視為</w:delText>
        </w:r>
        <w:r w:rsidRPr="00505833">
          <w:rPr>
            <w:rFonts w:ascii="Times New Roman" w:eastAsia="標楷體" w:hAnsi="Times New Roman"/>
            <w:bCs/>
            <w:sz w:val="28"/>
          </w:rPr>
          <w:delText>1</w:delText>
        </w:r>
        <w:r w:rsidRPr="00505833">
          <w:rPr>
            <w:rFonts w:ascii="Times New Roman" w:eastAsia="標楷體" w:hAnsi="Times New Roman" w:hint="eastAsia"/>
            <w:bCs/>
            <w:sz w:val="28"/>
          </w:rPr>
          <w:delText>名參賽者</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w:delText>
        </w:r>
      </w:del>
    </w:p>
    <w:p w:rsidR="003F46DB" w:rsidRPr="00505833" w:rsidRDefault="00DD2563">
      <w:pPr>
        <w:pStyle w:val="a3"/>
        <w:numPr>
          <w:ilvl w:val="0"/>
          <w:numId w:val="29"/>
          <w:ins w:id="440" w:author="tp-litahung" w:date="2016-01-05T18:55:00Z"/>
        </w:numPr>
        <w:tabs>
          <w:tab w:val="clear" w:pos="1320"/>
          <w:tab w:val="num" w:pos="900"/>
        </w:tabs>
        <w:spacing w:line="420" w:lineRule="exact"/>
        <w:ind w:left="900"/>
        <w:jc w:val="both"/>
        <w:rPr>
          <w:del w:id="441" w:author="tp-litahung" w:date="2016-01-05T18:55:00Z"/>
          <w:rFonts w:ascii="Times New Roman" w:eastAsia="標楷體" w:hAnsi="Times New Roman"/>
          <w:bCs/>
          <w:sz w:val="28"/>
        </w:rPr>
        <w:pPrChange w:id="442" w:author="tp-litahung" w:date="2016-01-05T19:38:00Z">
          <w:pPr>
            <w:pStyle w:val="a3"/>
            <w:numPr>
              <w:ilvl w:val="1"/>
              <w:numId w:val="11"/>
            </w:numPr>
            <w:spacing w:line="420" w:lineRule="exact"/>
            <w:ind w:left="1610" w:hanging="360"/>
            <w:jc w:val="both"/>
          </w:pPr>
        </w:pPrChange>
      </w:pPr>
      <w:del w:id="443" w:author="tp-litahung" w:date="2016-01-05T18:55:00Z">
        <w:r w:rsidRPr="00505833">
          <w:rPr>
            <w:rFonts w:ascii="Times New Roman" w:eastAsia="標楷體" w:hAnsi="Times New Roman" w:hint="eastAsia"/>
            <w:bCs/>
            <w:sz w:val="28"/>
          </w:rPr>
          <w:delText>參賽稻米品種於該縣市前一年種植面積需達</w:delText>
        </w:r>
        <w:smartTag w:uri="urn:schemas-microsoft-com:office:smarttags" w:element="chmetcnv">
          <w:smartTagPr>
            <w:attr w:name="SourceValue" w:val="100"/>
            <w:attr w:name="HasSpace" w:val="False"/>
            <w:attr w:name="Negative" w:val="False"/>
            <w:attr w:name="NumberType" w:val="1"/>
            <w:attr w:name="TCSC" w:val="0"/>
          </w:smartTagPr>
          <w:r w:rsidRPr="00505833">
            <w:rPr>
              <w:rFonts w:ascii="Times New Roman" w:eastAsia="標楷體" w:hAnsi="Times New Roman"/>
              <w:bCs/>
              <w:sz w:val="28"/>
            </w:rPr>
            <w:delText>100</w:delText>
          </w:r>
          <w:r w:rsidRPr="00505833">
            <w:rPr>
              <w:rFonts w:ascii="Times New Roman" w:eastAsia="標楷體" w:hAnsi="Times New Roman" w:hint="eastAsia"/>
              <w:bCs/>
              <w:sz w:val="28"/>
            </w:rPr>
            <w:delText>公頃</w:delText>
          </w:r>
        </w:smartTag>
        <w:r w:rsidRPr="00505833">
          <w:rPr>
            <w:rFonts w:ascii="Times New Roman" w:eastAsia="標楷體" w:hAnsi="Times New Roman"/>
            <w:bCs/>
            <w:sz w:val="28"/>
          </w:rPr>
          <w:delText>(</w:delText>
        </w:r>
        <w:r w:rsidRPr="00505833">
          <w:rPr>
            <w:rFonts w:ascii="Times New Roman" w:eastAsia="標楷體" w:hAnsi="Times New Roman" w:hint="eastAsia"/>
            <w:bCs/>
            <w:sz w:val="28"/>
          </w:rPr>
          <w:delText>含</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以上。</w:delText>
        </w:r>
      </w:del>
    </w:p>
    <w:p w:rsidR="003F46DB" w:rsidRPr="00505833" w:rsidRDefault="00DD2563">
      <w:pPr>
        <w:pStyle w:val="a3"/>
        <w:numPr>
          <w:ilvl w:val="0"/>
          <w:numId w:val="29"/>
          <w:ins w:id="444" w:author="tp-litahung" w:date="2016-01-05T18:55:00Z"/>
        </w:numPr>
        <w:tabs>
          <w:tab w:val="clear" w:pos="1320"/>
          <w:tab w:val="num" w:pos="900"/>
        </w:tabs>
        <w:spacing w:line="420" w:lineRule="exact"/>
        <w:ind w:left="900"/>
        <w:jc w:val="both"/>
        <w:rPr>
          <w:del w:id="445" w:author="tp-litahung" w:date="2016-01-05T18:55:00Z"/>
          <w:rFonts w:ascii="Times New Roman" w:eastAsia="標楷體" w:hAnsi="Times New Roman"/>
          <w:bCs/>
          <w:sz w:val="28"/>
        </w:rPr>
        <w:pPrChange w:id="446" w:author="tp-litahung" w:date="2016-01-05T19:38:00Z">
          <w:pPr>
            <w:pStyle w:val="a3"/>
            <w:numPr>
              <w:ilvl w:val="1"/>
              <w:numId w:val="11"/>
            </w:numPr>
            <w:spacing w:line="420" w:lineRule="exact"/>
            <w:ind w:left="1610" w:hanging="360"/>
            <w:jc w:val="both"/>
          </w:pPr>
        </w:pPrChange>
      </w:pPr>
      <w:del w:id="447" w:author="tp-litahung" w:date="2016-01-05T18:55:00Z">
        <w:r w:rsidRPr="00505833">
          <w:rPr>
            <w:rFonts w:ascii="Times New Roman" w:eastAsia="標楷體" w:hAnsi="Times New Roman" w:hint="eastAsia"/>
            <w:bCs/>
            <w:sz w:val="28"/>
          </w:rPr>
          <w:delText>鄉鎮參賽人數需達</w:delText>
        </w:r>
        <w:r w:rsidRPr="00505833">
          <w:rPr>
            <w:rFonts w:ascii="Times New Roman" w:eastAsia="標楷體" w:hAnsi="Times New Roman"/>
            <w:bCs/>
            <w:sz w:val="28"/>
          </w:rPr>
          <w:delText>15</w:delText>
        </w:r>
        <w:r w:rsidRPr="00505833">
          <w:rPr>
            <w:rFonts w:ascii="Times New Roman" w:eastAsia="標楷體" w:hAnsi="Times New Roman" w:hint="eastAsia"/>
            <w:bCs/>
            <w:sz w:val="28"/>
          </w:rPr>
          <w:delText>人</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含</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以上，參賽者於該鄉鎮市區轄內種植參賽稻米品種需達</w:delText>
        </w:r>
        <w:smartTag w:uri="urn:schemas-microsoft-com:office:smarttags" w:element="chmetcnv">
          <w:smartTagPr>
            <w:attr w:name="SourceValue" w:val="0.5"/>
            <w:attr w:name="HasSpace" w:val="False"/>
            <w:attr w:name="Negative" w:val="False"/>
            <w:attr w:name="NumberType" w:val="1"/>
            <w:attr w:name="TCSC" w:val="0"/>
          </w:smartTagPr>
          <w:r w:rsidRPr="00505833">
            <w:rPr>
              <w:rFonts w:ascii="Times New Roman" w:eastAsia="標楷體" w:hAnsi="Times New Roman"/>
              <w:bCs/>
              <w:sz w:val="28"/>
            </w:rPr>
            <w:delText>0.5</w:delText>
          </w:r>
          <w:r w:rsidRPr="00505833">
            <w:rPr>
              <w:rFonts w:ascii="Times New Roman" w:eastAsia="標楷體" w:hAnsi="Times New Roman" w:hint="eastAsia"/>
              <w:bCs/>
              <w:sz w:val="28"/>
            </w:rPr>
            <w:delText>公頃</w:delText>
          </w:r>
        </w:smartTag>
        <w:r w:rsidRPr="00505833">
          <w:rPr>
            <w:rFonts w:ascii="Times New Roman" w:eastAsia="標楷體" w:hAnsi="Times New Roman"/>
            <w:bCs/>
            <w:sz w:val="28"/>
          </w:rPr>
          <w:delText>(</w:delText>
        </w:r>
        <w:r w:rsidRPr="00505833">
          <w:rPr>
            <w:rFonts w:ascii="Times New Roman" w:eastAsia="標楷體" w:hAnsi="Times New Roman" w:hint="eastAsia"/>
            <w:bCs/>
            <w:sz w:val="28"/>
          </w:rPr>
          <w:delText>含</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以上。</w:delText>
        </w:r>
      </w:del>
    </w:p>
    <w:p w:rsidR="003F46DB" w:rsidRPr="00505833" w:rsidRDefault="00DD2563">
      <w:pPr>
        <w:pStyle w:val="a3"/>
        <w:numPr>
          <w:ilvl w:val="0"/>
          <w:numId w:val="29"/>
          <w:ins w:id="448" w:author="tp-litahung" w:date="2016-01-05T18:55:00Z"/>
        </w:numPr>
        <w:tabs>
          <w:tab w:val="clear" w:pos="1320"/>
          <w:tab w:val="num" w:pos="900"/>
        </w:tabs>
        <w:spacing w:line="420" w:lineRule="exact"/>
        <w:ind w:left="900"/>
        <w:jc w:val="both"/>
        <w:rPr>
          <w:del w:id="449" w:author="tp-litahung" w:date="2016-01-05T18:55:00Z"/>
          <w:rFonts w:ascii="Times New Roman" w:eastAsia="標楷體" w:hAnsi="Times New Roman"/>
          <w:bCs/>
          <w:sz w:val="28"/>
        </w:rPr>
        <w:pPrChange w:id="450" w:author="tp-litahung" w:date="2016-01-05T19:38:00Z">
          <w:pPr>
            <w:pStyle w:val="a3"/>
            <w:numPr>
              <w:ilvl w:val="1"/>
              <w:numId w:val="11"/>
            </w:numPr>
            <w:spacing w:line="420" w:lineRule="exact"/>
            <w:ind w:left="1610" w:hanging="360"/>
            <w:jc w:val="both"/>
          </w:pPr>
        </w:pPrChange>
      </w:pPr>
      <w:del w:id="451" w:author="tp-litahung" w:date="2016-01-05T18:55:00Z">
        <w:r w:rsidRPr="00505833">
          <w:rPr>
            <w:rFonts w:ascii="Times New Roman" w:eastAsia="標楷體" w:hAnsi="Times New Roman" w:hint="eastAsia"/>
            <w:bCs/>
            <w:sz w:val="28"/>
          </w:rPr>
          <w:delText>同一戶籍或配偶與直系親屬間，限一位農友報名。</w:delText>
        </w:r>
      </w:del>
    </w:p>
    <w:p w:rsidR="003F46DB" w:rsidRPr="00505833" w:rsidRDefault="00DD2563">
      <w:pPr>
        <w:pStyle w:val="a3"/>
        <w:numPr>
          <w:ilvl w:val="0"/>
          <w:numId w:val="29"/>
          <w:ins w:id="452" w:author="tp-litahung" w:date="2016-01-05T18:55:00Z"/>
        </w:numPr>
        <w:tabs>
          <w:tab w:val="clear" w:pos="1320"/>
          <w:tab w:val="num" w:pos="900"/>
        </w:tabs>
        <w:spacing w:line="420" w:lineRule="exact"/>
        <w:ind w:left="900"/>
        <w:jc w:val="both"/>
        <w:rPr>
          <w:del w:id="453" w:author="tp-litahung" w:date="2016-01-05T18:55:00Z"/>
          <w:rFonts w:ascii="Times New Roman" w:eastAsia="標楷體" w:hAnsi="Times New Roman"/>
          <w:bCs/>
          <w:sz w:val="28"/>
        </w:rPr>
        <w:pPrChange w:id="454" w:author="tp-litahung" w:date="2016-01-05T19:38:00Z">
          <w:pPr>
            <w:pStyle w:val="a3"/>
            <w:numPr>
              <w:ilvl w:val="1"/>
              <w:numId w:val="11"/>
            </w:numPr>
            <w:spacing w:line="420" w:lineRule="exact"/>
            <w:ind w:left="1610" w:hanging="360"/>
            <w:jc w:val="both"/>
          </w:pPr>
        </w:pPrChange>
      </w:pPr>
      <w:del w:id="455" w:author="tp-litahung" w:date="2016-01-05T18:55:00Z">
        <w:r w:rsidRPr="00505833">
          <w:rPr>
            <w:rFonts w:ascii="Times New Roman" w:eastAsia="標楷體" w:hAnsi="Times New Roman" w:hint="eastAsia"/>
            <w:bCs/>
            <w:sz w:val="28"/>
          </w:rPr>
          <w:delText>同一參賽者不得重複報名，亦不得將其所耕作之同鄉鎮或不同鄉鎮耕地以他人名義報名參加。</w:delText>
        </w:r>
      </w:del>
    </w:p>
    <w:p w:rsidR="003F46DB" w:rsidRPr="00505833" w:rsidRDefault="003F46DB">
      <w:pPr>
        <w:pStyle w:val="a3"/>
        <w:numPr>
          <w:ilvl w:val="0"/>
          <w:numId w:val="29"/>
          <w:ins w:id="456" w:author="tp-litahung" w:date="2016-01-05T18:55:00Z"/>
        </w:numPr>
        <w:tabs>
          <w:tab w:val="clear" w:pos="1320"/>
          <w:tab w:val="num" w:pos="900"/>
        </w:tabs>
        <w:spacing w:line="420" w:lineRule="exact"/>
        <w:ind w:left="900"/>
        <w:jc w:val="both"/>
        <w:rPr>
          <w:del w:id="457" w:author="tp-litahung" w:date="2016-01-05T18:55:00Z"/>
          <w:rFonts w:ascii="Times New Roman" w:eastAsia="標楷體" w:hAnsi="Times New Roman"/>
          <w:bCs/>
          <w:sz w:val="28"/>
          <w:rPrChange w:id="458" w:author="詹維德" w:date="2016-04-26T15:19:00Z">
            <w:rPr>
              <w:del w:id="459" w:author="tp-litahung" w:date="2016-01-05T18:55:00Z"/>
              <w:rFonts w:ascii="Times New Roman" w:eastAsia="標楷體" w:hAnsi="Times New Roman"/>
              <w:b/>
              <w:bCs/>
              <w:sz w:val="28"/>
            </w:rPr>
          </w:rPrChange>
        </w:rPr>
        <w:pPrChange w:id="460" w:author="tp-litahung" w:date="2016-01-05T19:38:00Z">
          <w:pPr>
            <w:pStyle w:val="a3"/>
            <w:numPr>
              <w:ilvl w:val="1"/>
              <w:numId w:val="11"/>
            </w:numPr>
            <w:spacing w:line="420" w:lineRule="exact"/>
            <w:ind w:left="1610" w:hanging="360"/>
            <w:jc w:val="both"/>
          </w:pPr>
        </w:pPrChange>
      </w:pPr>
    </w:p>
    <w:p w:rsidR="003F46DB" w:rsidRPr="00505833" w:rsidRDefault="000E40D6">
      <w:pPr>
        <w:pStyle w:val="a3"/>
        <w:numPr>
          <w:ilvl w:val="0"/>
          <w:numId w:val="29"/>
          <w:ins w:id="461" w:author="tp-litahung" w:date="2016-01-05T18:55:00Z"/>
        </w:numPr>
        <w:tabs>
          <w:tab w:val="clear" w:pos="1320"/>
          <w:tab w:val="num" w:pos="900"/>
        </w:tabs>
        <w:spacing w:line="420" w:lineRule="exact"/>
        <w:ind w:left="900"/>
        <w:jc w:val="both"/>
        <w:rPr>
          <w:ins w:id="462" w:author="詹維德" w:date="2016-01-05T15:32:00Z"/>
          <w:del w:id="463" w:author="tp-litahung" w:date="2016-01-05T18:55:00Z"/>
          <w:rFonts w:ascii="Times New Roman" w:eastAsia="標楷體" w:hAnsi="Times New Roman"/>
          <w:bCs/>
          <w:sz w:val="28"/>
          <w:rPrChange w:id="464" w:author="詹維德" w:date="2016-04-26T15:19:00Z">
            <w:rPr>
              <w:ins w:id="465" w:author="詹維德" w:date="2016-01-05T15:32:00Z"/>
              <w:del w:id="466" w:author="tp-litahung" w:date="2016-01-05T18:55:00Z"/>
              <w:rFonts w:ascii="標楷體" w:eastAsia="標楷體" w:hAnsi="Times New Roman"/>
              <w:bCs/>
              <w:sz w:val="28"/>
            </w:rPr>
          </w:rPrChange>
        </w:rPr>
        <w:pPrChange w:id="467" w:author="tp-litahung" w:date="2016-01-05T19:38:00Z">
          <w:pPr>
            <w:pStyle w:val="a3"/>
            <w:numPr>
              <w:ilvl w:val="1"/>
              <w:numId w:val="11"/>
            </w:numPr>
            <w:spacing w:line="420" w:lineRule="exact"/>
            <w:ind w:left="1610" w:hanging="360"/>
            <w:jc w:val="both"/>
          </w:pPr>
        </w:pPrChange>
      </w:pPr>
      <w:ins w:id="468" w:author="詹維德" w:date="2015-12-23T16:48:00Z">
        <w:del w:id="469" w:author="tp-litahung" w:date="2016-01-05T18:55:00Z">
          <w:r w:rsidRPr="00505833">
            <w:rPr>
              <w:rFonts w:ascii="Times New Roman" w:eastAsia="標楷體" w:hAnsi="Times New Roman" w:hint="eastAsia"/>
              <w:bCs/>
              <w:sz w:val="28"/>
              <w:rPrChange w:id="470" w:author="詹維德" w:date="2016-04-26T15:19:00Z">
                <w:rPr>
                  <w:rFonts w:ascii="Times New Roman" w:eastAsia="標楷體" w:hAnsi="Times New Roman" w:hint="eastAsia"/>
                  <w:b/>
                  <w:bCs/>
                  <w:sz w:val="28"/>
                </w:rPr>
              </w:rPrChange>
            </w:rPr>
            <w:delText>參賽對象</w:delText>
          </w:r>
        </w:del>
      </w:ins>
      <w:ins w:id="471" w:author="詹維德" w:date="2015-12-23T15:58:00Z">
        <w:del w:id="472" w:author="tp-litahung" w:date="2016-01-05T18:55:00Z">
          <w:r w:rsidR="00DD2563" w:rsidRPr="006A683C" w:rsidDel="00562E43">
            <w:rPr>
              <w:rFonts w:ascii="Times New Roman" w:eastAsia="標楷體" w:hAnsi="Times New Roman"/>
              <w:bCs/>
              <w:sz w:val="28"/>
              <w:szCs w:val="28"/>
            </w:rPr>
            <w:delText xml:space="preserve"> </w:delText>
          </w:r>
          <w:r w:rsidR="00DD2563" w:rsidRPr="006A683C">
            <w:rPr>
              <w:rFonts w:ascii="Times New Roman" w:eastAsia="標楷體" w:hAnsi="Times New Roman" w:hint="eastAsia"/>
              <w:bCs/>
              <w:sz w:val="28"/>
              <w:szCs w:val="28"/>
            </w:rPr>
            <w:delText>為</w:delText>
          </w:r>
        </w:del>
        <w:del w:id="473" w:author="tp-litahung" w:date="2016-01-05T18:17:00Z">
          <w:r w:rsidR="00DD2563" w:rsidRPr="00505833">
            <w:rPr>
              <w:rFonts w:ascii="標楷體" w:eastAsia="標楷體" w:hAnsi="標楷體" w:hint="eastAsia"/>
              <w:bCs/>
              <w:sz w:val="28"/>
            </w:rPr>
            <w:delText>本署輔導之稻米產銷契作集團產區營運主體</w:delText>
          </w:r>
        </w:del>
      </w:ins>
      <w:ins w:id="474" w:author="詹維德" w:date="2016-01-05T15:42:00Z">
        <w:del w:id="475" w:author="tp-litahung" w:date="2016-01-05T18:17:00Z">
          <w:r w:rsidR="00DD2563" w:rsidRPr="00505833">
            <w:rPr>
              <w:rFonts w:ascii="標楷體" w:eastAsia="標楷體" w:hAnsi="標楷體" w:hint="eastAsia"/>
              <w:bCs/>
              <w:sz w:val="28"/>
            </w:rPr>
            <w:delText>，</w:delText>
          </w:r>
          <w:r w:rsidR="00DD2563" w:rsidRPr="00505833">
            <w:rPr>
              <w:rFonts w:ascii="Times New Roman" w:eastAsia="標楷體" w:hAnsi="Times New Roman" w:hint="eastAsia"/>
              <w:bCs/>
              <w:sz w:val="28"/>
            </w:rPr>
            <w:delText>或販售市售包裝食米之農民或糧食業者</w:delText>
          </w:r>
          <w:r w:rsidR="00DD2563" w:rsidRPr="00505833">
            <w:rPr>
              <w:rFonts w:ascii="標楷體" w:eastAsia="標楷體" w:hAnsi="標楷體"/>
              <w:bCs/>
              <w:sz w:val="28"/>
              <w:szCs w:val="28"/>
            </w:rPr>
            <w:delText>(</w:delText>
          </w:r>
          <w:r w:rsidR="00DD2563" w:rsidRPr="00505833">
            <w:rPr>
              <w:rFonts w:ascii="標楷體" w:eastAsia="標楷體" w:hAnsi="標楷體" w:hint="eastAsia"/>
              <w:bCs/>
              <w:sz w:val="28"/>
              <w:szCs w:val="28"/>
            </w:rPr>
            <w:delText>領有合格糧商登記證者</w:delText>
          </w:r>
          <w:r w:rsidR="00DD2563" w:rsidRPr="00505833">
            <w:rPr>
              <w:rFonts w:ascii="標楷體" w:eastAsia="標楷體" w:hAnsi="標楷體"/>
              <w:bCs/>
              <w:sz w:val="28"/>
              <w:szCs w:val="28"/>
            </w:rPr>
            <w:delText>)</w:delText>
          </w:r>
        </w:del>
      </w:ins>
    </w:p>
    <w:p w:rsidR="003F46DB" w:rsidRPr="00505833" w:rsidRDefault="003F46DB">
      <w:pPr>
        <w:pStyle w:val="a3"/>
        <w:numPr>
          <w:ilvl w:val="0"/>
          <w:numId w:val="29"/>
          <w:ins w:id="476" w:author="tp-litahung" w:date="2016-01-05T18:55:00Z"/>
        </w:numPr>
        <w:tabs>
          <w:tab w:val="clear" w:pos="1320"/>
          <w:tab w:val="num" w:pos="900"/>
        </w:tabs>
        <w:spacing w:line="420" w:lineRule="exact"/>
        <w:ind w:left="900"/>
        <w:jc w:val="both"/>
        <w:rPr>
          <w:ins w:id="477" w:author="詹維德" w:date="2016-01-05T15:42:00Z"/>
          <w:del w:id="478" w:author="tp-litahung" w:date="2016-01-05T18:55:00Z"/>
          <w:rFonts w:ascii="Times New Roman" w:eastAsia="標楷體" w:hAnsi="Times New Roman"/>
          <w:bCs/>
          <w:sz w:val="28"/>
          <w:rPrChange w:id="479" w:author="詹維德" w:date="2016-04-26T15:19:00Z">
            <w:rPr>
              <w:ins w:id="480" w:author="詹維德" w:date="2016-01-05T15:42:00Z"/>
              <w:del w:id="481" w:author="tp-litahung" w:date="2016-01-05T18:55:00Z"/>
              <w:rFonts w:ascii="Times New Roman" w:eastAsia="標楷體" w:hAnsi="Times New Roman"/>
              <w:b/>
              <w:bCs/>
              <w:sz w:val="28"/>
            </w:rPr>
          </w:rPrChange>
        </w:rPr>
        <w:pPrChange w:id="482" w:author="tp-litahung" w:date="2016-01-05T19:38:00Z">
          <w:pPr>
            <w:pStyle w:val="a3"/>
            <w:numPr>
              <w:ilvl w:val="1"/>
              <w:numId w:val="11"/>
            </w:numPr>
            <w:spacing w:line="420" w:lineRule="exact"/>
            <w:ind w:left="1610" w:hanging="360"/>
            <w:jc w:val="both"/>
          </w:pPr>
        </w:pPrChange>
      </w:pPr>
    </w:p>
    <w:p w:rsidR="003F46DB" w:rsidRPr="00505833" w:rsidRDefault="00DD2563">
      <w:pPr>
        <w:pStyle w:val="a3"/>
        <w:numPr>
          <w:ilvl w:val="0"/>
          <w:numId w:val="29"/>
          <w:ins w:id="483" w:author="tp-litahung" w:date="2016-01-05T18:55:00Z"/>
        </w:numPr>
        <w:tabs>
          <w:tab w:val="clear" w:pos="1320"/>
          <w:tab w:val="num" w:pos="900"/>
        </w:tabs>
        <w:spacing w:line="420" w:lineRule="exact"/>
        <w:ind w:left="900"/>
        <w:jc w:val="both"/>
        <w:rPr>
          <w:ins w:id="484" w:author="詹維德" w:date="2016-01-05T15:46:00Z"/>
          <w:del w:id="485" w:author="tp-litahung" w:date="2016-01-05T18:55:00Z"/>
          <w:rFonts w:ascii="Times New Roman" w:eastAsia="標楷體" w:hAnsi="Times New Roman"/>
          <w:bCs/>
          <w:sz w:val="28"/>
        </w:rPr>
        <w:pPrChange w:id="486" w:author="tp-litahung" w:date="2016-01-05T19:38:00Z">
          <w:pPr>
            <w:pStyle w:val="a3"/>
            <w:numPr>
              <w:ilvl w:val="1"/>
              <w:numId w:val="11"/>
            </w:numPr>
            <w:spacing w:line="420" w:lineRule="exact"/>
            <w:ind w:left="1610" w:hanging="360"/>
            <w:jc w:val="both"/>
          </w:pPr>
        </w:pPrChange>
      </w:pPr>
      <w:ins w:id="487" w:author="詹維德" w:date="2016-01-05T15:44:00Z">
        <w:del w:id="488" w:author="tp-litahung" w:date="2016-01-05T18:55:00Z">
          <w:r w:rsidRPr="006A683C">
            <w:rPr>
              <w:rFonts w:ascii="Times New Roman" w:eastAsia="標楷體" w:hAnsi="Times New Roman" w:hint="eastAsia"/>
              <w:bCs/>
              <w:sz w:val="28"/>
            </w:rPr>
            <w:delText>參賽件數</w:delText>
          </w:r>
          <w:r w:rsidRPr="006A683C">
            <w:rPr>
              <w:rFonts w:ascii="Times New Roman" w:eastAsia="標楷體" w:hAnsi="Times New Roman"/>
              <w:bCs/>
              <w:sz w:val="28"/>
            </w:rPr>
            <w:delText>:</w:delText>
          </w:r>
          <w:r w:rsidRPr="00505833">
            <w:rPr>
              <w:rFonts w:ascii="Times New Roman" w:eastAsia="標楷體" w:hAnsi="Times New Roman" w:hint="eastAsia"/>
              <w:bCs/>
              <w:sz w:val="28"/>
            </w:rPr>
            <w:delText>農民或糧食業者以報名</w:delText>
          </w:r>
          <w:r w:rsidRPr="00505833">
            <w:rPr>
              <w:rFonts w:ascii="Times New Roman" w:eastAsia="標楷體" w:hAnsi="Times New Roman"/>
              <w:bCs/>
              <w:sz w:val="28"/>
            </w:rPr>
            <w:delText>1</w:delText>
          </w:r>
          <w:r w:rsidRPr="00505833">
            <w:rPr>
              <w:rFonts w:ascii="Times New Roman" w:eastAsia="標楷體" w:hAnsi="Times New Roman" w:hint="eastAsia"/>
              <w:bCs/>
              <w:sz w:val="28"/>
            </w:rPr>
            <w:delText>項產品參賽為原則，糧食業者就契作集團產區包裝食米及優質包裝食米僅得擇一報名</w:delText>
          </w:r>
        </w:del>
      </w:ins>
      <w:ins w:id="489" w:author="詹維德" w:date="2016-01-05T15:47:00Z">
        <w:del w:id="490" w:author="tp-litahung" w:date="2016-01-05T18:55:00Z">
          <w:r w:rsidRPr="00505833">
            <w:rPr>
              <w:rFonts w:ascii="Times New Roman" w:eastAsia="標楷體" w:hAnsi="Times New Roman" w:hint="eastAsia"/>
              <w:bCs/>
              <w:sz w:val="28"/>
            </w:rPr>
            <w:delText>，</w:delText>
          </w:r>
          <w:r w:rsidRPr="00505833">
            <w:rPr>
              <w:rFonts w:ascii="標楷體" w:eastAsia="標楷體" w:hAnsi="標楷體" w:hint="eastAsia"/>
              <w:bCs/>
              <w:sz w:val="28"/>
              <w:szCs w:val="28"/>
            </w:rPr>
            <w:delText>一合格糧商登記證者推薦自家生產之一件產品為原則，不可重複報名</w:delText>
          </w:r>
        </w:del>
      </w:ins>
      <w:ins w:id="491" w:author="詹維德" w:date="2016-01-05T15:46:00Z">
        <w:del w:id="492" w:author="tp-litahung" w:date="2016-01-05T18:55:00Z">
          <w:r w:rsidRPr="00505833">
            <w:rPr>
              <w:rFonts w:ascii="Times New Roman" w:eastAsia="標楷體" w:hAnsi="Times New Roman" w:hint="eastAsia"/>
              <w:bCs/>
              <w:sz w:val="28"/>
            </w:rPr>
            <w:delText>。</w:delText>
          </w:r>
        </w:del>
      </w:ins>
    </w:p>
    <w:p w:rsidR="003F46DB" w:rsidRPr="00505833" w:rsidRDefault="00DD2563">
      <w:pPr>
        <w:pStyle w:val="a3"/>
        <w:numPr>
          <w:ilvl w:val="0"/>
          <w:numId w:val="29"/>
          <w:ins w:id="493" w:author="tp-litahung" w:date="2016-01-05T18:55:00Z"/>
        </w:numPr>
        <w:tabs>
          <w:tab w:val="clear" w:pos="1320"/>
          <w:tab w:val="num" w:pos="900"/>
        </w:tabs>
        <w:spacing w:line="420" w:lineRule="exact"/>
        <w:ind w:left="900"/>
        <w:jc w:val="both"/>
        <w:rPr>
          <w:ins w:id="494" w:author="詹維德" w:date="2016-01-05T15:53:00Z"/>
          <w:del w:id="495" w:author="tp-litahung" w:date="2016-01-05T18:55:00Z"/>
          <w:rFonts w:ascii="Times New Roman" w:eastAsia="標楷體" w:hAnsi="Times New Roman"/>
          <w:bCs/>
          <w:sz w:val="28"/>
          <w:rPrChange w:id="496" w:author="詹維德" w:date="2016-04-26T15:19:00Z">
            <w:rPr>
              <w:ins w:id="497" w:author="詹維德" w:date="2016-01-05T15:53:00Z"/>
              <w:del w:id="498" w:author="tp-litahung" w:date="2016-01-05T18:55:00Z"/>
              <w:rFonts w:ascii="標楷體" w:eastAsia="標楷體" w:hAnsi="Times New Roman"/>
              <w:bCs/>
              <w:sz w:val="28"/>
            </w:rPr>
          </w:rPrChange>
        </w:rPr>
        <w:pPrChange w:id="499" w:author="tp-litahung" w:date="2016-01-05T19:38:00Z">
          <w:pPr>
            <w:pStyle w:val="a3"/>
            <w:numPr>
              <w:ilvl w:val="1"/>
              <w:numId w:val="11"/>
            </w:numPr>
            <w:spacing w:line="420" w:lineRule="exact"/>
            <w:ind w:left="1610" w:hanging="360"/>
            <w:jc w:val="both"/>
          </w:pPr>
        </w:pPrChange>
      </w:pPr>
      <w:ins w:id="500" w:author="詹維德" w:date="2016-01-05T15:48:00Z">
        <w:del w:id="501" w:author="tp-litahung" w:date="2016-01-05T18:55:00Z">
          <w:r w:rsidRPr="00505833" w:rsidDel="00562E43">
            <w:rPr>
              <w:rFonts w:ascii="標楷體" w:eastAsia="標楷體" w:hAnsi="標楷體" w:hint="eastAsia"/>
              <w:bCs/>
              <w:sz w:val="28"/>
              <w:szCs w:val="28"/>
            </w:rPr>
            <w:delText>注意事項</w:delText>
          </w:r>
          <w:r w:rsidRPr="00505833">
            <w:rPr>
              <w:rFonts w:ascii="標楷體" w:eastAsia="標楷體" w:hAnsi="標楷體"/>
              <w:bCs/>
              <w:sz w:val="28"/>
              <w:szCs w:val="28"/>
            </w:rPr>
            <w:delText>:</w:delText>
          </w:r>
        </w:del>
      </w:ins>
      <w:ins w:id="502" w:author="詹維德" w:date="2016-01-05T15:57:00Z">
        <w:del w:id="503" w:author="tp-litahung" w:date="2016-01-05T18:18:00Z">
          <w:r w:rsidRPr="00505833">
            <w:rPr>
              <w:rFonts w:ascii="標楷體" w:eastAsia="標楷體" w:hAnsi="標楷體" w:hint="eastAsia"/>
              <w:bCs/>
              <w:sz w:val="28"/>
              <w:szCs w:val="28"/>
            </w:rPr>
            <w:delText>參賽之</w:delText>
          </w:r>
        </w:del>
      </w:ins>
      <w:ins w:id="504" w:author="詹維德" w:date="2016-01-05T15:48:00Z">
        <w:del w:id="505" w:author="tp-litahung" w:date="2016-01-05T18:18:00Z">
          <w:r w:rsidRPr="00505833">
            <w:rPr>
              <w:rFonts w:ascii="標楷體" w:eastAsia="標楷體" w:hAnsi="標楷體" w:hint="eastAsia"/>
              <w:bCs/>
              <w:sz w:val="28"/>
              <w:szCs w:val="28"/>
            </w:rPr>
            <w:delText>包裝市售食米</w:delText>
          </w:r>
        </w:del>
      </w:ins>
      <w:ins w:id="506" w:author="詹維德" w:date="2016-01-05T15:57:00Z">
        <w:del w:id="507" w:author="tp-litahung" w:date="2016-01-05T18:18:00Z">
          <w:r w:rsidRPr="00505833">
            <w:rPr>
              <w:rFonts w:ascii="標楷體" w:eastAsia="標楷體" w:hAnsi="標楷體" w:hint="eastAsia"/>
              <w:bCs/>
              <w:sz w:val="28"/>
              <w:szCs w:val="28"/>
            </w:rPr>
            <w:delText>外</w:delText>
          </w:r>
        </w:del>
      </w:ins>
      <w:ins w:id="508" w:author="詹維德" w:date="2016-01-05T15:49:00Z">
        <w:del w:id="509" w:author="tp-litahung" w:date="2016-01-05T18:18:00Z">
          <w:r w:rsidRPr="00505833">
            <w:rPr>
              <w:rFonts w:ascii="標楷體" w:eastAsia="標楷體" w:hAnsi="標楷體" w:hint="eastAsia"/>
              <w:bCs/>
              <w:sz w:val="28"/>
              <w:szCs w:val="28"/>
            </w:rPr>
            <w:delText>包裝標示</w:delText>
          </w:r>
        </w:del>
      </w:ins>
      <w:ins w:id="510" w:author="詹維德" w:date="2016-01-05T15:50:00Z">
        <w:del w:id="511" w:author="tp-litahung" w:date="2016-01-05T18:18:00Z">
          <w:r w:rsidRPr="00505833">
            <w:rPr>
              <w:rFonts w:ascii="標楷體" w:eastAsia="標楷體" w:hAnsi="標楷體" w:hint="eastAsia"/>
              <w:bCs/>
              <w:sz w:val="28"/>
              <w:szCs w:val="28"/>
            </w:rPr>
            <w:delText>項目</w:delText>
          </w:r>
        </w:del>
      </w:ins>
      <w:ins w:id="512" w:author="詹維德" w:date="2016-01-05T15:48:00Z">
        <w:del w:id="513" w:author="tp-litahung" w:date="2016-01-05T18:18:00Z">
          <w:r w:rsidRPr="00505833">
            <w:rPr>
              <w:rFonts w:ascii="標楷體" w:eastAsia="標楷體" w:hAnsi="標楷體" w:hint="eastAsia"/>
              <w:bCs/>
              <w:sz w:val="28"/>
              <w:szCs w:val="28"/>
            </w:rPr>
            <w:delText>須符合糧食管理法</w:delText>
          </w:r>
        </w:del>
      </w:ins>
      <w:ins w:id="514" w:author="詹維德" w:date="2016-01-05T15:49:00Z">
        <w:del w:id="515" w:author="tp-litahung" w:date="2016-01-05T18:18:00Z">
          <w:r w:rsidRPr="00505833">
            <w:rPr>
              <w:rFonts w:ascii="標楷體" w:eastAsia="標楷體" w:hAnsi="標楷體" w:hint="eastAsia"/>
              <w:bCs/>
              <w:sz w:val="28"/>
              <w:szCs w:val="28"/>
            </w:rPr>
            <w:delText>規定</w:delText>
          </w:r>
        </w:del>
      </w:ins>
      <w:ins w:id="516" w:author="詹維德" w:date="2016-01-05T15:51:00Z">
        <w:del w:id="517" w:author="tp-litahung" w:date="2016-01-05T18:55:00Z">
          <w:r w:rsidRPr="00505833">
            <w:rPr>
              <w:rFonts w:ascii="標楷體" w:eastAsia="標楷體" w:hAnsi="標楷體" w:hint="eastAsia"/>
              <w:bCs/>
              <w:sz w:val="28"/>
              <w:szCs w:val="28"/>
            </w:rPr>
            <w:delText>；且</w:delText>
          </w:r>
        </w:del>
        <w:del w:id="518" w:author="tp-litahung" w:date="2016-01-05T18:19:00Z">
          <w:r w:rsidRPr="00505833">
            <w:rPr>
              <w:rFonts w:ascii="標楷體" w:eastAsia="標楷體" w:hAnsi="標楷體" w:hint="eastAsia"/>
              <w:bCs/>
              <w:sz w:val="28"/>
              <w:szCs w:val="28"/>
            </w:rPr>
            <w:delText>需</w:delText>
          </w:r>
          <w:r w:rsidRPr="00505833">
            <w:rPr>
              <w:rFonts w:ascii="標楷體" w:eastAsia="標楷體" w:hAnsi="標楷體"/>
              <w:bCs/>
              <w:sz w:val="28"/>
              <w:szCs w:val="28"/>
            </w:rPr>
            <w:delText>5</w:delText>
          </w:r>
          <w:r w:rsidRPr="00505833">
            <w:rPr>
              <w:rFonts w:ascii="標楷體" w:eastAsia="標楷體" w:hAnsi="標楷體" w:hint="eastAsia"/>
              <w:bCs/>
              <w:sz w:val="28"/>
              <w:szCs w:val="28"/>
            </w:rPr>
            <w:delText>處</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含</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以上</w:delText>
          </w:r>
        </w:del>
      </w:ins>
      <w:ins w:id="519" w:author="詹維德" w:date="2016-01-05T15:54:00Z">
        <w:del w:id="520" w:author="tp-litahung" w:date="2016-01-05T18:19:00Z">
          <w:r w:rsidRPr="00505833">
            <w:rPr>
              <w:rFonts w:ascii="標楷體" w:eastAsia="標楷體" w:hAnsi="標楷體" w:hint="eastAsia"/>
              <w:bCs/>
              <w:sz w:val="28"/>
              <w:szCs w:val="28"/>
            </w:rPr>
            <w:delText>方可報名參賽</w:delText>
          </w:r>
        </w:del>
      </w:ins>
    </w:p>
    <w:p w:rsidR="003F46DB" w:rsidRPr="00505833" w:rsidRDefault="00DD2563">
      <w:pPr>
        <w:pStyle w:val="a3"/>
        <w:numPr>
          <w:ilvl w:val="0"/>
          <w:numId w:val="29"/>
          <w:ins w:id="521" w:author="tp-litahung" w:date="2016-01-05T18:55:00Z"/>
        </w:numPr>
        <w:tabs>
          <w:tab w:val="clear" w:pos="1320"/>
          <w:tab w:val="num" w:pos="900"/>
        </w:tabs>
        <w:spacing w:line="420" w:lineRule="exact"/>
        <w:ind w:left="900"/>
        <w:jc w:val="both"/>
        <w:rPr>
          <w:del w:id="522" w:author="tp-litahung" w:date="2015-12-11T17:55:00Z"/>
          <w:rFonts w:ascii="Times New Roman" w:eastAsia="標楷體" w:hAnsi="Times New Roman"/>
          <w:bCs/>
          <w:sz w:val="28"/>
        </w:rPr>
        <w:pPrChange w:id="523" w:author="tp-litahung" w:date="2016-01-05T19:38:00Z">
          <w:pPr>
            <w:pStyle w:val="a3"/>
            <w:numPr>
              <w:ilvl w:val="1"/>
              <w:numId w:val="11"/>
            </w:numPr>
            <w:spacing w:line="420" w:lineRule="exact"/>
            <w:ind w:left="1610" w:hanging="360"/>
            <w:jc w:val="both"/>
          </w:pPr>
        </w:pPrChange>
      </w:pPr>
      <w:ins w:id="524" w:author="詹維德" w:date="2016-01-05T15:54:00Z">
        <w:del w:id="525" w:author="tp-litahung" w:date="2016-01-05T18:55:00Z">
          <w:r w:rsidRPr="006A683C">
            <w:rPr>
              <w:rFonts w:ascii="標楷體" w:eastAsia="標楷體" w:hAnsi="標楷體" w:hint="eastAsia"/>
              <w:bCs/>
              <w:sz w:val="28"/>
              <w:szCs w:val="28"/>
            </w:rPr>
            <w:delText>參賽</w:delText>
          </w:r>
        </w:del>
      </w:ins>
      <w:ins w:id="526" w:author="詹維德" w:date="2016-01-05T15:53:00Z">
        <w:del w:id="527" w:author="tp-litahung" w:date="2016-01-05T18:55:00Z">
          <w:r w:rsidRPr="006A683C">
            <w:rPr>
              <w:rFonts w:ascii="標楷體" w:eastAsia="標楷體" w:hAnsi="標楷體" w:hint="eastAsia"/>
              <w:bCs/>
              <w:sz w:val="28"/>
              <w:szCs w:val="28"/>
            </w:rPr>
            <w:delText>品種</w:delText>
          </w:r>
          <w:r w:rsidRPr="00505833">
            <w:rPr>
              <w:rFonts w:ascii="標楷體" w:eastAsia="標楷體" w:hAnsi="標楷體"/>
              <w:bCs/>
              <w:sz w:val="28"/>
              <w:szCs w:val="28"/>
            </w:rPr>
            <w:delText>:</w:delText>
          </w:r>
        </w:del>
      </w:ins>
      <w:ins w:id="528" w:author="詹維德" w:date="2016-01-05T15:55:00Z">
        <w:del w:id="529" w:author="tp-litahung" w:date="2016-01-05T18:55:00Z">
          <w:r w:rsidRPr="00505833">
            <w:rPr>
              <w:rFonts w:ascii="Times New Roman" w:eastAsia="標楷體" w:hAnsi="Times New Roman" w:hint="eastAsia"/>
              <w:bCs/>
              <w:sz w:val="28"/>
            </w:rPr>
            <w:delText>為</w:delText>
          </w:r>
        </w:del>
      </w:ins>
      <w:ins w:id="530" w:author="詹維德" w:date="2016-01-05T15:53:00Z">
        <w:del w:id="531" w:author="tp-litahung" w:date="2016-01-05T18:55:00Z">
          <w:r w:rsidRPr="00505833">
            <w:rPr>
              <w:rFonts w:ascii="Times New Roman" w:eastAsia="標楷體" w:hAnsi="Times New Roman"/>
              <w:bCs/>
              <w:sz w:val="28"/>
            </w:rPr>
            <w:delText>105</w:delText>
          </w:r>
          <w:r w:rsidRPr="00505833">
            <w:rPr>
              <w:rFonts w:ascii="Times New Roman" w:eastAsia="標楷體" w:hAnsi="Times New Roman" w:hint="eastAsia"/>
              <w:bCs/>
              <w:sz w:val="28"/>
            </w:rPr>
            <w:delText>年優良水稻推廣品種</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含特色米品種</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計</w:delText>
          </w:r>
          <w:r w:rsidRPr="00505833">
            <w:rPr>
              <w:rFonts w:ascii="Times New Roman" w:eastAsia="標楷體" w:hAnsi="Times New Roman"/>
              <w:bCs/>
              <w:sz w:val="28"/>
            </w:rPr>
            <w:delText>18</w:delText>
          </w:r>
          <w:r w:rsidRPr="00505833">
            <w:rPr>
              <w:rFonts w:ascii="Times New Roman" w:eastAsia="標楷體" w:hAnsi="Times New Roman" w:hint="eastAsia"/>
              <w:bCs/>
              <w:sz w:val="28"/>
            </w:rPr>
            <w:delText>種，</w:delText>
          </w:r>
        </w:del>
      </w:ins>
      <w:ins w:id="532" w:author="詹維德" w:date="2016-01-05T15:55:00Z">
        <w:del w:id="533" w:author="tp-litahung" w:date="2016-01-05T18:55:00Z">
          <w:r w:rsidRPr="00505833">
            <w:rPr>
              <w:rFonts w:ascii="Times New Roman" w:eastAsia="標楷體" w:hAnsi="Times New Roman" w:hint="eastAsia"/>
              <w:bCs/>
              <w:sz w:val="28"/>
            </w:rPr>
            <w:delText>區分為香米組與非香米組，且</w:delText>
          </w:r>
        </w:del>
      </w:ins>
      <w:ins w:id="534" w:author="詹維德" w:date="2016-01-05T15:56:00Z">
        <w:del w:id="535" w:author="tp-litahung" w:date="2016-01-05T18:55:00Z">
          <w:r w:rsidRPr="00505833">
            <w:rPr>
              <w:rFonts w:ascii="Times New Roman" w:eastAsia="標楷體" w:hAnsi="Times New Roman" w:hint="eastAsia"/>
              <w:bCs/>
              <w:sz w:val="28"/>
            </w:rPr>
            <w:delText>參賽之市售</w:delText>
          </w:r>
        </w:del>
      </w:ins>
      <w:ins w:id="536" w:author="詹維德" w:date="2016-01-05T15:53:00Z">
        <w:del w:id="537" w:author="tp-litahung" w:date="2016-01-05T18:55:00Z">
          <w:r w:rsidRPr="00505833">
            <w:rPr>
              <w:rFonts w:ascii="Times New Roman" w:eastAsia="標楷體" w:hAnsi="Times New Roman" w:hint="eastAsia"/>
              <w:bCs/>
              <w:sz w:val="28"/>
            </w:rPr>
            <w:delText>食米包裝為</w:delText>
          </w:r>
        </w:del>
      </w:ins>
      <w:ins w:id="538" w:author="詹維德" w:date="2016-01-05T16:01:00Z">
        <w:del w:id="539" w:author="tp-litahung" w:date="2016-01-05T18:55:00Z">
          <w:r w:rsidRPr="00505833">
            <w:rPr>
              <w:rFonts w:ascii="Times New Roman" w:eastAsia="標楷體" w:hAnsi="Times New Roman"/>
              <w:bCs/>
              <w:sz w:val="28"/>
            </w:rPr>
            <w:delText>CNS1</w:delText>
          </w:r>
          <w:r w:rsidRPr="00505833">
            <w:rPr>
              <w:rFonts w:ascii="Times New Roman" w:eastAsia="標楷體" w:hAnsi="Times New Roman" w:hint="eastAsia"/>
              <w:bCs/>
              <w:sz w:val="28"/>
            </w:rPr>
            <w:delText>等之單一品種</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糙</w:delText>
          </w:r>
          <w:r w:rsidRPr="00505833">
            <w:rPr>
              <w:rFonts w:ascii="Times New Roman" w:eastAsia="標楷體" w:hAnsi="Times New Roman"/>
              <w:bCs/>
              <w:sz w:val="28"/>
            </w:rPr>
            <w:delText>)</w:delText>
          </w:r>
          <w:r w:rsidRPr="00505833">
            <w:rPr>
              <w:rFonts w:ascii="Times New Roman" w:eastAsia="標楷體" w:hAnsi="Times New Roman" w:hint="eastAsia"/>
              <w:bCs/>
              <w:sz w:val="28"/>
            </w:rPr>
            <w:delText>白米</w:delText>
          </w:r>
        </w:del>
      </w:ins>
      <w:ins w:id="540" w:author="詹維德" w:date="2016-01-05T15:56:00Z">
        <w:del w:id="541" w:author="tp-litahung" w:date="2016-01-05T18:55:00Z">
          <w:r w:rsidRPr="00505833">
            <w:rPr>
              <w:rFonts w:ascii="Times New Roman" w:eastAsia="標楷體" w:hAnsi="Times New Roman"/>
              <w:bCs/>
              <w:sz w:val="28"/>
            </w:rPr>
            <w:delText>(</w:delText>
          </w:r>
          <w:r w:rsidRPr="00505833">
            <w:rPr>
              <w:rFonts w:ascii="Times New Roman" w:eastAsia="標楷體" w:hAnsi="Times New Roman" w:hint="eastAsia"/>
              <w:bCs/>
              <w:sz w:val="28"/>
            </w:rPr>
            <w:delText>外包裝標示品種者加權計分</w:delText>
          </w:r>
          <w:r w:rsidRPr="00505833">
            <w:rPr>
              <w:rFonts w:ascii="Times New Roman" w:eastAsia="標楷體" w:hAnsi="Times New Roman"/>
              <w:bCs/>
              <w:sz w:val="28"/>
            </w:rPr>
            <w:delText>)</w:delText>
          </w:r>
        </w:del>
      </w:ins>
      <w:ins w:id="542" w:author="詹維德" w:date="2016-01-05T15:53:00Z">
        <w:del w:id="543" w:author="tp-litahung" w:date="2016-01-05T18:55:00Z">
          <w:r w:rsidRPr="00505833">
            <w:rPr>
              <w:rFonts w:ascii="Times New Roman" w:eastAsia="標楷體" w:hAnsi="Times New Roman" w:hint="eastAsia"/>
              <w:bCs/>
              <w:sz w:val="28"/>
            </w:rPr>
            <w:delText>。</w:delText>
          </w:r>
        </w:del>
      </w:ins>
      <w:del w:id="544" w:author="tp-litahung" w:date="2015-12-11T18:12:00Z">
        <w:r w:rsidR="000E40D6" w:rsidRPr="00505833">
          <w:rPr>
            <w:rFonts w:ascii="Times New Roman" w:eastAsia="標楷體" w:hAnsi="Times New Roman" w:hint="eastAsia"/>
            <w:bCs/>
            <w:sz w:val="28"/>
            <w:szCs w:val="28"/>
            <w:rPrChange w:id="545" w:author="詹維德" w:date="2016-04-26T15:19:00Z">
              <w:rPr>
                <w:rFonts w:ascii="Times New Roman" w:eastAsia="標楷體" w:hAnsi="Times New Roman" w:hint="eastAsia"/>
                <w:b/>
                <w:bCs/>
                <w:sz w:val="28"/>
                <w:szCs w:val="28"/>
              </w:rPr>
            </w:rPrChange>
          </w:rPr>
          <w:delText>契作</w:delText>
        </w:r>
      </w:del>
      <w:del w:id="546" w:author="tp-litahung" w:date="2015-12-11T18:10:00Z">
        <w:r w:rsidR="000E40D6" w:rsidRPr="00505833">
          <w:rPr>
            <w:rFonts w:ascii="Times New Roman" w:eastAsia="標楷體" w:hAnsi="Times New Roman" w:hint="eastAsia"/>
            <w:bCs/>
            <w:sz w:val="28"/>
            <w:szCs w:val="28"/>
            <w:rPrChange w:id="547" w:author="詹維德" w:date="2016-04-26T15:19:00Z">
              <w:rPr>
                <w:rFonts w:ascii="Times New Roman" w:eastAsia="標楷體" w:hAnsi="Times New Roman" w:hint="eastAsia"/>
                <w:b/>
                <w:bCs/>
                <w:sz w:val="28"/>
                <w:szCs w:val="28"/>
              </w:rPr>
            </w:rPrChange>
          </w:rPr>
          <w:delText>集團產區</w:delText>
        </w:r>
      </w:del>
      <w:del w:id="548" w:author="tp-litahung" w:date="2015-12-11T17:54:00Z">
        <w:r w:rsidR="000E40D6" w:rsidRPr="00505833">
          <w:rPr>
            <w:rFonts w:ascii="Times New Roman" w:eastAsia="標楷體" w:hAnsi="Times New Roman" w:hint="eastAsia"/>
            <w:bCs/>
            <w:sz w:val="28"/>
            <w:szCs w:val="28"/>
            <w:rPrChange w:id="549" w:author="詹維德" w:date="2016-04-26T15:19:00Z">
              <w:rPr>
                <w:rFonts w:ascii="Times New Roman" w:eastAsia="標楷體" w:hAnsi="Times New Roman" w:hint="eastAsia"/>
                <w:b/>
                <w:bCs/>
                <w:sz w:val="28"/>
                <w:szCs w:val="28"/>
              </w:rPr>
            </w:rPrChange>
          </w:rPr>
          <w:delText>冠軍賽</w:delText>
        </w:r>
      </w:del>
      <w:del w:id="550" w:author="tp-litahung" w:date="2015-12-11T18:10:00Z">
        <w:r w:rsidR="000E40D6" w:rsidRPr="00505833">
          <w:rPr>
            <w:rFonts w:ascii="Times New Roman" w:eastAsia="標楷體" w:hAnsi="Times New Roman"/>
            <w:bCs/>
            <w:sz w:val="28"/>
            <w:szCs w:val="28"/>
            <w:rPrChange w:id="551" w:author="詹維德" w:date="2016-04-26T15:19:00Z">
              <w:rPr>
                <w:rFonts w:ascii="Times New Roman" w:eastAsia="標楷體" w:hAnsi="Times New Roman"/>
                <w:b/>
                <w:bCs/>
                <w:sz w:val="28"/>
                <w:szCs w:val="28"/>
              </w:rPr>
            </w:rPrChange>
          </w:rPr>
          <w:delText>:</w:delText>
        </w:r>
        <w:r w:rsidRPr="006A683C">
          <w:rPr>
            <w:rFonts w:ascii="標楷體" w:eastAsia="標楷體" w:hAnsi="標楷體" w:hint="eastAsia"/>
            <w:bCs/>
            <w:sz w:val="28"/>
          </w:rPr>
          <w:delText>本署輔導</w:delText>
        </w:r>
      </w:del>
      <w:del w:id="552" w:author="tp-litahung" w:date="2015-12-11T17:55:00Z">
        <w:r w:rsidRPr="006A683C">
          <w:rPr>
            <w:rFonts w:ascii="標楷體" w:eastAsia="標楷體" w:hAnsi="標楷體" w:hint="eastAsia"/>
            <w:bCs/>
            <w:sz w:val="28"/>
          </w:rPr>
          <w:delText>具有行銷能力之農民團體或糧商，依區域氣候及水、土等農業資源，規劃</w:delText>
        </w:r>
      </w:del>
      <w:del w:id="553" w:author="tp-litahung" w:date="2015-12-11T18:10:00Z">
        <w:r w:rsidRPr="00505833">
          <w:rPr>
            <w:rFonts w:ascii="標楷體" w:eastAsia="標楷體" w:hAnsi="標楷體" w:hint="eastAsia"/>
            <w:bCs/>
            <w:sz w:val="28"/>
          </w:rPr>
          <w:delText>稻米產銷契作集團產區</w:delText>
        </w:r>
      </w:del>
      <w:del w:id="554" w:author="tp-litahung" w:date="2015-12-11T17:55:00Z">
        <w:r w:rsidRPr="00505833">
          <w:rPr>
            <w:rFonts w:ascii="標楷體" w:eastAsia="標楷體" w:hAnsi="標楷體" w:hint="eastAsia"/>
            <w:bCs/>
            <w:sz w:val="28"/>
          </w:rPr>
          <w:delText>，集團產區團體為合法登記之農民團體、合作社（場）、糧商或米食加工業者個別或共同組成營運主體，以具有稻米調製、倉儲或加工等</w:delText>
        </w:r>
      </w:del>
      <w:del w:id="555" w:author="tp-litahung" w:date="2015-12-11T18:10:00Z">
        <w:r w:rsidRPr="00505833">
          <w:rPr>
            <w:rFonts w:ascii="標楷體" w:eastAsia="標楷體" w:hAnsi="標楷體" w:hint="eastAsia"/>
            <w:bCs/>
            <w:sz w:val="28"/>
          </w:rPr>
          <w:delText>。</w:delText>
        </w:r>
      </w:del>
    </w:p>
    <w:p w:rsidR="003F46DB" w:rsidRPr="006A683C" w:rsidRDefault="000E40D6">
      <w:pPr>
        <w:pStyle w:val="a3"/>
        <w:numPr>
          <w:ilvl w:val="0"/>
          <w:numId w:val="29"/>
          <w:ins w:id="556" w:author="tp-litahung" w:date="2016-01-05T18:55:00Z"/>
        </w:numPr>
        <w:tabs>
          <w:tab w:val="clear" w:pos="1320"/>
          <w:tab w:val="num" w:pos="900"/>
        </w:tabs>
        <w:spacing w:line="420" w:lineRule="exact"/>
        <w:ind w:left="900"/>
        <w:jc w:val="both"/>
        <w:rPr>
          <w:del w:id="557" w:author="tp-litahung" w:date="2015-12-11T17:58:00Z"/>
          <w:rFonts w:ascii="Times New Roman" w:eastAsia="標楷體" w:hAnsi="Times New Roman"/>
          <w:bCs/>
          <w:sz w:val="28"/>
        </w:rPr>
        <w:pPrChange w:id="558" w:author="tp-litahung" w:date="2016-01-05T19:38:00Z">
          <w:pPr>
            <w:pStyle w:val="a3"/>
            <w:numPr>
              <w:ilvl w:val="1"/>
              <w:numId w:val="11"/>
            </w:numPr>
            <w:spacing w:line="420" w:lineRule="exact"/>
            <w:ind w:left="1610" w:hanging="360"/>
            <w:jc w:val="both"/>
          </w:pPr>
        </w:pPrChange>
      </w:pPr>
      <w:del w:id="559" w:author="tp-litahung" w:date="2015-12-11T17:56:00Z">
        <w:r w:rsidRPr="00505833">
          <w:rPr>
            <w:rFonts w:ascii="Times New Roman" w:eastAsia="標楷體" w:hAnsi="Times New Roman" w:hint="eastAsia"/>
            <w:bCs/>
            <w:sz w:val="28"/>
            <w:szCs w:val="28"/>
            <w:rPrChange w:id="560" w:author="詹維德" w:date="2016-04-26T15:19:00Z">
              <w:rPr>
                <w:rFonts w:ascii="Times New Roman" w:eastAsia="標楷體" w:hAnsi="Times New Roman" w:hint="eastAsia"/>
                <w:b/>
                <w:bCs/>
                <w:sz w:val="28"/>
                <w:szCs w:val="28"/>
              </w:rPr>
            </w:rPrChange>
          </w:rPr>
          <w:delText>市售</w:delText>
        </w:r>
      </w:del>
      <w:del w:id="561" w:author="tp-litahung" w:date="2015-12-11T18:10:00Z">
        <w:r w:rsidRPr="00505833">
          <w:rPr>
            <w:rFonts w:ascii="Times New Roman" w:eastAsia="標楷體" w:hAnsi="Times New Roman" w:hint="eastAsia"/>
            <w:bCs/>
            <w:sz w:val="28"/>
            <w:szCs w:val="28"/>
            <w:rPrChange w:id="562" w:author="詹維德" w:date="2016-04-26T15:19:00Z">
              <w:rPr>
                <w:rFonts w:ascii="Times New Roman" w:eastAsia="標楷體" w:hAnsi="Times New Roman" w:hint="eastAsia"/>
                <w:b/>
                <w:bCs/>
                <w:sz w:val="28"/>
                <w:szCs w:val="28"/>
              </w:rPr>
            </w:rPrChange>
          </w:rPr>
          <w:delText>食米</w:delText>
        </w:r>
      </w:del>
      <w:del w:id="563" w:author="tp-litahung" w:date="2015-12-11T17:57:00Z">
        <w:r w:rsidRPr="00505833">
          <w:rPr>
            <w:rFonts w:ascii="Times New Roman" w:eastAsia="標楷體" w:hAnsi="Times New Roman" w:hint="eastAsia"/>
            <w:bCs/>
            <w:sz w:val="28"/>
            <w:szCs w:val="28"/>
            <w:rPrChange w:id="564" w:author="詹維德" w:date="2016-04-26T15:19:00Z">
              <w:rPr>
                <w:rFonts w:ascii="Times New Roman" w:eastAsia="標楷體" w:hAnsi="Times New Roman" w:hint="eastAsia"/>
                <w:b/>
                <w:bCs/>
                <w:sz w:val="28"/>
                <w:szCs w:val="28"/>
              </w:rPr>
            </w:rPrChange>
          </w:rPr>
          <w:delText>冠軍賽</w:delText>
        </w:r>
      </w:del>
      <w:del w:id="565" w:author="tp-litahung" w:date="2015-12-11T18:10:00Z">
        <w:r w:rsidRPr="00505833">
          <w:rPr>
            <w:rFonts w:ascii="Times New Roman" w:eastAsia="標楷體" w:hAnsi="Times New Roman"/>
            <w:bCs/>
            <w:sz w:val="28"/>
            <w:szCs w:val="28"/>
            <w:rPrChange w:id="566" w:author="詹維德" w:date="2016-04-26T15:19:00Z">
              <w:rPr>
                <w:rFonts w:ascii="Times New Roman" w:eastAsia="標楷體" w:hAnsi="Times New Roman"/>
                <w:b/>
                <w:bCs/>
                <w:sz w:val="28"/>
                <w:szCs w:val="28"/>
              </w:rPr>
            </w:rPrChange>
          </w:rPr>
          <w:delText>:</w:delText>
        </w:r>
      </w:del>
      <w:del w:id="567" w:author="tp-litahung" w:date="2015-12-11T17:59:00Z">
        <w:r w:rsidR="00DD2563" w:rsidRPr="006A683C">
          <w:rPr>
            <w:rFonts w:ascii="標楷體" w:eastAsia="標楷體" w:hAnsi="標楷體"/>
            <w:bCs/>
            <w:sz w:val="28"/>
            <w:szCs w:val="28"/>
          </w:rPr>
          <w:delText xml:space="preserve"> </w:delText>
        </w:r>
      </w:del>
    </w:p>
    <w:p w:rsidR="003F46DB" w:rsidRPr="00505833" w:rsidRDefault="00DD2563">
      <w:pPr>
        <w:pStyle w:val="a3"/>
        <w:numPr>
          <w:ilvl w:val="0"/>
          <w:numId w:val="29"/>
          <w:ins w:id="568" w:author="tp-litahung" w:date="2016-01-05T18:55:00Z"/>
        </w:numPr>
        <w:tabs>
          <w:tab w:val="clear" w:pos="1320"/>
          <w:tab w:val="num" w:pos="900"/>
        </w:tabs>
        <w:spacing w:line="420" w:lineRule="exact"/>
        <w:ind w:left="900"/>
        <w:jc w:val="both"/>
        <w:rPr>
          <w:del w:id="569" w:author="tp-litahung" w:date="2015-12-11T17:59:00Z"/>
          <w:rFonts w:ascii="Times New Roman" w:eastAsia="標楷體" w:hAnsi="Times New Roman"/>
          <w:bCs/>
          <w:sz w:val="28"/>
          <w:rPrChange w:id="570" w:author="詹維德" w:date="2016-04-26T15:19:00Z">
            <w:rPr>
              <w:del w:id="571" w:author="tp-litahung" w:date="2015-12-11T17:59:00Z"/>
              <w:rFonts w:ascii="標楷體" w:eastAsia="標楷體" w:hAnsi="Times New Roman"/>
              <w:bCs/>
              <w:sz w:val="28"/>
            </w:rPr>
          </w:rPrChange>
        </w:rPr>
        <w:pPrChange w:id="572" w:author="tp-litahung" w:date="2016-01-05T19:38:00Z">
          <w:pPr>
            <w:pStyle w:val="a3"/>
            <w:numPr>
              <w:ilvl w:val="1"/>
              <w:numId w:val="11"/>
            </w:numPr>
            <w:spacing w:line="420" w:lineRule="exact"/>
            <w:ind w:left="1610" w:hanging="360"/>
            <w:jc w:val="both"/>
          </w:pPr>
        </w:pPrChange>
      </w:pPr>
      <w:del w:id="573" w:author="tp-litahung" w:date="2015-12-11T18:10:00Z">
        <w:r w:rsidRPr="00505833">
          <w:rPr>
            <w:rFonts w:ascii="標楷體" w:eastAsia="標楷體" w:hAnsi="標楷體" w:hint="eastAsia"/>
            <w:bCs/>
            <w:sz w:val="28"/>
            <w:szCs w:val="28"/>
          </w:rPr>
          <w:delText>生產標示單一品種及品質規格</w:delText>
        </w:r>
        <w:r w:rsidRPr="00505833">
          <w:rPr>
            <w:rFonts w:ascii="標楷體" w:eastAsia="標楷體" w:hAnsi="標楷體"/>
            <w:bCs/>
            <w:sz w:val="28"/>
            <w:szCs w:val="28"/>
          </w:rPr>
          <w:delText>CNS</w:delText>
        </w:r>
        <w:r w:rsidRPr="00505833">
          <w:rPr>
            <w:rFonts w:ascii="標楷體" w:eastAsia="標楷體" w:hAnsi="標楷體" w:hint="eastAsia"/>
            <w:bCs/>
            <w:sz w:val="28"/>
            <w:szCs w:val="28"/>
          </w:rPr>
          <w:delText>二等以上之市售米的農友或糧商業者</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領有合格糧商登記證者</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w:delText>
        </w:r>
      </w:del>
    </w:p>
    <w:p w:rsidR="003F46DB" w:rsidRPr="00505833" w:rsidRDefault="00DD2563">
      <w:pPr>
        <w:pStyle w:val="a3"/>
        <w:numPr>
          <w:ilvl w:val="0"/>
          <w:numId w:val="29"/>
          <w:ins w:id="574" w:author="tp-litahung" w:date="2016-01-05T18:55:00Z"/>
        </w:numPr>
        <w:tabs>
          <w:tab w:val="clear" w:pos="1320"/>
          <w:tab w:val="num" w:pos="900"/>
        </w:tabs>
        <w:spacing w:line="420" w:lineRule="exact"/>
        <w:ind w:left="900"/>
        <w:jc w:val="both"/>
        <w:rPr>
          <w:del w:id="575" w:author="tp-litahung" w:date="2015-12-11T18:12:00Z"/>
          <w:rFonts w:ascii="Times New Roman" w:eastAsia="標楷體" w:hAnsi="Times New Roman"/>
          <w:bCs/>
          <w:sz w:val="28"/>
        </w:rPr>
        <w:pPrChange w:id="576" w:author="tp-litahung" w:date="2016-01-05T19:38:00Z">
          <w:pPr>
            <w:pStyle w:val="a3"/>
            <w:numPr>
              <w:ilvl w:val="1"/>
              <w:numId w:val="11"/>
            </w:numPr>
            <w:spacing w:line="420" w:lineRule="exact"/>
            <w:ind w:left="1610" w:hanging="360"/>
            <w:jc w:val="both"/>
          </w:pPr>
        </w:pPrChange>
      </w:pPr>
      <w:del w:id="577" w:author="tp-litahung" w:date="2015-12-11T18:11:00Z">
        <w:r w:rsidRPr="006A683C">
          <w:rPr>
            <w:rFonts w:ascii="Times New Roman" w:eastAsia="標楷體" w:hAnsi="Times New Roman" w:hint="eastAsia"/>
            <w:bCs/>
            <w:sz w:val="28"/>
          </w:rPr>
          <w:delText>參賽之產品</w:delText>
        </w:r>
        <w:r w:rsidRPr="006A683C">
          <w:rPr>
            <w:rFonts w:ascii="Times New Roman" w:eastAsia="標楷體" w:hAnsi="Times New Roman"/>
            <w:bCs/>
            <w:sz w:val="28"/>
          </w:rPr>
          <w:delText>:</w:delText>
        </w:r>
        <w:r w:rsidRPr="00505833">
          <w:rPr>
            <w:rFonts w:ascii="標楷體" w:eastAsia="標楷體" w:hAnsi="標楷體"/>
            <w:bCs/>
            <w:sz w:val="28"/>
            <w:szCs w:val="28"/>
          </w:rPr>
          <w:delText xml:space="preserve"> </w:delText>
        </w:r>
        <w:r w:rsidRPr="00505833">
          <w:rPr>
            <w:rFonts w:ascii="標楷體" w:eastAsia="標楷體" w:hAnsi="標楷體" w:hint="eastAsia"/>
            <w:bCs/>
            <w:sz w:val="28"/>
            <w:szCs w:val="28"/>
          </w:rPr>
          <w:delText>同一農友或糧商業者</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領有合格糧商登記證者</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，以一合格糧商登記證者推薦自家生產之一件產品為原則，不可重複報名，且該比賽產品需於</w:delText>
        </w:r>
        <w:r w:rsidRPr="00505833">
          <w:rPr>
            <w:rFonts w:ascii="標楷體" w:eastAsia="標楷體" w:hAnsi="標楷體"/>
            <w:bCs/>
            <w:sz w:val="28"/>
            <w:szCs w:val="28"/>
          </w:rPr>
          <w:delText>3</w:delText>
        </w:r>
        <w:r w:rsidRPr="00505833">
          <w:rPr>
            <w:rFonts w:ascii="標楷體" w:eastAsia="標楷體" w:hAnsi="標楷體" w:hint="eastAsia"/>
            <w:bCs/>
            <w:sz w:val="28"/>
            <w:szCs w:val="28"/>
          </w:rPr>
          <w:delText>處</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含</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以上實體通路販賣</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同通路商有不同分店</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分公司</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視為同一家通路商，非實體市面</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如網路</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販售者不受理報名</w:delText>
        </w:r>
        <w:r w:rsidRPr="00505833">
          <w:rPr>
            <w:rFonts w:ascii="標楷體" w:eastAsia="標楷體" w:hAnsi="標楷體"/>
            <w:bCs/>
            <w:sz w:val="28"/>
            <w:szCs w:val="28"/>
          </w:rPr>
          <w:delText>)</w:delText>
        </w:r>
        <w:r w:rsidRPr="00505833">
          <w:rPr>
            <w:rFonts w:ascii="標楷體" w:eastAsia="標楷體" w:hAnsi="標楷體" w:hint="eastAsia"/>
            <w:bCs/>
            <w:sz w:val="28"/>
            <w:szCs w:val="28"/>
          </w:rPr>
          <w:delText>。</w:delText>
        </w:r>
      </w:del>
    </w:p>
    <w:p w:rsidR="003F46DB" w:rsidRPr="00505833" w:rsidRDefault="00DD2563">
      <w:pPr>
        <w:pStyle w:val="a3"/>
        <w:numPr>
          <w:ilvl w:val="0"/>
          <w:numId w:val="29"/>
          <w:ins w:id="578" w:author="tp-litahung" w:date="2016-01-05T18:55:00Z"/>
        </w:numPr>
        <w:tabs>
          <w:tab w:val="clear" w:pos="1320"/>
          <w:tab w:val="num" w:pos="900"/>
        </w:tabs>
        <w:spacing w:line="420" w:lineRule="exact"/>
        <w:ind w:left="900"/>
        <w:jc w:val="both"/>
        <w:rPr>
          <w:del w:id="579" w:author="tp-litahung" w:date="2016-01-05T18:55:00Z"/>
          <w:rFonts w:ascii="Times New Roman" w:eastAsia="標楷體" w:hAnsi="Times New Roman"/>
          <w:bCs/>
          <w:sz w:val="28"/>
        </w:rPr>
        <w:pPrChange w:id="580" w:author="tp-litahung" w:date="2016-01-05T19:38:00Z">
          <w:pPr>
            <w:pStyle w:val="a3"/>
            <w:numPr>
              <w:ilvl w:val="1"/>
              <w:numId w:val="11"/>
            </w:numPr>
            <w:spacing w:line="420" w:lineRule="exact"/>
            <w:ind w:left="1610" w:hanging="360"/>
            <w:jc w:val="both"/>
          </w:pPr>
        </w:pPrChange>
      </w:pPr>
      <w:del w:id="581" w:author="tp-litahung" w:date="2016-01-05T18:55:00Z">
        <w:r w:rsidRPr="00505833">
          <w:rPr>
            <w:rFonts w:ascii="Times New Roman" w:eastAsia="標楷體" w:hAnsi="Times New Roman" w:hint="eastAsia"/>
            <w:bCs/>
            <w:sz w:val="28"/>
          </w:rPr>
          <w:delText>以上</w:delText>
        </w:r>
      </w:del>
      <w:del w:id="582" w:author="tp-litahung" w:date="2015-12-11T17:58:00Z">
        <w:r w:rsidRPr="00505833">
          <w:rPr>
            <w:rFonts w:ascii="Times New Roman" w:eastAsia="標楷體" w:hAnsi="Times New Roman" w:hint="eastAsia"/>
            <w:bCs/>
            <w:sz w:val="28"/>
          </w:rPr>
          <w:delText>三種</w:delText>
        </w:r>
      </w:del>
      <w:del w:id="583" w:author="tp-litahung" w:date="2016-01-05T18:55:00Z">
        <w:r w:rsidRPr="00505833">
          <w:rPr>
            <w:rFonts w:ascii="Times New Roman" w:eastAsia="標楷體" w:hAnsi="Times New Roman" w:hint="eastAsia"/>
            <w:bCs/>
            <w:sz w:val="28"/>
          </w:rPr>
          <w:delText>賽制，</w:delText>
        </w:r>
      </w:del>
      <w:del w:id="584" w:author="tp-litahung" w:date="2015-12-11T17:59:00Z">
        <w:r w:rsidRPr="00505833">
          <w:rPr>
            <w:rFonts w:ascii="Times New Roman" w:eastAsia="標楷體" w:hAnsi="Times New Roman" w:hint="eastAsia"/>
            <w:bCs/>
            <w:sz w:val="28"/>
          </w:rPr>
          <w:delText>相關</w:delText>
        </w:r>
      </w:del>
      <w:del w:id="585" w:author="tp-litahung" w:date="2016-01-05T18:55:00Z">
        <w:r w:rsidRPr="00505833">
          <w:rPr>
            <w:rFonts w:ascii="Times New Roman" w:eastAsia="標楷體" w:hAnsi="Times New Roman" w:hint="eastAsia"/>
            <w:bCs/>
            <w:sz w:val="28"/>
          </w:rPr>
          <w:delText>業者</w:delText>
        </w:r>
      </w:del>
      <w:del w:id="586" w:author="tp-litahung" w:date="2015-12-11T17:59:00Z">
        <w:r w:rsidRPr="00505833">
          <w:rPr>
            <w:rFonts w:ascii="Times New Roman" w:eastAsia="標楷體" w:hAnsi="Times New Roman"/>
            <w:bCs/>
            <w:sz w:val="28"/>
          </w:rPr>
          <w:delText>(</w:delText>
        </w:r>
      </w:del>
      <w:del w:id="587" w:author="tp-litahung" w:date="2016-01-05T18:55:00Z">
        <w:r w:rsidRPr="00505833">
          <w:rPr>
            <w:rFonts w:ascii="Times New Roman" w:eastAsia="標楷體" w:hAnsi="Times New Roman" w:hint="eastAsia"/>
            <w:bCs/>
            <w:sz w:val="28"/>
          </w:rPr>
          <w:delText>農民</w:delText>
        </w:r>
      </w:del>
      <w:del w:id="588" w:author="tp-litahung" w:date="2015-12-11T17:59:00Z">
        <w:r w:rsidRPr="00505833">
          <w:rPr>
            <w:rFonts w:ascii="Times New Roman" w:eastAsia="標楷體" w:hAnsi="Times New Roman"/>
            <w:bCs/>
            <w:sz w:val="28"/>
          </w:rPr>
          <w:delText>)</w:delText>
        </w:r>
      </w:del>
      <w:del w:id="589" w:author="tp-litahung" w:date="2016-01-05T18:55:00Z">
        <w:r w:rsidRPr="00505833">
          <w:rPr>
            <w:rFonts w:ascii="Times New Roman" w:eastAsia="標楷體" w:hAnsi="Times New Roman" w:hint="eastAsia"/>
            <w:bCs/>
            <w:sz w:val="28"/>
          </w:rPr>
          <w:delText>請擇一賽制報名，不可重覆參加，以利公平性。</w:delText>
        </w:r>
      </w:del>
    </w:p>
    <w:p w:rsidR="003F46DB" w:rsidRPr="006A683C" w:rsidRDefault="000E40D6">
      <w:pPr>
        <w:pStyle w:val="a3"/>
        <w:numPr>
          <w:ilvl w:val="0"/>
          <w:numId w:val="29"/>
          <w:ins w:id="590" w:author="tp-litahung" w:date="2016-01-05T18:55:00Z"/>
        </w:numPr>
        <w:tabs>
          <w:tab w:val="clear" w:pos="1320"/>
          <w:tab w:val="num" w:pos="900"/>
        </w:tabs>
        <w:spacing w:line="420" w:lineRule="exact"/>
        <w:ind w:left="900"/>
        <w:jc w:val="both"/>
        <w:rPr>
          <w:ins w:id="591" w:author="tp-litahung" w:date="2016-01-05T19:00:00Z"/>
          <w:rFonts w:ascii="Times New Roman" w:eastAsia="標楷體" w:hAnsi="Times New Roman"/>
          <w:bCs/>
          <w:sz w:val="28"/>
          <w:szCs w:val="28"/>
        </w:rPr>
        <w:pPrChange w:id="592" w:author="tp-litahung" w:date="2016-01-05T19:38:00Z">
          <w:pPr>
            <w:pStyle w:val="a3"/>
            <w:numPr>
              <w:ilvl w:val="1"/>
              <w:numId w:val="11"/>
            </w:numPr>
            <w:spacing w:line="420" w:lineRule="exact"/>
            <w:ind w:left="1610" w:hanging="360"/>
            <w:jc w:val="both"/>
          </w:pPr>
        </w:pPrChange>
      </w:pPr>
      <w:del w:id="593" w:author="tp-litahung" w:date="2016-01-05T18:55:00Z">
        <w:r w:rsidRPr="00505833">
          <w:rPr>
            <w:rFonts w:ascii="Times New Roman" w:eastAsia="標楷體" w:hAnsi="Times New Roman" w:hint="eastAsia"/>
            <w:bCs/>
            <w:sz w:val="28"/>
            <w:szCs w:val="28"/>
            <w:rPrChange w:id="594" w:author="詹維德" w:date="2016-04-26T15:19:00Z">
              <w:rPr>
                <w:rFonts w:ascii="Times New Roman" w:eastAsia="標楷體" w:hAnsi="Times New Roman" w:hint="eastAsia"/>
                <w:b/>
                <w:bCs/>
                <w:sz w:val="28"/>
                <w:szCs w:val="28"/>
              </w:rPr>
            </w:rPrChange>
          </w:rPr>
          <w:delText>肆、報名方式：</w:delText>
        </w:r>
      </w:del>
    </w:p>
    <w:p w:rsidR="003F46DB" w:rsidRPr="00505833" w:rsidRDefault="00DD2563">
      <w:pPr>
        <w:pStyle w:val="a3"/>
        <w:numPr>
          <w:ilvl w:val="0"/>
          <w:numId w:val="29"/>
          <w:ins w:id="595" w:author="tp-litahung" w:date="2016-01-05T19:00:00Z"/>
        </w:numPr>
        <w:tabs>
          <w:tab w:val="clear" w:pos="1320"/>
          <w:tab w:val="num" w:pos="900"/>
        </w:tabs>
        <w:spacing w:line="420" w:lineRule="exact"/>
        <w:ind w:left="900"/>
        <w:jc w:val="both"/>
        <w:rPr>
          <w:ins w:id="596" w:author="tp-litahung" w:date="2016-01-05T19:01:00Z"/>
          <w:rFonts w:ascii="Times New Roman" w:eastAsia="標楷體" w:hAnsi="Times New Roman"/>
          <w:bCs/>
          <w:sz w:val="28"/>
          <w:szCs w:val="28"/>
        </w:rPr>
        <w:pPrChange w:id="597" w:author="tp-litahung" w:date="2016-01-05T19:38:00Z">
          <w:pPr>
            <w:pStyle w:val="a3"/>
            <w:numPr>
              <w:ilvl w:val="1"/>
              <w:numId w:val="11"/>
            </w:numPr>
            <w:spacing w:line="420" w:lineRule="exact"/>
            <w:ind w:left="1610" w:hanging="360"/>
            <w:jc w:val="both"/>
          </w:pPr>
        </w:pPrChange>
      </w:pPr>
      <w:ins w:id="598" w:author="tp-litahung" w:date="2016-01-05T19:00:00Z">
        <w:r w:rsidRPr="00505833">
          <w:rPr>
            <w:rFonts w:ascii="Times New Roman" w:eastAsia="標楷體" w:hAnsi="Times New Roman" w:hint="eastAsia"/>
            <w:bCs/>
            <w:sz w:val="28"/>
            <w:szCs w:val="28"/>
          </w:rPr>
          <w:t>前揭</w:t>
        </w:r>
      </w:ins>
      <w:ins w:id="599" w:author="tp-litahung" w:date="2016-01-05T19:01:00Z">
        <w:r w:rsidRPr="00505833">
          <w:rPr>
            <w:rFonts w:ascii="Times New Roman" w:eastAsia="標楷體" w:hAnsi="Times New Roman" w:hint="eastAsia"/>
            <w:bCs/>
            <w:sz w:val="28"/>
            <w:szCs w:val="28"/>
          </w:rPr>
          <w:t>資料填妥後，由參賽者向所在地分署（辦事處）報名。</w:t>
        </w:r>
      </w:ins>
    </w:p>
    <w:p w:rsidR="003F46DB" w:rsidRPr="00505833" w:rsidRDefault="000E40D6">
      <w:pPr>
        <w:pStyle w:val="a3"/>
        <w:numPr>
          <w:ins w:id="600" w:author="tp-litahung" w:date="2016-01-05T19:01:00Z"/>
        </w:numPr>
        <w:spacing w:line="420" w:lineRule="exact"/>
        <w:jc w:val="both"/>
        <w:rPr>
          <w:ins w:id="601" w:author="tp-litahung" w:date="2016-01-05T19:01:00Z"/>
          <w:rFonts w:ascii="Times New Roman" w:eastAsia="標楷體" w:hAnsi="Times New Roman"/>
          <w:b/>
          <w:sz w:val="28"/>
          <w:szCs w:val="28"/>
          <w:rPrChange w:id="602" w:author="詹維德" w:date="2016-04-26T15:19:00Z">
            <w:rPr>
              <w:ins w:id="603" w:author="tp-litahung" w:date="2016-01-05T19:01:00Z"/>
              <w:rFonts w:ascii="Times New Roman" w:eastAsia="標楷體" w:hAnsi="Times New Roman"/>
              <w:sz w:val="28"/>
              <w:szCs w:val="28"/>
            </w:rPr>
          </w:rPrChange>
        </w:rPr>
        <w:pPrChange w:id="604" w:author="tp-litahung" w:date="2016-01-05T19:01:00Z">
          <w:pPr>
            <w:pStyle w:val="a3"/>
            <w:numPr>
              <w:ilvl w:val="1"/>
              <w:numId w:val="11"/>
            </w:numPr>
            <w:spacing w:line="420" w:lineRule="exact"/>
            <w:ind w:left="1610" w:hanging="360"/>
            <w:jc w:val="both"/>
          </w:pPr>
        </w:pPrChange>
      </w:pPr>
      <w:ins w:id="605" w:author="tp-litahung" w:date="2016-01-05T19:01:00Z">
        <w:r w:rsidRPr="00505833">
          <w:rPr>
            <w:rFonts w:ascii="Times New Roman" w:eastAsia="標楷體" w:hAnsi="Times New Roman" w:hint="eastAsia"/>
            <w:b/>
            <w:sz w:val="28"/>
            <w:szCs w:val="28"/>
            <w:rPrChange w:id="606" w:author="詹維德" w:date="2016-04-26T15:19:00Z">
              <w:rPr>
                <w:rFonts w:ascii="Times New Roman" w:eastAsia="標楷體" w:hAnsi="Times New Roman" w:hint="eastAsia"/>
                <w:sz w:val="28"/>
                <w:szCs w:val="28"/>
              </w:rPr>
            </w:rPrChange>
          </w:rPr>
          <w:t>伍、報名期限</w:t>
        </w:r>
      </w:ins>
    </w:p>
    <w:p w:rsidR="003F46DB" w:rsidRPr="00505833" w:rsidRDefault="00DD2563">
      <w:pPr>
        <w:pStyle w:val="a3"/>
        <w:numPr>
          <w:ins w:id="607" w:author="tp-litahung" w:date="2016-01-05T19:01:00Z"/>
        </w:numPr>
        <w:spacing w:line="420" w:lineRule="exact"/>
        <w:jc w:val="both"/>
        <w:rPr>
          <w:rFonts w:ascii="Times New Roman" w:eastAsia="標楷體" w:hAnsi="Times New Roman"/>
          <w:bCs/>
          <w:sz w:val="28"/>
          <w:szCs w:val="28"/>
          <w:rPrChange w:id="608" w:author="詹維德" w:date="2016-04-26T15:19:00Z">
            <w:rPr>
              <w:rFonts w:ascii="Times New Roman" w:eastAsia="標楷體" w:hAnsi="Times New Roman"/>
              <w:b/>
              <w:bCs/>
              <w:sz w:val="28"/>
              <w:szCs w:val="28"/>
            </w:rPr>
          </w:rPrChange>
        </w:rPr>
        <w:pPrChange w:id="609" w:author="tp-litahung" w:date="2016-01-05T19:01:00Z">
          <w:pPr>
            <w:pStyle w:val="a3"/>
            <w:numPr>
              <w:ilvl w:val="1"/>
              <w:numId w:val="11"/>
            </w:numPr>
            <w:spacing w:line="420" w:lineRule="exact"/>
            <w:ind w:left="1610" w:hanging="360"/>
            <w:jc w:val="both"/>
          </w:pPr>
        </w:pPrChange>
      </w:pPr>
      <w:ins w:id="610" w:author="tp-litahung" w:date="2016-01-05T19:01:00Z">
        <w:r w:rsidRPr="006A683C">
          <w:rPr>
            <w:rFonts w:ascii="Times New Roman" w:eastAsia="標楷體" w:hAnsi="Times New Roman"/>
            <w:bCs/>
            <w:sz w:val="28"/>
            <w:szCs w:val="28"/>
          </w:rPr>
          <w:t xml:space="preserve">    </w:t>
        </w:r>
        <w:r w:rsidRPr="006A683C">
          <w:rPr>
            <w:rFonts w:ascii="Times New Roman" w:eastAsia="標楷體" w:hAnsi="Times New Roman" w:hint="eastAsia"/>
            <w:bCs/>
            <w:sz w:val="28"/>
            <w:szCs w:val="28"/>
          </w:rPr>
          <w:t>自</w:t>
        </w:r>
        <w:r w:rsidRPr="00505833">
          <w:rPr>
            <w:rFonts w:ascii="Times New Roman" w:eastAsia="標楷體" w:hAnsi="Times New Roman"/>
            <w:bCs/>
            <w:sz w:val="28"/>
            <w:szCs w:val="28"/>
          </w:rPr>
          <w:t>105</w:t>
        </w:r>
        <w:r w:rsidRPr="00505833">
          <w:rPr>
            <w:rFonts w:ascii="Times New Roman" w:eastAsia="標楷體" w:hAnsi="Times New Roman" w:hint="eastAsia"/>
            <w:bCs/>
            <w:sz w:val="28"/>
            <w:szCs w:val="28"/>
          </w:rPr>
          <w:t>年</w:t>
        </w:r>
      </w:ins>
      <w:ins w:id="611" w:author="詹維德" w:date="2016-02-18T17:42:00Z">
        <w:r w:rsidR="003B597D" w:rsidRPr="00505833">
          <w:rPr>
            <w:rFonts w:ascii="Times New Roman" w:eastAsia="標楷體" w:hAnsi="Times New Roman"/>
            <w:bCs/>
            <w:sz w:val="28"/>
            <w:szCs w:val="28"/>
          </w:rPr>
          <w:t>7</w:t>
        </w:r>
      </w:ins>
      <w:ins w:id="612" w:author="tp-litahung" w:date="2016-01-05T19:01:00Z">
        <w:del w:id="613" w:author="詹維德" w:date="2016-02-18T11:03:00Z">
          <w:r w:rsidRPr="00505833" w:rsidDel="008924A1">
            <w:rPr>
              <w:rFonts w:ascii="Times New Roman" w:eastAsia="標楷體" w:hAnsi="Times New Roman"/>
              <w:bCs/>
              <w:sz w:val="28"/>
              <w:szCs w:val="28"/>
            </w:rPr>
            <w:delText xml:space="preserve">   </w:delText>
          </w:r>
        </w:del>
        <w:r w:rsidRPr="00505833">
          <w:rPr>
            <w:rFonts w:ascii="Times New Roman" w:eastAsia="標楷體" w:hAnsi="Times New Roman" w:hint="eastAsia"/>
            <w:bCs/>
            <w:sz w:val="28"/>
            <w:szCs w:val="28"/>
          </w:rPr>
          <w:t>月</w:t>
        </w:r>
        <w:r w:rsidRPr="00505833">
          <w:rPr>
            <w:rFonts w:ascii="Times New Roman" w:eastAsia="標楷體" w:hAnsi="Times New Roman"/>
            <w:bCs/>
            <w:sz w:val="28"/>
            <w:szCs w:val="28"/>
          </w:rPr>
          <w:t xml:space="preserve"> </w:t>
        </w:r>
      </w:ins>
      <w:ins w:id="614" w:author="詹維德" w:date="2016-02-18T11:03:00Z">
        <w:r w:rsidR="008924A1" w:rsidRPr="00505833">
          <w:rPr>
            <w:rFonts w:ascii="Times New Roman" w:eastAsia="標楷體" w:hAnsi="Times New Roman"/>
            <w:bCs/>
            <w:sz w:val="28"/>
            <w:szCs w:val="28"/>
          </w:rPr>
          <w:t>1</w:t>
        </w:r>
      </w:ins>
      <w:ins w:id="615" w:author="tp-litahung" w:date="2016-01-05T19:01:00Z">
        <w:del w:id="616" w:author="詹維德" w:date="2016-02-18T11:03:00Z">
          <w:r w:rsidRPr="00505833" w:rsidDel="008924A1">
            <w:rPr>
              <w:rFonts w:ascii="Times New Roman" w:eastAsia="標楷體" w:hAnsi="Times New Roman"/>
              <w:bCs/>
              <w:sz w:val="28"/>
              <w:szCs w:val="28"/>
            </w:rPr>
            <w:delText xml:space="preserve">  </w:delText>
          </w:r>
        </w:del>
        <w:r w:rsidRPr="00505833">
          <w:rPr>
            <w:rFonts w:ascii="Times New Roman" w:eastAsia="標楷體" w:hAnsi="Times New Roman" w:hint="eastAsia"/>
            <w:bCs/>
            <w:sz w:val="28"/>
            <w:szCs w:val="28"/>
          </w:rPr>
          <w:t>日起至</w:t>
        </w:r>
        <w:r w:rsidRPr="00505833">
          <w:rPr>
            <w:rFonts w:ascii="Times New Roman" w:eastAsia="標楷體" w:hAnsi="Times New Roman"/>
            <w:bCs/>
            <w:sz w:val="28"/>
            <w:szCs w:val="28"/>
          </w:rPr>
          <w:t>105</w:t>
        </w:r>
        <w:r w:rsidRPr="00505833">
          <w:rPr>
            <w:rFonts w:ascii="Times New Roman" w:eastAsia="標楷體" w:hAnsi="Times New Roman" w:hint="eastAsia"/>
            <w:bCs/>
            <w:sz w:val="28"/>
            <w:szCs w:val="28"/>
          </w:rPr>
          <w:t>年</w:t>
        </w:r>
      </w:ins>
      <w:ins w:id="617" w:author="詹維德" w:date="2016-02-18T17:42:00Z">
        <w:r w:rsidR="003B597D" w:rsidRPr="00505833">
          <w:rPr>
            <w:rFonts w:ascii="Times New Roman" w:eastAsia="標楷體" w:hAnsi="Times New Roman"/>
            <w:bCs/>
            <w:sz w:val="28"/>
            <w:szCs w:val="28"/>
          </w:rPr>
          <w:t>7</w:t>
        </w:r>
      </w:ins>
      <w:ins w:id="618" w:author="tp-litahung" w:date="2016-01-05T19:01:00Z">
        <w:del w:id="619" w:author="詹維德" w:date="2016-02-18T11:03:00Z">
          <w:r w:rsidRPr="00505833" w:rsidDel="008924A1">
            <w:rPr>
              <w:rFonts w:ascii="Times New Roman" w:eastAsia="標楷體" w:hAnsi="Times New Roman"/>
              <w:bCs/>
              <w:sz w:val="28"/>
              <w:szCs w:val="28"/>
            </w:rPr>
            <w:delText xml:space="preserve">    </w:delText>
          </w:r>
        </w:del>
        <w:r w:rsidRPr="00505833">
          <w:rPr>
            <w:rFonts w:ascii="Times New Roman" w:eastAsia="標楷體" w:hAnsi="Times New Roman" w:hint="eastAsia"/>
            <w:bCs/>
            <w:sz w:val="28"/>
            <w:szCs w:val="28"/>
          </w:rPr>
          <w:t>月</w:t>
        </w:r>
      </w:ins>
      <w:ins w:id="620" w:author="詹維德" w:date="2016-02-18T11:03:00Z">
        <w:r w:rsidR="008924A1" w:rsidRPr="00505833">
          <w:rPr>
            <w:rFonts w:ascii="Times New Roman" w:eastAsia="標楷體" w:hAnsi="Times New Roman"/>
            <w:bCs/>
            <w:sz w:val="28"/>
            <w:szCs w:val="28"/>
          </w:rPr>
          <w:t>31</w:t>
        </w:r>
      </w:ins>
      <w:ins w:id="621" w:author="tp-litahung" w:date="2016-01-05T19:01:00Z">
        <w:del w:id="622" w:author="詹維德" w:date="2016-02-18T11:03:00Z">
          <w:r w:rsidRPr="00505833" w:rsidDel="008924A1">
            <w:rPr>
              <w:rFonts w:ascii="Times New Roman" w:eastAsia="標楷體" w:hAnsi="Times New Roman"/>
              <w:bCs/>
              <w:sz w:val="28"/>
              <w:szCs w:val="28"/>
            </w:rPr>
            <w:delText xml:space="preserve">    </w:delText>
          </w:r>
        </w:del>
        <w:r w:rsidRPr="00505833">
          <w:rPr>
            <w:rFonts w:ascii="Times New Roman" w:eastAsia="標楷體" w:hAnsi="Times New Roman" w:hint="eastAsia"/>
            <w:bCs/>
            <w:sz w:val="28"/>
            <w:szCs w:val="28"/>
          </w:rPr>
          <w:t>日止</w:t>
        </w:r>
      </w:ins>
      <w:ins w:id="623" w:author="tp-litahung" w:date="2016-01-05T19:02:00Z">
        <w:r w:rsidRPr="00505833">
          <w:rPr>
            <w:rFonts w:ascii="Times New Roman" w:eastAsia="標楷體" w:hAnsi="Times New Roman" w:hint="eastAsia"/>
            <w:bCs/>
            <w:sz w:val="28"/>
            <w:szCs w:val="28"/>
          </w:rPr>
          <w:t>。</w:t>
        </w:r>
      </w:ins>
    </w:p>
    <w:p w:rsidR="00DD2563" w:rsidRPr="00505833" w:rsidRDefault="00DD2563" w:rsidP="00366854">
      <w:pPr>
        <w:pStyle w:val="a3"/>
        <w:spacing w:line="420" w:lineRule="exact"/>
        <w:ind w:left="603" w:hangingChars="215" w:hanging="603"/>
        <w:jc w:val="both"/>
        <w:rPr>
          <w:del w:id="624" w:author="詹維德" w:date="2016-01-05T15:33:00Z"/>
          <w:rFonts w:ascii="Times New Roman" w:eastAsia="標楷體" w:hAnsi="Times New Roman"/>
          <w:b/>
          <w:sz w:val="28"/>
          <w:szCs w:val="28"/>
        </w:rPr>
      </w:pPr>
      <w:del w:id="625" w:author="詹維德" w:date="2016-01-05T15:33:00Z">
        <w:r w:rsidRPr="006A683C" w:rsidDel="00244026">
          <w:rPr>
            <w:rFonts w:ascii="Times New Roman" w:eastAsia="標楷體" w:hAnsi="Times New Roman" w:hint="eastAsia"/>
            <w:b/>
            <w:sz w:val="28"/>
            <w:szCs w:val="28"/>
          </w:rPr>
          <w:delText>名米產地冠軍賽</w:delText>
        </w:r>
        <w:r w:rsidRPr="006A683C" w:rsidDel="00244026">
          <w:rPr>
            <w:rFonts w:ascii="Times New Roman" w:eastAsia="標楷體" w:hAnsi="Times New Roman"/>
            <w:b/>
            <w:sz w:val="28"/>
            <w:szCs w:val="28"/>
          </w:rPr>
          <w:delText>:</w:delText>
        </w:r>
      </w:del>
    </w:p>
    <w:p w:rsidR="00DD2563" w:rsidRPr="00505833" w:rsidRDefault="00DD2563" w:rsidP="00D90EA5">
      <w:pPr>
        <w:pStyle w:val="a3"/>
        <w:spacing w:line="420" w:lineRule="exact"/>
        <w:ind w:left="602" w:hangingChars="215" w:hanging="602"/>
        <w:jc w:val="both"/>
        <w:rPr>
          <w:del w:id="626" w:author="詹維德" w:date="2016-01-05T15:33:00Z"/>
          <w:rFonts w:ascii="Times New Roman" w:eastAsia="標楷體" w:hAnsi="Times New Roman"/>
          <w:b/>
          <w:sz w:val="28"/>
          <w:szCs w:val="28"/>
        </w:rPr>
      </w:pPr>
      <w:del w:id="627" w:author="詹維德" w:date="2016-01-05T15:33:00Z">
        <w:r w:rsidRPr="00505833" w:rsidDel="00244026">
          <w:rPr>
            <w:rFonts w:ascii="Times New Roman" w:eastAsia="標楷體" w:hAnsi="Times New Roman" w:hint="eastAsia"/>
            <w:sz w:val="28"/>
          </w:rPr>
          <w:delText>由當地鄉鎮賽主辦單位受理報名。</w:delText>
        </w:r>
      </w:del>
    </w:p>
    <w:p w:rsidR="00F154F7" w:rsidRPr="00505833" w:rsidRDefault="00DD2563">
      <w:pPr>
        <w:pStyle w:val="a3"/>
        <w:spacing w:line="420" w:lineRule="exact"/>
        <w:ind w:left="602" w:hangingChars="215" w:hanging="602"/>
        <w:jc w:val="both"/>
        <w:rPr>
          <w:del w:id="628" w:author="詹維德" w:date="2016-01-05T15:33:00Z"/>
          <w:rFonts w:ascii="Times New Roman" w:eastAsia="標楷體" w:hAnsi="Times New Roman"/>
          <w:b/>
          <w:sz w:val="28"/>
          <w:szCs w:val="28"/>
        </w:rPr>
      </w:pPr>
      <w:del w:id="629" w:author="詹維德" w:date="2016-01-05T15:33:00Z">
        <w:r w:rsidRPr="00505833" w:rsidDel="00244026">
          <w:rPr>
            <w:rFonts w:ascii="Times New Roman" w:eastAsia="標楷體" w:hAnsi="Times New Roman" w:hint="eastAsia"/>
            <w:sz w:val="28"/>
          </w:rPr>
          <w:delText>報名文件：</w:delText>
        </w:r>
      </w:del>
    </w:p>
    <w:p w:rsidR="00F154F7" w:rsidRPr="00505833" w:rsidRDefault="00DD2563">
      <w:pPr>
        <w:pStyle w:val="a3"/>
        <w:spacing w:line="420" w:lineRule="exact"/>
        <w:ind w:left="602" w:hangingChars="215" w:hanging="602"/>
        <w:jc w:val="both"/>
        <w:rPr>
          <w:del w:id="630" w:author="詹維德" w:date="2016-01-05T15:33:00Z"/>
          <w:rFonts w:ascii="Times New Roman" w:eastAsia="標楷體" w:hAnsi="Times New Roman"/>
          <w:b/>
          <w:sz w:val="28"/>
          <w:szCs w:val="28"/>
        </w:rPr>
      </w:pPr>
      <w:del w:id="631" w:author="詹維德" w:date="2016-01-05T15:33:00Z">
        <w:r w:rsidRPr="00505833" w:rsidDel="00244026">
          <w:rPr>
            <w:rFonts w:ascii="Times New Roman" w:eastAsia="標楷體" w:hAnsi="Times New Roman" w:hint="eastAsia"/>
            <w:sz w:val="28"/>
          </w:rPr>
          <w:delText>農友於報名時須填具「農友基本資料表」</w:delText>
        </w:r>
        <w:r w:rsidRPr="00505833" w:rsidDel="00244026">
          <w:rPr>
            <w:rFonts w:ascii="Times New Roman" w:eastAsia="標楷體" w:hAnsi="Times New Roman"/>
            <w:sz w:val="28"/>
          </w:rPr>
          <w:delText>(</w:delText>
        </w:r>
        <w:r w:rsidRPr="00505833" w:rsidDel="00244026">
          <w:rPr>
            <w:rFonts w:ascii="Times New Roman" w:eastAsia="標楷體" w:hAnsi="Times New Roman" w:hint="eastAsia"/>
            <w:sz w:val="28"/>
          </w:rPr>
          <w:delText>詳附件一</w:delText>
        </w:r>
        <w:r w:rsidRPr="00505833" w:rsidDel="00244026">
          <w:rPr>
            <w:rFonts w:ascii="Times New Roman" w:eastAsia="標楷體" w:hAnsi="Times New Roman"/>
            <w:sz w:val="28"/>
          </w:rPr>
          <w:delText>)</w:delText>
        </w:r>
        <w:r w:rsidRPr="00505833" w:rsidDel="00244026">
          <w:rPr>
            <w:rFonts w:ascii="Times New Roman" w:eastAsia="標楷體" w:hAnsi="Times New Roman" w:hint="eastAsia"/>
            <w:sz w:val="28"/>
          </w:rPr>
          <w:delText>，並切結該參賽稻穀確實為自任耕作。</w:delText>
        </w:r>
      </w:del>
    </w:p>
    <w:p w:rsidR="00F154F7" w:rsidRPr="00505833" w:rsidRDefault="00DD2563">
      <w:pPr>
        <w:pStyle w:val="a3"/>
        <w:spacing w:line="420" w:lineRule="exact"/>
        <w:ind w:left="602" w:hangingChars="215" w:hanging="602"/>
        <w:jc w:val="both"/>
        <w:rPr>
          <w:del w:id="632" w:author="詹維德" w:date="2016-01-05T15:33:00Z"/>
          <w:rFonts w:ascii="Times New Roman" w:eastAsia="標楷體" w:hAnsi="Times New Roman"/>
          <w:b/>
          <w:sz w:val="28"/>
          <w:szCs w:val="28"/>
        </w:rPr>
      </w:pPr>
      <w:del w:id="633" w:author="詹維德" w:date="2016-01-05T15:33:00Z">
        <w:r w:rsidRPr="00505833" w:rsidDel="00244026">
          <w:rPr>
            <w:rFonts w:ascii="Times New Roman" w:eastAsia="標楷體" w:hAnsi="Times New Roman" w:hint="eastAsia"/>
            <w:sz w:val="28"/>
          </w:rPr>
          <w:delText>參賽農友需同意主辦單位合理使用個人資料，並填具「</w:delText>
        </w:r>
        <w:r w:rsidRPr="00505833" w:rsidDel="00244026">
          <w:rPr>
            <w:rFonts w:ascii="Times New Roman" w:eastAsia="標楷體" w:hAnsi="Times New Roman"/>
            <w:sz w:val="28"/>
          </w:rPr>
          <w:delText>105</w:delText>
        </w:r>
        <w:r w:rsidRPr="00505833" w:rsidDel="00244026">
          <w:rPr>
            <w:rFonts w:ascii="Times New Roman" w:eastAsia="標楷體" w:hAnsi="Times New Roman" w:hint="eastAsia"/>
            <w:sz w:val="28"/>
          </w:rPr>
          <w:delText>年全國名米產地冠軍賽」個人資料蒐集、處理、利用同意書</w:delText>
        </w:r>
        <w:r w:rsidRPr="00505833" w:rsidDel="00244026">
          <w:rPr>
            <w:rFonts w:ascii="Times New Roman" w:eastAsia="標楷體" w:hAnsi="Times New Roman"/>
            <w:sz w:val="28"/>
          </w:rPr>
          <w:delText>(</w:delText>
        </w:r>
        <w:r w:rsidRPr="00505833" w:rsidDel="00244026">
          <w:rPr>
            <w:rFonts w:ascii="Times New Roman" w:eastAsia="標楷體" w:hAnsi="Times New Roman" w:hint="eastAsia"/>
            <w:sz w:val="28"/>
          </w:rPr>
          <w:delText>詳附件二</w:delText>
        </w:r>
        <w:r w:rsidRPr="00505833" w:rsidDel="00244026">
          <w:rPr>
            <w:rFonts w:ascii="Times New Roman" w:eastAsia="標楷體" w:hAnsi="Times New Roman"/>
            <w:sz w:val="28"/>
          </w:rPr>
          <w:delText>)</w:delText>
        </w:r>
        <w:r w:rsidRPr="00505833" w:rsidDel="00244026">
          <w:rPr>
            <w:rFonts w:ascii="Times New Roman" w:eastAsia="標楷體" w:hAnsi="Times New Roman" w:hint="eastAsia"/>
            <w:sz w:val="28"/>
          </w:rPr>
          <w:delText>。</w:delText>
        </w:r>
      </w:del>
    </w:p>
    <w:p w:rsidR="00DD2563" w:rsidRPr="00505833" w:rsidRDefault="00DD2563" w:rsidP="00366854">
      <w:pPr>
        <w:pStyle w:val="a3"/>
        <w:spacing w:line="420" w:lineRule="exact"/>
        <w:ind w:left="603" w:hangingChars="215" w:hanging="603"/>
        <w:jc w:val="both"/>
        <w:rPr>
          <w:del w:id="634" w:author="詹維德" w:date="2016-01-05T15:33:00Z"/>
          <w:rFonts w:ascii="Times New Roman" w:eastAsia="標楷體" w:hAnsi="Times New Roman"/>
          <w:b/>
          <w:sz w:val="28"/>
          <w:szCs w:val="28"/>
        </w:rPr>
      </w:pPr>
      <w:del w:id="635" w:author="詹維德" w:date="2016-01-05T15:33:00Z">
        <w:r w:rsidRPr="00505833" w:rsidDel="00244026">
          <w:rPr>
            <w:rFonts w:ascii="Times New Roman" w:eastAsia="標楷體" w:hAnsi="Times New Roman" w:hint="eastAsia"/>
            <w:b/>
            <w:sz w:val="28"/>
            <w:szCs w:val="28"/>
          </w:rPr>
          <w:delText>契作集團產區冠軍賽</w:delText>
        </w:r>
        <w:r w:rsidRPr="00505833" w:rsidDel="00244026">
          <w:rPr>
            <w:rFonts w:ascii="Times New Roman" w:eastAsia="標楷體" w:hAnsi="Times New Roman"/>
            <w:b/>
            <w:sz w:val="28"/>
            <w:szCs w:val="28"/>
          </w:rPr>
          <w:delText>:</w:delText>
        </w:r>
      </w:del>
      <w:ins w:id="636" w:author="tp-litahung" w:date="2015-12-11T18:12:00Z">
        <w:del w:id="637" w:author="詹維德" w:date="2015-12-16T14:35:00Z">
          <w:r w:rsidRPr="00505833" w:rsidDel="000D3589">
            <w:rPr>
              <w:rFonts w:ascii="Times New Roman" w:eastAsia="標楷體" w:hAnsi="Times New Roman" w:hint="eastAsia"/>
              <w:b/>
              <w:sz w:val="28"/>
              <w:szCs w:val="28"/>
            </w:rPr>
            <w:delText>市售</w:delText>
          </w:r>
        </w:del>
        <w:del w:id="638" w:author="詹維德" w:date="2016-01-05T15:33:00Z">
          <w:r w:rsidRPr="00505833" w:rsidDel="00244026">
            <w:rPr>
              <w:rFonts w:ascii="Times New Roman" w:eastAsia="標楷體" w:hAnsi="Times New Roman" w:hint="eastAsia"/>
              <w:b/>
              <w:sz w:val="28"/>
              <w:szCs w:val="28"/>
            </w:rPr>
            <w:delText>包裝食米選拔：</w:delText>
          </w:r>
        </w:del>
      </w:ins>
    </w:p>
    <w:p w:rsidR="00DD2563" w:rsidRPr="00505833" w:rsidDel="00366854" w:rsidRDefault="00DD2563" w:rsidP="00D90EA5">
      <w:pPr>
        <w:pStyle w:val="a3"/>
        <w:spacing w:line="420" w:lineRule="exact"/>
        <w:ind w:left="602" w:hangingChars="215" w:hanging="602"/>
        <w:jc w:val="both"/>
        <w:rPr>
          <w:del w:id="639" w:author="tp-litahung" w:date="2016-01-05T19:02:00Z"/>
          <w:rFonts w:ascii="Times New Roman" w:eastAsia="標楷體" w:hAnsi="Times New Roman"/>
          <w:b/>
          <w:sz w:val="28"/>
          <w:szCs w:val="28"/>
        </w:rPr>
      </w:pPr>
      <w:del w:id="640" w:author="tp-litahung" w:date="2016-01-05T19:02:00Z">
        <w:r w:rsidRPr="00505833" w:rsidDel="00366854">
          <w:rPr>
            <w:rFonts w:ascii="Times New Roman" w:eastAsia="標楷體" w:hAnsi="Times New Roman" w:hint="eastAsia"/>
            <w:sz w:val="28"/>
          </w:rPr>
          <w:delText>由當地分署</w:delText>
        </w:r>
        <w:r w:rsidRPr="00505833" w:rsidDel="00366854">
          <w:rPr>
            <w:rFonts w:ascii="Times New Roman" w:eastAsia="標楷體" w:hAnsi="Times New Roman"/>
            <w:sz w:val="28"/>
          </w:rPr>
          <w:delText>(</w:delText>
        </w:r>
        <w:r w:rsidRPr="00505833" w:rsidDel="00366854">
          <w:rPr>
            <w:rFonts w:ascii="Times New Roman" w:eastAsia="標楷體" w:hAnsi="Times New Roman" w:hint="eastAsia"/>
            <w:sz w:val="28"/>
          </w:rPr>
          <w:delText>辦事處</w:delText>
        </w:r>
        <w:r w:rsidRPr="00505833" w:rsidDel="00366854">
          <w:rPr>
            <w:rFonts w:ascii="Times New Roman" w:eastAsia="標楷體" w:hAnsi="Times New Roman"/>
            <w:sz w:val="28"/>
          </w:rPr>
          <w:delText>)</w:delText>
        </w:r>
        <w:r w:rsidRPr="00505833" w:rsidDel="00366854">
          <w:rPr>
            <w:rFonts w:ascii="Times New Roman" w:eastAsia="標楷體" w:hAnsi="Times New Roman" w:hint="eastAsia"/>
            <w:sz w:val="28"/>
          </w:rPr>
          <w:delText>受理報名。</w:delText>
        </w:r>
      </w:del>
    </w:p>
    <w:p w:rsidR="00F154F7" w:rsidRPr="00505833" w:rsidRDefault="00DD2563">
      <w:pPr>
        <w:pStyle w:val="a3"/>
        <w:spacing w:line="420" w:lineRule="exact"/>
        <w:ind w:left="602" w:hangingChars="215" w:hanging="602"/>
        <w:jc w:val="both"/>
        <w:rPr>
          <w:del w:id="641" w:author="tp-litahung" w:date="2015-12-11T18:23:00Z"/>
          <w:rFonts w:ascii="Times New Roman" w:eastAsia="標楷體" w:hAnsi="Times New Roman"/>
          <w:b/>
          <w:sz w:val="28"/>
          <w:szCs w:val="28"/>
        </w:rPr>
      </w:pPr>
      <w:del w:id="642" w:author="tp-litahung" w:date="2016-01-05T19:02:00Z">
        <w:r w:rsidRPr="00505833" w:rsidDel="00366854">
          <w:rPr>
            <w:rFonts w:ascii="Times New Roman" w:eastAsia="標楷體" w:hAnsi="Times New Roman" w:hint="eastAsia"/>
            <w:sz w:val="28"/>
          </w:rPr>
          <w:delText>報名文件：</w:delText>
        </w:r>
      </w:del>
      <w:ins w:id="643" w:author="詹維德" w:date="2015-12-16T14:36:00Z">
        <w:del w:id="644" w:author="tp-litahung" w:date="2016-01-05T19:02:00Z">
          <w:r w:rsidRPr="00505833" w:rsidDel="00366854">
            <w:rPr>
              <w:rFonts w:ascii="標楷體" w:eastAsia="標楷體" w:hAnsi="標楷體" w:hint="eastAsia"/>
              <w:sz w:val="28"/>
              <w:szCs w:val="28"/>
            </w:rPr>
            <w:delText>農友、糧商或專區</w:delText>
          </w:r>
        </w:del>
      </w:ins>
      <w:del w:id="645" w:author="tp-litahung" w:date="2016-01-05T19:02:00Z">
        <w:r w:rsidRPr="00505833" w:rsidDel="00366854">
          <w:rPr>
            <w:rFonts w:ascii="Times New Roman" w:eastAsia="標楷體" w:hAnsi="Times New Roman" w:hint="eastAsia"/>
            <w:sz w:val="28"/>
          </w:rPr>
          <w:delText>專區業者於報名時須填具「業者基本資料表」</w:delText>
        </w:r>
        <w:r w:rsidRPr="00505833" w:rsidDel="00366854">
          <w:rPr>
            <w:rFonts w:ascii="Times New Roman" w:eastAsia="標楷體" w:hAnsi="Times New Roman"/>
            <w:sz w:val="28"/>
          </w:rPr>
          <w:delText>(</w:delText>
        </w:r>
        <w:r w:rsidRPr="00505833" w:rsidDel="00366854">
          <w:rPr>
            <w:rFonts w:ascii="Times New Roman" w:eastAsia="標楷體" w:hAnsi="Times New Roman" w:hint="eastAsia"/>
            <w:sz w:val="28"/>
          </w:rPr>
          <w:delText>詳附件</w:delText>
        </w:r>
      </w:del>
      <w:ins w:id="646" w:author="詹維德" w:date="2016-01-05T15:58:00Z">
        <w:del w:id="647" w:author="tp-litahung" w:date="2016-01-05T19:02:00Z">
          <w:r w:rsidRPr="00505833" w:rsidDel="00366854">
            <w:rPr>
              <w:rFonts w:ascii="Times New Roman" w:eastAsia="標楷體" w:hAnsi="Times New Roman" w:hint="eastAsia"/>
              <w:sz w:val="28"/>
            </w:rPr>
            <w:delText>一</w:delText>
          </w:r>
        </w:del>
      </w:ins>
      <w:del w:id="648" w:author="tp-litahung" w:date="2016-01-05T19:02:00Z">
        <w:r w:rsidRPr="00505833" w:rsidDel="00366854">
          <w:rPr>
            <w:rFonts w:ascii="Times New Roman" w:eastAsia="標楷體" w:hAnsi="Times New Roman" w:hint="eastAsia"/>
            <w:sz w:val="28"/>
          </w:rPr>
          <w:delText>三</w:delText>
        </w:r>
        <w:r w:rsidRPr="00505833" w:rsidDel="00366854">
          <w:rPr>
            <w:rFonts w:ascii="Times New Roman" w:eastAsia="標楷體" w:hAnsi="Times New Roman"/>
            <w:sz w:val="28"/>
          </w:rPr>
          <w:delText>)</w:delText>
        </w:r>
        <w:r w:rsidRPr="00505833" w:rsidDel="00366854">
          <w:rPr>
            <w:rFonts w:ascii="Times New Roman" w:eastAsia="標楷體" w:hAnsi="Times New Roman" w:hint="eastAsia"/>
            <w:sz w:val="28"/>
          </w:rPr>
          <w:delText>，並切結該參賽稻穀確實為該專區自產之產品。</w:delText>
        </w:r>
      </w:del>
    </w:p>
    <w:p w:rsidR="00DD2563" w:rsidRPr="00505833" w:rsidRDefault="00DD2563" w:rsidP="00366854">
      <w:pPr>
        <w:pStyle w:val="a3"/>
        <w:spacing w:line="420" w:lineRule="exact"/>
        <w:ind w:left="603" w:hangingChars="215" w:hanging="603"/>
        <w:jc w:val="both"/>
        <w:rPr>
          <w:del w:id="649" w:author="tp-litahung" w:date="2015-12-11T18:23:00Z"/>
          <w:rFonts w:ascii="Times New Roman" w:eastAsia="標楷體" w:hAnsi="Times New Roman"/>
          <w:b/>
          <w:sz w:val="28"/>
          <w:szCs w:val="28"/>
        </w:rPr>
      </w:pPr>
      <w:del w:id="650" w:author="tp-litahung" w:date="2015-12-11T18:23:00Z">
        <w:r w:rsidRPr="00505833" w:rsidDel="00CF32FC">
          <w:rPr>
            <w:rFonts w:ascii="Times New Roman" w:eastAsia="標楷體" w:hAnsi="Times New Roman" w:hint="eastAsia"/>
            <w:b/>
            <w:sz w:val="28"/>
            <w:szCs w:val="28"/>
          </w:rPr>
          <w:delText>市售食米冠軍賽</w:delText>
        </w:r>
        <w:r w:rsidRPr="00505833" w:rsidDel="00CF32FC">
          <w:rPr>
            <w:rFonts w:ascii="Times New Roman" w:eastAsia="標楷體" w:hAnsi="Times New Roman"/>
            <w:b/>
            <w:sz w:val="28"/>
            <w:szCs w:val="28"/>
          </w:rPr>
          <w:delText>:</w:delText>
        </w:r>
      </w:del>
    </w:p>
    <w:p w:rsidR="00DD2563" w:rsidRPr="00505833" w:rsidRDefault="00DD2563" w:rsidP="00D90EA5">
      <w:pPr>
        <w:pStyle w:val="a3"/>
        <w:spacing w:line="420" w:lineRule="exact"/>
        <w:ind w:left="602" w:hangingChars="215" w:hanging="602"/>
        <w:jc w:val="both"/>
        <w:rPr>
          <w:del w:id="651" w:author="tp-litahung" w:date="2015-12-11T18:23:00Z"/>
          <w:rFonts w:ascii="Times New Roman" w:eastAsia="標楷體" w:hAnsi="Times New Roman"/>
          <w:b/>
          <w:sz w:val="28"/>
          <w:szCs w:val="28"/>
        </w:rPr>
      </w:pPr>
      <w:del w:id="652" w:author="tp-litahung" w:date="2015-12-11T18:23:00Z">
        <w:r w:rsidRPr="00505833" w:rsidDel="00CF32FC">
          <w:rPr>
            <w:rFonts w:ascii="Times New Roman" w:eastAsia="標楷體" w:hAnsi="Times New Roman" w:hint="eastAsia"/>
            <w:sz w:val="28"/>
          </w:rPr>
          <w:delText>由當地分署</w:delText>
        </w:r>
        <w:r w:rsidRPr="00505833" w:rsidDel="00CF32FC">
          <w:rPr>
            <w:rFonts w:ascii="Times New Roman" w:eastAsia="標楷體" w:hAnsi="Times New Roman"/>
            <w:sz w:val="28"/>
          </w:rPr>
          <w:delText>(</w:delText>
        </w:r>
        <w:r w:rsidRPr="00505833" w:rsidDel="00CF32FC">
          <w:rPr>
            <w:rFonts w:ascii="Times New Roman" w:eastAsia="標楷體" w:hAnsi="Times New Roman" w:hint="eastAsia"/>
            <w:sz w:val="28"/>
          </w:rPr>
          <w:delText>辦事處</w:delText>
        </w:r>
        <w:r w:rsidRPr="00505833" w:rsidDel="00CF32FC">
          <w:rPr>
            <w:rFonts w:ascii="Times New Roman" w:eastAsia="標楷體" w:hAnsi="Times New Roman"/>
            <w:sz w:val="28"/>
          </w:rPr>
          <w:delText>)</w:delText>
        </w:r>
        <w:r w:rsidRPr="00505833" w:rsidDel="00CF32FC">
          <w:rPr>
            <w:rFonts w:ascii="Times New Roman" w:eastAsia="標楷體" w:hAnsi="Times New Roman" w:hint="eastAsia"/>
            <w:sz w:val="28"/>
          </w:rPr>
          <w:delText>受理報名。</w:delText>
        </w:r>
      </w:del>
    </w:p>
    <w:p w:rsidR="00F154F7" w:rsidRPr="00505833" w:rsidRDefault="00DD2563">
      <w:pPr>
        <w:pStyle w:val="a3"/>
        <w:spacing w:line="420" w:lineRule="exact"/>
        <w:ind w:left="602" w:hangingChars="215" w:hanging="602"/>
        <w:jc w:val="both"/>
        <w:rPr>
          <w:del w:id="653" w:author="tp-litahung" w:date="2016-01-05T19:02:00Z"/>
          <w:rFonts w:ascii="Times New Roman" w:eastAsia="標楷體" w:hAnsi="Times New Roman"/>
          <w:b/>
          <w:sz w:val="28"/>
          <w:szCs w:val="28"/>
        </w:rPr>
      </w:pPr>
      <w:del w:id="654" w:author="tp-litahung" w:date="2015-12-11T18:23:00Z">
        <w:r w:rsidRPr="00505833" w:rsidDel="00CF32FC">
          <w:rPr>
            <w:rFonts w:ascii="Times New Roman" w:eastAsia="標楷體" w:hAnsi="Times New Roman" w:hint="eastAsia"/>
            <w:sz w:val="28"/>
          </w:rPr>
          <w:delText>報名文件：</w:delText>
        </w:r>
        <w:r w:rsidRPr="00505833" w:rsidDel="00CF32FC">
          <w:rPr>
            <w:rFonts w:ascii="標楷體" w:eastAsia="標楷體" w:hAnsi="標楷體" w:hint="eastAsia"/>
            <w:sz w:val="28"/>
            <w:szCs w:val="28"/>
          </w:rPr>
          <w:delText>農友或糧商</w:delText>
        </w:r>
        <w:r w:rsidRPr="00505833" w:rsidDel="00CF32FC">
          <w:rPr>
            <w:rFonts w:ascii="Times New Roman" w:eastAsia="標楷體" w:hAnsi="Times New Roman" w:hint="eastAsia"/>
            <w:sz w:val="28"/>
          </w:rPr>
          <w:delText>業者於報名時須填具「業者基本資料表」</w:delText>
        </w:r>
        <w:r w:rsidRPr="00505833" w:rsidDel="00CF32FC">
          <w:rPr>
            <w:rFonts w:ascii="Times New Roman" w:eastAsia="標楷體" w:hAnsi="Times New Roman"/>
            <w:sz w:val="28"/>
          </w:rPr>
          <w:delText>(</w:delText>
        </w:r>
        <w:r w:rsidRPr="00505833" w:rsidDel="00CF32FC">
          <w:rPr>
            <w:rFonts w:ascii="Times New Roman" w:eastAsia="標楷體" w:hAnsi="Times New Roman" w:hint="eastAsia"/>
            <w:sz w:val="28"/>
          </w:rPr>
          <w:delText>詳附件四</w:delText>
        </w:r>
        <w:r w:rsidRPr="00505833" w:rsidDel="00CF32FC">
          <w:rPr>
            <w:rFonts w:ascii="Times New Roman" w:eastAsia="標楷體" w:hAnsi="Times New Roman"/>
            <w:sz w:val="28"/>
          </w:rPr>
          <w:delText>)</w:delText>
        </w:r>
        <w:r w:rsidRPr="00505833" w:rsidDel="00CF32FC">
          <w:rPr>
            <w:rFonts w:ascii="Times New Roman" w:eastAsia="標楷體" w:hAnsi="Times New Roman" w:hint="eastAsia"/>
            <w:sz w:val="28"/>
          </w:rPr>
          <w:delText>，並切結該參賽稻米確實為自產之產品。</w:delText>
        </w:r>
      </w:del>
    </w:p>
    <w:p w:rsidR="00F154F7" w:rsidRPr="00505833" w:rsidRDefault="00DD2563">
      <w:pPr>
        <w:pStyle w:val="a3"/>
        <w:spacing w:line="420" w:lineRule="exact"/>
        <w:ind w:left="602" w:hangingChars="215" w:hanging="602"/>
        <w:jc w:val="both"/>
        <w:rPr>
          <w:del w:id="655" w:author="tp-litahung" w:date="2015-12-14T08:02:00Z"/>
          <w:rFonts w:ascii="Times New Roman" w:eastAsia="標楷體" w:hAnsi="Times New Roman"/>
          <w:sz w:val="28"/>
          <w:szCs w:val="28"/>
        </w:rPr>
      </w:pPr>
      <w:del w:id="656" w:author="tp-litahung" w:date="2015-12-14T08:02:00Z">
        <w:r w:rsidRPr="00505833" w:rsidDel="000C6829">
          <w:rPr>
            <w:rFonts w:ascii="Times New Roman" w:eastAsia="標楷體" w:hAnsi="Times New Roman" w:hint="eastAsia"/>
            <w:sz w:val="28"/>
            <w:szCs w:val="28"/>
          </w:rPr>
          <w:delText>每一</w:delText>
        </w:r>
        <w:r w:rsidRPr="00505833" w:rsidDel="000C6829">
          <w:rPr>
            <w:rFonts w:ascii="標楷體" w:eastAsia="標楷體" w:hAnsi="標楷體" w:hint="eastAsia"/>
            <w:sz w:val="28"/>
            <w:szCs w:val="28"/>
          </w:rPr>
          <w:delText>農友或糧商業者</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合格糧商登記證者</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推薦</w:delText>
        </w:r>
        <w:r w:rsidRPr="00505833" w:rsidDel="000C6829">
          <w:rPr>
            <w:rFonts w:ascii="標楷體" w:eastAsia="標楷體" w:hAnsi="標楷體"/>
            <w:sz w:val="28"/>
            <w:szCs w:val="28"/>
          </w:rPr>
          <w:delText>1</w:delText>
        </w:r>
        <w:r w:rsidRPr="00505833" w:rsidDel="000C6829">
          <w:rPr>
            <w:rFonts w:ascii="標楷體" w:eastAsia="標楷體" w:hAnsi="標楷體" w:hint="eastAsia"/>
            <w:sz w:val="28"/>
            <w:szCs w:val="28"/>
          </w:rPr>
          <w:delText>件自家生產之產品，同業者或農友</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合格糧商登記證者</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之產品不可重複報名，且該產品於市售實體通路上販售</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非實體市面</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如網路</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販售者不受理報名</w:delText>
        </w:r>
        <w:r w:rsidRPr="00505833" w:rsidDel="000C6829">
          <w:rPr>
            <w:rFonts w:ascii="標楷體" w:eastAsia="標楷體" w:hAnsi="標楷體"/>
            <w:sz w:val="28"/>
            <w:szCs w:val="28"/>
          </w:rPr>
          <w:delText>)</w:delText>
        </w:r>
        <w:r w:rsidRPr="00505833" w:rsidDel="000C6829">
          <w:rPr>
            <w:rFonts w:ascii="標楷體" w:eastAsia="標楷體" w:hAnsi="標楷體" w:hint="eastAsia"/>
            <w:sz w:val="28"/>
            <w:szCs w:val="28"/>
          </w:rPr>
          <w:delText>。</w:delText>
        </w:r>
      </w:del>
    </w:p>
    <w:p w:rsidR="00DD2563" w:rsidRPr="00505833" w:rsidRDefault="00DD2563" w:rsidP="00366854">
      <w:pPr>
        <w:pStyle w:val="a3"/>
        <w:spacing w:line="420" w:lineRule="exact"/>
        <w:ind w:left="603" w:hangingChars="215" w:hanging="603"/>
        <w:jc w:val="both"/>
        <w:rPr>
          <w:ins w:id="657" w:author="tp-litahung" w:date="2016-01-05T19:04:00Z"/>
          <w:rFonts w:ascii="Times New Roman" w:eastAsia="標楷體" w:hAnsi="Times New Roman"/>
          <w:b/>
          <w:sz w:val="28"/>
          <w:szCs w:val="28"/>
        </w:rPr>
      </w:pPr>
      <w:del w:id="658" w:author="tp-litahung" w:date="2016-01-05T19:02:00Z">
        <w:r w:rsidRPr="00505833" w:rsidDel="00366854">
          <w:rPr>
            <w:rFonts w:ascii="Times New Roman" w:eastAsia="標楷體" w:hAnsi="Times New Roman" w:hint="eastAsia"/>
            <w:b/>
            <w:sz w:val="28"/>
            <w:szCs w:val="28"/>
          </w:rPr>
          <w:delText>伍</w:delText>
        </w:r>
      </w:del>
      <w:ins w:id="659" w:author="tp-litahung" w:date="2016-01-05T19:02:00Z">
        <w:r w:rsidRPr="00505833">
          <w:rPr>
            <w:rFonts w:ascii="Times New Roman" w:eastAsia="標楷體" w:hAnsi="Times New Roman" w:hint="eastAsia"/>
            <w:b/>
            <w:sz w:val="28"/>
            <w:szCs w:val="28"/>
          </w:rPr>
          <w:t>陸</w:t>
        </w:r>
      </w:ins>
      <w:r w:rsidRPr="00505833">
        <w:rPr>
          <w:rFonts w:ascii="Times New Roman" w:eastAsia="標楷體" w:hAnsi="Times New Roman" w:hint="eastAsia"/>
          <w:b/>
          <w:sz w:val="28"/>
          <w:szCs w:val="28"/>
        </w:rPr>
        <w:t>、</w:t>
      </w:r>
      <w:ins w:id="660" w:author="tp-litahung" w:date="2016-01-05T19:03:00Z">
        <w:r w:rsidRPr="00505833">
          <w:rPr>
            <w:rFonts w:ascii="Times New Roman" w:eastAsia="標楷體" w:hAnsi="Times New Roman" w:hint="eastAsia"/>
            <w:b/>
            <w:sz w:val="28"/>
            <w:szCs w:val="28"/>
          </w:rPr>
          <w:t>選拔方式</w:t>
        </w:r>
      </w:ins>
    </w:p>
    <w:p w:rsidR="003F46DB" w:rsidRPr="00505833" w:rsidRDefault="000E40D6">
      <w:pPr>
        <w:pStyle w:val="a3"/>
        <w:numPr>
          <w:ilvl w:val="0"/>
          <w:numId w:val="30"/>
          <w:ins w:id="661" w:author="tp-litahung" w:date="2016-01-05T19:04:00Z"/>
        </w:numPr>
        <w:tabs>
          <w:tab w:val="clear" w:pos="1320"/>
          <w:tab w:val="num" w:pos="900"/>
        </w:tabs>
        <w:spacing w:line="420" w:lineRule="exact"/>
        <w:ind w:left="900"/>
        <w:jc w:val="both"/>
        <w:rPr>
          <w:ins w:id="662" w:author="tp-litahung" w:date="2016-01-05T19:06:00Z"/>
          <w:rFonts w:ascii="Times New Roman" w:eastAsia="標楷體" w:hAnsi="Times New Roman"/>
          <w:bCs/>
          <w:sz w:val="28"/>
          <w:szCs w:val="28"/>
        </w:rPr>
        <w:pPrChange w:id="663" w:author="tp-litahung" w:date="2016-01-05T19:38:00Z">
          <w:pPr>
            <w:pStyle w:val="a3"/>
            <w:numPr>
              <w:ilvl w:val="1"/>
              <w:numId w:val="32"/>
            </w:numPr>
            <w:tabs>
              <w:tab w:val="num" w:pos="1440"/>
            </w:tabs>
            <w:spacing w:line="420" w:lineRule="exact"/>
            <w:ind w:left="1440" w:hanging="480"/>
            <w:jc w:val="both"/>
          </w:pPr>
        </w:pPrChange>
      </w:pPr>
      <w:ins w:id="664" w:author="tp-litahung" w:date="2016-01-05T19:04:00Z">
        <w:r w:rsidRPr="00505833">
          <w:rPr>
            <w:rFonts w:ascii="Times New Roman" w:eastAsia="標楷體" w:hAnsi="Times New Roman" w:hint="eastAsia"/>
            <w:bCs/>
            <w:sz w:val="28"/>
            <w:szCs w:val="28"/>
            <w:rPrChange w:id="665" w:author="詹維德" w:date="2016-04-26T15:19:00Z">
              <w:rPr>
                <w:rFonts w:ascii="Times New Roman" w:eastAsia="標楷體" w:hAnsi="Times New Roman" w:hint="eastAsia"/>
                <w:b/>
                <w:bCs/>
                <w:sz w:val="28"/>
                <w:szCs w:val="28"/>
              </w:rPr>
            </w:rPrChange>
          </w:rPr>
          <w:t>執行單位：</w:t>
        </w:r>
        <w:r w:rsidR="00DD2563" w:rsidRPr="006A683C">
          <w:rPr>
            <w:rFonts w:ascii="Times New Roman" w:eastAsia="標楷體" w:hAnsi="Times New Roman" w:hint="eastAsia"/>
            <w:bCs/>
            <w:sz w:val="28"/>
            <w:szCs w:val="28"/>
          </w:rPr>
          <w:t>財團法人臺灣優良農產品發展協會。</w:t>
        </w:r>
      </w:ins>
    </w:p>
    <w:p w:rsidR="003F46DB" w:rsidRPr="00505833" w:rsidRDefault="00DD2563">
      <w:pPr>
        <w:pStyle w:val="a3"/>
        <w:numPr>
          <w:ilvl w:val="0"/>
          <w:numId w:val="30"/>
          <w:ins w:id="666" w:author="tp-litahung" w:date="2016-01-05T19:06:00Z"/>
        </w:numPr>
        <w:tabs>
          <w:tab w:val="clear" w:pos="1320"/>
          <w:tab w:val="num" w:pos="900"/>
        </w:tabs>
        <w:spacing w:line="420" w:lineRule="exact"/>
        <w:ind w:left="900"/>
        <w:jc w:val="both"/>
        <w:rPr>
          <w:ins w:id="667" w:author="tp-litahung" w:date="2016-01-06T08:22:00Z"/>
          <w:rFonts w:ascii="Times New Roman" w:eastAsia="標楷體" w:hAnsi="Times New Roman"/>
          <w:bCs/>
          <w:sz w:val="28"/>
          <w:szCs w:val="28"/>
        </w:rPr>
        <w:pPrChange w:id="668" w:author="tp-litahung" w:date="2016-01-05T19:38:00Z">
          <w:pPr>
            <w:pStyle w:val="a3"/>
            <w:numPr>
              <w:ilvl w:val="1"/>
              <w:numId w:val="32"/>
            </w:numPr>
            <w:tabs>
              <w:tab w:val="num" w:pos="1440"/>
            </w:tabs>
            <w:spacing w:line="420" w:lineRule="exact"/>
            <w:ind w:left="1440" w:hanging="480"/>
            <w:jc w:val="both"/>
          </w:pPr>
        </w:pPrChange>
      </w:pPr>
      <w:ins w:id="669" w:author="tp-litahung" w:date="2016-01-05T19:06:00Z">
        <w:r w:rsidRPr="00505833">
          <w:rPr>
            <w:rFonts w:ascii="Times New Roman" w:eastAsia="標楷體" w:hAnsi="Times New Roman" w:hint="eastAsia"/>
            <w:bCs/>
            <w:sz w:val="28"/>
            <w:szCs w:val="28"/>
          </w:rPr>
          <w:lastRenderedPageBreak/>
          <w:t>比賽產品取</w:t>
        </w:r>
      </w:ins>
      <w:ins w:id="670" w:author="tp-litahung" w:date="2016-01-05T19:10:00Z">
        <w:r w:rsidRPr="00505833">
          <w:rPr>
            <w:rFonts w:ascii="Times New Roman" w:eastAsia="標楷體" w:hAnsi="Times New Roman" w:hint="eastAsia"/>
            <w:bCs/>
            <w:sz w:val="28"/>
            <w:szCs w:val="28"/>
          </w:rPr>
          <w:t>樣</w:t>
        </w:r>
      </w:ins>
    </w:p>
    <w:p w:rsidR="003F46DB" w:rsidRPr="00505833" w:rsidRDefault="000E40D6">
      <w:pPr>
        <w:pStyle w:val="a3"/>
        <w:numPr>
          <w:ilvl w:val="1"/>
          <w:numId w:val="30"/>
          <w:ins w:id="671" w:author="tp-litahung" w:date="2016-01-05T19:07:00Z"/>
        </w:numPr>
        <w:tabs>
          <w:tab w:val="clear" w:pos="960"/>
          <w:tab w:val="num" w:pos="1134"/>
        </w:tabs>
        <w:spacing w:line="420" w:lineRule="exact"/>
        <w:ind w:left="1134" w:hanging="414"/>
        <w:jc w:val="both"/>
        <w:rPr>
          <w:ins w:id="672" w:author="詹維德" w:date="2016-01-28T13:50:00Z"/>
          <w:rFonts w:ascii="標楷體" w:eastAsia="標楷體" w:hAnsi="標楷體"/>
          <w:bCs/>
          <w:sz w:val="28"/>
          <w:szCs w:val="28"/>
          <w:rPrChange w:id="673" w:author="詹維德" w:date="2016-04-26T15:19:00Z">
            <w:rPr>
              <w:ins w:id="674" w:author="詹維德" w:date="2016-01-28T13:50:00Z"/>
              <w:rFonts w:ascii="Times New Roman" w:eastAsia="標楷體" w:hAnsi="Times New Roman"/>
              <w:sz w:val="28"/>
            </w:rPr>
          </w:rPrChange>
        </w:rPr>
        <w:pPrChange w:id="675" w:author="詹維德" w:date="2016-01-29T09:52:00Z">
          <w:pPr>
            <w:pStyle w:val="a3"/>
            <w:numPr>
              <w:ilvl w:val="1"/>
              <w:numId w:val="32"/>
            </w:numPr>
            <w:tabs>
              <w:tab w:val="num" w:pos="1440"/>
            </w:tabs>
            <w:spacing w:line="420" w:lineRule="exact"/>
            <w:ind w:leftChars="375" w:left="900" w:firstLineChars="200" w:firstLine="560"/>
            <w:jc w:val="both"/>
          </w:pPr>
        </w:pPrChange>
      </w:pPr>
      <w:ins w:id="676" w:author="詹維德" w:date="2016-01-28T13:50:00Z">
        <w:r w:rsidRPr="00505833">
          <w:rPr>
            <w:rFonts w:ascii="標楷體" w:eastAsia="標楷體" w:hAnsi="標楷體" w:hint="eastAsia"/>
            <w:bCs/>
            <w:sz w:val="28"/>
            <w:szCs w:val="28"/>
            <w:rPrChange w:id="677" w:author="詹維德" w:date="2016-04-26T15:19:00Z">
              <w:rPr>
                <w:rFonts w:ascii="Times New Roman" w:eastAsia="標楷體" w:hAnsi="Times New Roman" w:hint="eastAsia"/>
                <w:bCs/>
                <w:sz w:val="28"/>
                <w:szCs w:val="28"/>
              </w:rPr>
            </w:rPrChange>
          </w:rPr>
          <w:t>取樣時間</w:t>
        </w:r>
        <w:r w:rsidRPr="00505833">
          <w:rPr>
            <w:rFonts w:ascii="標楷體" w:eastAsia="標楷體" w:hAnsi="標楷體"/>
            <w:bCs/>
            <w:sz w:val="28"/>
            <w:szCs w:val="28"/>
            <w:rPrChange w:id="678" w:author="詹維德" w:date="2016-04-26T15:19:00Z">
              <w:rPr>
                <w:rFonts w:ascii="Times New Roman" w:eastAsia="標楷體" w:hAnsi="Times New Roman"/>
                <w:bCs/>
                <w:sz w:val="28"/>
                <w:szCs w:val="28"/>
              </w:rPr>
            </w:rPrChange>
          </w:rPr>
          <w:t>:105</w:t>
        </w:r>
        <w:r w:rsidRPr="00505833">
          <w:rPr>
            <w:rFonts w:ascii="標楷體" w:eastAsia="標楷體" w:hAnsi="標楷體" w:hint="eastAsia"/>
            <w:bCs/>
            <w:sz w:val="28"/>
            <w:szCs w:val="28"/>
            <w:rPrChange w:id="679" w:author="詹維德" w:date="2016-04-26T15:19:00Z">
              <w:rPr>
                <w:rFonts w:ascii="Times New Roman" w:eastAsia="標楷體" w:hAnsi="Times New Roman" w:hint="eastAsia"/>
                <w:bCs/>
                <w:sz w:val="28"/>
                <w:szCs w:val="28"/>
              </w:rPr>
            </w:rPrChange>
          </w:rPr>
          <w:t>年</w:t>
        </w:r>
      </w:ins>
      <w:ins w:id="680" w:author="詹維德" w:date="2016-02-18T17:42:00Z">
        <w:r w:rsidR="003B597D" w:rsidRPr="00505833">
          <w:rPr>
            <w:rFonts w:ascii="標楷體" w:eastAsia="標楷體" w:hAnsi="標楷體"/>
            <w:bCs/>
            <w:sz w:val="28"/>
            <w:szCs w:val="28"/>
            <w:rPrChange w:id="681" w:author="詹維德" w:date="2016-04-26T15:19:00Z">
              <w:rPr>
                <w:rFonts w:ascii="標楷體" w:eastAsia="標楷體" w:hAnsi="標楷體"/>
                <w:bCs/>
                <w:sz w:val="28"/>
                <w:szCs w:val="28"/>
                <w:u w:val="single"/>
              </w:rPr>
            </w:rPrChange>
          </w:rPr>
          <w:t>9</w:t>
        </w:r>
      </w:ins>
      <w:ins w:id="682" w:author="詹維德" w:date="2016-01-28T13:50:00Z">
        <w:r w:rsidRPr="00505833">
          <w:rPr>
            <w:rFonts w:ascii="標楷體" w:eastAsia="標楷體" w:hAnsi="標楷體" w:hint="eastAsia"/>
            <w:bCs/>
            <w:sz w:val="28"/>
            <w:szCs w:val="28"/>
            <w:rPrChange w:id="683" w:author="詹維德" w:date="2016-04-26T15:19:00Z">
              <w:rPr>
                <w:rFonts w:ascii="Times New Roman" w:eastAsia="標楷體" w:hAnsi="Times New Roman" w:hint="eastAsia"/>
                <w:bCs/>
                <w:sz w:val="28"/>
                <w:szCs w:val="28"/>
              </w:rPr>
            </w:rPrChange>
          </w:rPr>
          <w:t>月</w:t>
        </w:r>
        <w:r w:rsidRPr="00505833">
          <w:rPr>
            <w:rFonts w:ascii="標楷體" w:eastAsia="標楷體" w:hAnsi="標楷體"/>
            <w:bCs/>
            <w:sz w:val="28"/>
            <w:szCs w:val="28"/>
            <w:rPrChange w:id="684" w:author="詹維德" w:date="2016-04-26T15:19:00Z">
              <w:rPr>
                <w:rFonts w:ascii="Times New Roman" w:eastAsia="標楷體" w:hAnsi="Times New Roman"/>
                <w:bCs/>
                <w:sz w:val="28"/>
                <w:szCs w:val="28"/>
              </w:rPr>
            </w:rPrChange>
          </w:rPr>
          <w:t>1</w:t>
        </w:r>
        <w:r w:rsidRPr="00505833">
          <w:rPr>
            <w:rFonts w:ascii="標楷體" w:eastAsia="標楷體" w:hAnsi="標楷體" w:hint="eastAsia"/>
            <w:bCs/>
            <w:sz w:val="28"/>
            <w:szCs w:val="28"/>
            <w:rPrChange w:id="685" w:author="詹維德" w:date="2016-04-26T15:19:00Z">
              <w:rPr>
                <w:rFonts w:ascii="Times New Roman" w:eastAsia="標楷體" w:hAnsi="Times New Roman" w:hint="eastAsia"/>
                <w:bCs/>
                <w:sz w:val="28"/>
                <w:szCs w:val="28"/>
              </w:rPr>
            </w:rPrChange>
          </w:rPr>
          <w:t>日</w:t>
        </w:r>
      </w:ins>
      <w:ins w:id="686" w:author="詹維德" w:date="2016-01-28T13:51:00Z">
        <w:r w:rsidRPr="00505833">
          <w:rPr>
            <w:rFonts w:ascii="標楷體" w:eastAsia="標楷體" w:hAnsi="標楷體" w:hint="eastAsia"/>
            <w:bCs/>
            <w:sz w:val="28"/>
            <w:szCs w:val="28"/>
            <w:rPrChange w:id="687" w:author="詹維德" w:date="2016-04-26T15:19:00Z">
              <w:rPr>
                <w:rFonts w:ascii="Times New Roman" w:eastAsia="標楷體" w:hAnsi="Times New Roman" w:hint="eastAsia"/>
                <w:bCs/>
                <w:sz w:val="28"/>
                <w:szCs w:val="28"/>
              </w:rPr>
            </w:rPrChange>
          </w:rPr>
          <w:t>至</w:t>
        </w:r>
      </w:ins>
      <w:ins w:id="688" w:author="詹維德" w:date="2016-02-18T17:42:00Z">
        <w:r w:rsidR="003B597D" w:rsidRPr="00505833">
          <w:rPr>
            <w:rFonts w:ascii="標楷體" w:eastAsia="標楷體" w:hAnsi="標楷體"/>
            <w:bCs/>
            <w:sz w:val="28"/>
            <w:szCs w:val="28"/>
            <w:rPrChange w:id="689" w:author="詹維德" w:date="2016-04-26T15:19:00Z">
              <w:rPr>
                <w:rFonts w:ascii="標楷體" w:eastAsia="標楷體" w:hAnsi="標楷體"/>
                <w:bCs/>
                <w:sz w:val="28"/>
                <w:szCs w:val="28"/>
                <w:u w:val="single"/>
              </w:rPr>
            </w:rPrChange>
          </w:rPr>
          <w:t>9</w:t>
        </w:r>
      </w:ins>
      <w:ins w:id="690" w:author="詹維德" w:date="2016-01-28T13:51:00Z">
        <w:r w:rsidRPr="00505833">
          <w:rPr>
            <w:rFonts w:ascii="標楷體" w:eastAsia="標楷體" w:hAnsi="標楷體" w:hint="eastAsia"/>
            <w:bCs/>
            <w:sz w:val="28"/>
            <w:szCs w:val="28"/>
            <w:rPrChange w:id="691" w:author="詹維德" w:date="2016-04-26T15:19:00Z">
              <w:rPr>
                <w:rFonts w:ascii="Times New Roman" w:eastAsia="標楷體" w:hAnsi="Times New Roman" w:hint="eastAsia"/>
                <w:bCs/>
                <w:sz w:val="28"/>
                <w:szCs w:val="28"/>
              </w:rPr>
            </w:rPrChange>
          </w:rPr>
          <w:t>月</w:t>
        </w:r>
        <w:r w:rsidRPr="00505833">
          <w:rPr>
            <w:rFonts w:ascii="標楷體" w:eastAsia="標楷體" w:hAnsi="標楷體"/>
            <w:bCs/>
            <w:sz w:val="28"/>
            <w:szCs w:val="28"/>
            <w:rPrChange w:id="692" w:author="詹維德" w:date="2016-04-26T15:19:00Z">
              <w:rPr>
                <w:rFonts w:ascii="Times New Roman" w:eastAsia="標楷體" w:hAnsi="Times New Roman"/>
                <w:bCs/>
                <w:sz w:val="28"/>
                <w:szCs w:val="28"/>
              </w:rPr>
            </w:rPrChange>
          </w:rPr>
          <w:t>30</w:t>
        </w:r>
        <w:r w:rsidRPr="00505833">
          <w:rPr>
            <w:rFonts w:ascii="標楷體" w:eastAsia="標楷體" w:hAnsi="標楷體" w:hint="eastAsia"/>
            <w:bCs/>
            <w:sz w:val="28"/>
            <w:szCs w:val="28"/>
            <w:rPrChange w:id="693" w:author="詹維德" w:date="2016-04-26T15:19:00Z">
              <w:rPr>
                <w:rFonts w:ascii="Times New Roman" w:eastAsia="標楷體" w:hAnsi="Times New Roman" w:hint="eastAsia"/>
                <w:bCs/>
                <w:sz w:val="28"/>
                <w:szCs w:val="28"/>
              </w:rPr>
            </w:rPrChange>
          </w:rPr>
          <w:t>日至各</w:t>
        </w:r>
      </w:ins>
      <w:ins w:id="694" w:author="詹維德" w:date="2016-01-28T14:04:00Z">
        <w:r w:rsidRPr="00505833">
          <w:rPr>
            <w:rFonts w:ascii="標楷體" w:eastAsia="標楷體" w:hAnsi="標楷體" w:hint="eastAsia"/>
            <w:bCs/>
            <w:sz w:val="28"/>
            <w:szCs w:val="28"/>
            <w:rPrChange w:id="695" w:author="詹維德" w:date="2016-04-26T15:19:00Z">
              <w:rPr>
                <w:rFonts w:ascii="Times New Roman" w:eastAsia="標楷體" w:hAnsi="Times New Roman" w:hint="eastAsia"/>
                <w:bCs/>
                <w:sz w:val="28"/>
                <w:szCs w:val="28"/>
              </w:rPr>
            </w:rPrChange>
          </w:rPr>
          <w:t>參賽者提供之</w:t>
        </w:r>
      </w:ins>
      <w:ins w:id="696" w:author="詹維德" w:date="2016-01-28T13:51:00Z">
        <w:r w:rsidRPr="00505833">
          <w:rPr>
            <w:rFonts w:ascii="標楷體" w:eastAsia="標楷體" w:hAnsi="標楷體" w:hint="eastAsia"/>
            <w:bCs/>
            <w:sz w:val="28"/>
            <w:szCs w:val="28"/>
            <w:rPrChange w:id="697" w:author="詹維德" w:date="2016-04-26T15:19:00Z">
              <w:rPr>
                <w:rFonts w:ascii="Times New Roman" w:eastAsia="標楷體" w:hAnsi="Times New Roman" w:hint="eastAsia"/>
                <w:bCs/>
                <w:sz w:val="28"/>
                <w:szCs w:val="28"/>
              </w:rPr>
            </w:rPrChange>
          </w:rPr>
          <w:t>販售通路購買樣品。</w:t>
        </w:r>
      </w:ins>
    </w:p>
    <w:p w:rsidR="003F46DB" w:rsidRPr="00505833" w:rsidRDefault="00DD2563">
      <w:pPr>
        <w:pStyle w:val="a3"/>
        <w:numPr>
          <w:ilvl w:val="1"/>
          <w:numId w:val="30"/>
          <w:ins w:id="698" w:author="tp-litahung" w:date="2016-01-05T19:07:00Z"/>
        </w:numPr>
        <w:tabs>
          <w:tab w:val="clear" w:pos="960"/>
          <w:tab w:val="num" w:pos="1134"/>
        </w:tabs>
        <w:spacing w:line="420" w:lineRule="exact"/>
        <w:ind w:left="1134" w:hanging="414"/>
        <w:jc w:val="both"/>
        <w:rPr>
          <w:ins w:id="699" w:author="tp-litahung" w:date="2016-01-05T19:06:00Z"/>
          <w:rFonts w:ascii="Times New Roman" w:eastAsia="標楷體" w:hAnsi="Times New Roman"/>
          <w:bCs/>
          <w:sz w:val="28"/>
          <w:szCs w:val="28"/>
        </w:rPr>
        <w:pPrChange w:id="700" w:author="詹維德" w:date="2016-01-29T09:53:00Z">
          <w:pPr>
            <w:pStyle w:val="a3"/>
            <w:numPr>
              <w:ilvl w:val="1"/>
              <w:numId w:val="32"/>
            </w:numPr>
            <w:tabs>
              <w:tab w:val="num" w:pos="1440"/>
            </w:tabs>
            <w:spacing w:line="420" w:lineRule="exact"/>
            <w:ind w:leftChars="375" w:left="900" w:firstLineChars="200" w:firstLine="560"/>
            <w:jc w:val="both"/>
          </w:pPr>
        </w:pPrChange>
      </w:pPr>
      <w:ins w:id="701" w:author="tp-litahung" w:date="2016-01-05T19:07:00Z">
        <w:r w:rsidRPr="006A683C">
          <w:rPr>
            <w:rFonts w:ascii="Times New Roman" w:eastAsia="標楷體" w:hAnsi="Times New Roman" w:hint="eastAsia"/>
            <w:sz w:val="28"/>
          </w:rPr>
          <w:t>由</w:t>
        </w:r>
      </w:ins>
      <w:ins w:id="702" w:author="tp-litahung" w:date="2016-01-05T19:12:00Z">
        <w:r w:rsidRPr="006A683C">
          <w:rPr>
            <w:rFonts w:ascii="Times New Roman" w:eastAsia="標楷體" w:hAnsi="Times New Roman" w:hint="eastAsia"/>
            <w:sz w:val="28"/>
          </w:rPr>
          <w:t>執行</w:t>
        </w:r>
      </w:ins>
      <w:ins w:id="703" w:author="tp-litahung" w:date="2016-01-05T19:07:00Z">
        <w:r w:rsidRPr="00505833">
          <w:rPr>
            <w:rFonts w:ascii="Times New Roman" w:eastAsia="標楷體" w:hAnsi="Times New Roman" w:hint="eastAsia"/>
            <w:sz w:val="28"/>
          </w:rPr>
          <w:t>單位依報名表提供之</w:t>
        </w:r>
        <w:del w:id="704" w:author="詹維德" w:date="2016-01-28T13:51:00Z">
          <w:r w:rsidRPr="00505833" w:rsidDel="006E6DC6">
            <w:rPr>
              <w:rFonts w:ascii="Times New Roman" w:eastAsia="標楷體" w:hAnsi="Times New Roman" w:hint="eastAsia"/>
              <w:sz w:val="28"/>
            </w:rPr>
            <w:delText>購買</w:delText>
          </w:r>
        </w:del>
      </w:ins>
      <w:ins w:id="705" w:author="詹維德" w:date="2016-01-28T13:51:00Z">
        <w:r w:rsidR="006E6DC6" w:rsidRPr="00505833">
          <w:rPr>
            <w:rFonts w:ascii="Times New Roman" w:eastAsia="標楷體" w:hAnsi="Times New Roman" w:hint="eastAsia"/>
            <w:sz w:val="28"/>
          </w:rPr>
          <w:t>販售</w:t>
        </w:r>
      </w:ins>
      <w:ins w:id="706" w:author="tp-litahung" w:date="2016-01-05T19:07:00Z">
        <w:r w:rsidRPr="00505833">
          <w:rPr>
            <w:rFonts w:ascii="Times New Roman" w:eastAsia="標楷體" w:hAnsi="Times New Roman" w:hint="eastAsia"/>
            <w:sz w:val="28"/>
          </w:rPr>
          <w:t>通路，隨機挑選</w:t>
        </w:r>
        <w:r w:rsidRPr="00505833">
          <w:rPr>
            <w:rFonts w:ascii="Times New Roman" w:eastAsia="標楷體" w:hAnsi="Times New Roman"/>
            <w:sz w:val="28"/>
          </w:rPr>
          <w:t>3</w:t>
        </w:r>
        <w:r w:rsidRPr="00505833">
          <w:rPr>
            <w:rFonts w:ascii="Times New Roman" w:eastAsia="標楷體" w:hAnsi="Times New Roman" w:hint="eastAsia"/>
            <w:sz w:val="28"/>
          </w:rPr>
          <w:t>處，以秘密購買方式，</w:t>
        </w:r>
        <w:del w:id="707" w:author="詹維德" w:date="2016-07-25T14:40:00Z">
          <w:r w:rsidR="000E40D6" w:rsidRPr="00505833" w:rsidDel="00AA2CB1">
            <w:rPr>
              <w:rFonts w:ascii="Times New Roman" w:eastAsia="標楷體" w:hAnsi="Times New Roman" w:hint="eastAsia"/>
              <w:sz w:val="28"/>
            </w:rPr>
            <w:delText>每處</w:delText>
          </w:r>
        </w:del>
        <w:r w:rsidR="000E40D6" w:rsidRPr="00505833">
          <w:rPr>
            <w:rFonts w:ascii="Times New Roman" w:eastAsia="標楷體" w:hAnsi="Times New Roman" w:hint="eastAsia"/>
            <w:sz w:val="28"/>
          </w:rPr>
          <w:t>購買</w:t>
        </w:r>
      </w:ins>
      <w:ins w:id="708" w:author="詹維德" w:date="2016-02-18T15:54:00Z">
        <w:r w:rsidR="00E77DB7" w:rsidRPr="00505833">
          <w:rPr>
            <w:rFonts w:ascii="Times New Roman" w:eastAsia="標楷體" w:hAnsi="Times New Roman" w:hint="eastAsia"/>
            <w:sz w:val="28"/>
            <w:rPrChange w:id="709" w:author="詹維德" w:date="2016-04-26T15:19:00Z">
              <w:rPr>
                <w:rFonts w:ascii="Times New Roman" w:eastAsia="標楷體" w:hAnsi="Times New Roman" w:hint="eastAsia"/>
                <w:sz w:val="28"/>
                <w:u w:val="single"/>
              </w:rPr>
            </w:rPrChange>
          </w:rPr>
          <w:t>至少</w:t>
        </w:r>
      </w:ins>
      <w:ins w:id="710" w:author="tp-litahung" w:date="2016-01-05T19:07:00Z">
        <w:r w:rsidR="000E40D6" w:rsidRPr="006A683C">
          <w:rPr>
            <w:rFonts w:ascii="Times New Roman" w:eastAsia="標楷體" w:hAnsi="Times New Roman"/>
            <w:sz w:val="28"/>
          </w:rPr>
          <w:t>2</w:t>
        </w:r>
      </w:ins>
      <w:ins w:id="711" w:author="詹維德" w:date="2016-02-18T11:05:00Z">
        <w:r w:rsidR="000E40D6" w:rsidRPr="006A683C">
          <w:rPr>
            <w:rFonts w:ascii="Times New Roman" w:eastAsia="標楷體" w:hAnsi="Times New Roman" w:hint="eastAsia"/>
            <w:sz w:val="28"/>
          </w:rPr>
          <w:t>份外包裝</w:t>
        </w:r>
      </w:ins>
      <w:ins w:id="712" w:author="詹維德" w:date="2016-02-18T15:54:00Z">
        <w:r w:rsidR="00E77DB7" w:rsidRPr="00505833">
          <w:rPr>
            <w:rFonts w:ascii="Times New Roman" w:eastAsia="標楷體" w:hAnsi="Times New Roman"/>
            <w:sz w:val="28"/>
            <w:rPrChange w:id="713" w:author="詹維德" w:date="2016-04-26T15:19:00Z">
              <w:rPr>
                <w:rFonts w:ascii="Times New Roman" w:eastAsia="標楷體" w:hAnsi="Times New Roman"/>
                <w:sz w:val="28"/>
                <w:u w:val="single"/>
              </w:rPr>
            </w:rPrChange>
          </w:rPr>
          <w:t>(</w:t>
        </w:r>
      </w:ins>
      <w:ins w:id="714" w:author="詹維德" w:date="2016-07-25T14:43:00Z">
        <w:r w:rsidR="00AA2CB1">
          <w:rPr>
            <w:rFonts w:ascii="Times New Roman" w:eastAsia="標楷體" w:hAnsi="Times New Roman" w:hint="eastAsia"/>
            <w:sz w:val="28"/>
          </w:rPr>
          <w:t>且總</w:t>
        </w:r>
      </w:ins>
      <w:ins w:id="715" w:author="詹維德" w:date="2016-02-18T15:54:00Z">
        <w:r w:rsidR="00E77DB7" w:rsidRPr="00505833">
          <w:rPr>
            <w:rFonts w:ascii="Times New Roman" w:eastAsia="標楷體" w:hAnsi="Times New Roman" w:hint="eastAsia"/>
            <w:sz w:val="28"/>
            <w:rPrChange w:id="716" w:author="詹維德" w:date="2016-04-26T15:19:00Z">
              <w:rPr>
                <w:rFonts w:ascii="Times New Roman" w:eastAsia="標楷體" w:hAnsi="Times New Roman" w:hint="eastAsia"/>
                <w:sz w:val="28"/>
                <w:u w:val="single"/>
              </w:rPr>
            </w:rPrChange>
          </w:rPr>
          <w:t>重量需</w:t>
        </w:r>
      </w:ins>
      <w:ins w:id="717" w:author="詹維德" w:date="2016-02-18T11:05:00Z">
        <w:r w:rsidR="000E40D6" w:rsidRPr="006A683C">
          <w:rPr>
            <w:rFonts w:ascii="Times New Roman" w:eastAsia="標楷體" w:hAnsi="Times New Roman"/>
            <w:sz w:val="28"/>
          </w:rPr>
          <w:t>6</w:t>
        </w:r>
        <w:r w:rsidR="000E40D6" w:rsidRPr="006A683C">
          <w:rPr>
            <w:rFonts w:ascii="Times New Roman" w:eastAsia="標楷體" w:hAnsi="Times New Roman" w:hint="eastAsia"/>
            <w:sz w:val="28"/>
          </w:rPr>
          <w:t>公斤</w:t>
        </w:r>
      </w:ins>
      <w:ins w:id="718" w:author="詹維德" w:date="2016-02-18T12:10:00Z">
        <w:r w:rsidR="00176C22" w:rsidRPr="00505833">
          <w:rPr>
            <w:rFonts w:ascii="Times New Roman" w:eastAsia="標楷體" w:hAnsi="Times New Roman" w:hint="eastAsia"/>
            <w:sz w:val="28"/>
            <w:rPrChange w:id="719" w:author="詹維德" w:date="2016-04-26T15:19:00Z">
              <w:rPr>
                <w:rFonts w:ascii="Times New Roman" w:eastAsia="標楷體" w:hAnsi="Times New Roman" w:hint="eastAsia"/>
                <w:sz w:val="28"/>
                <w:u w:val="single"/>
              </w:rPr>
            </w:rPrChange>
          </w:rPr>
          <w:t>以上</w:t>
        </w:r>
      </w:ins>
      <w:ins w:id="720" w:author="詹維德" w:date="2016-02-18T15:55:00Z">
        <w:r w:rsidR="00E77DB7" w:rsidRPr="00505833">
          <w:rPr>
            <w:rFonts w:ascii="Times New Roman" w:eastAsia="標楷體" w:hAnsi="Times New Roman"/>
            <w:sz w:val="28"/>
            <w:rPrChange w:id="721" w:author="詹維德" w:date="2016-04-26T15:19:00Z">
              <w:rPr>
                <w:rFonts w:ascii="Times New Roman" w:eastAsia="標楷體" w:hAnsi="Times New Roman"/>
                <w:sz w:val="28"/>
                <w:u w:val="single"/>
              </w:rPr>
            </w:rPrChange>
          </w:rPr>
          <w:t>)</w:t>
        </w:r>
      </w:ins>
      <w:ins w:id="722" w:author="詹維德" w:date="2016-02-18T12:10:00Z">
        <w:r w:rsidR="00176C22" w:rsidRPr="00505833">
          <w:rPr>
            <w:rFonts w:ascii="Times New Roman" w:eastAsia="標楷體" w:hAnsi="Times New Roman" w:hint="eastAsia"/>
            <w:sz w:val="28"/>
            <w:rPrChange w:id="723" w:author="詹維德" w:date="2016-04-26T15:19:00Z">
              <w:rPr>
                <w:rFonts w:ascii="Times New Roman" w:eastAsia="標楷體" w:hAnsi="Times New Roman" w:hint="eastAsia"/>
                <w:sz w:val="28"/>
                <w:u w:val="single"/>
              </w:rPr>
            </w:rPrChange>
          </w:rPr>
          <w:t>，另</w:t>
        </w:r>
      </w:ins>
      <w:ins w:id="724" w:author="詹維德" w:date="2016-02-18T12:11:00Z">
        <w:r w:rsidR="00176C22" w:rsidRPr="00505833">
          <w:rPr>
            <w:rFonts w:ascii="Times New Roman" w:eastAsia="標楷體" w:hAnsi="Times New Roman" w:hint="eastAsia"/>
            <w:sz w:val="28"/>
            <w:rPrChange w:id="725" w:author="詹維德" w:date="2016-04-26T15:19:00Z">
              <w:rPr>
                <w:rFonts w:ascii="Times New Roman" w:eastAsia="標楷體" w:hAnsi="Times New Roman" w:hint="eastAsia"/>
                <w:sz w:val="28"/>
                <w:u w:val="single"/>
              </w:rPr>
            </w:rPrChange>
          </w:rPr>
          <w:t>加</w:t>
        </w:r>
        <w:r w:rsidR="00176C22" w:rsidRPr="00505833">
          <w:rPr>
            <w:rFonts w:ascii="Times New Roman" w:eastAsia="標楷體" w:hAnsi="Times New Roman"/>
            <w:sz w:val="28"/>
            <w:rPrChange w:id="726" w:author="詹維德" w:date="2016-04-26T15:19:00Z">
              <w:rPr>
                <w:rFonts w:ascii="Times New Roman" w:eastAsia="標楷體" w:hAnsi="Times New Roman"/>
                <w:sz w:val="28"/>
                <w:u w:val="single"/>
              </w:rPr>
            </w:rPrChange>
          </w:rPr>
          <w:t>1</w:t>
        </w:r>
        <w:r w:rsidR="00176C22" w:rsidRPr="00505833">
          <w:rPr>
            <w:rFonts w:ascii="Times New Roman" w:eastAsia="標楷體" w:hAnsi="Times New Roman" w:hint="eastAsia"/>
            <w:sz w:val="28"/>
            <w:rPrChange w:id="727" w:author="詹維德" w:date="2016-04-26T15:19:00Z">
              <w:rPr>
                <w:rFonts w:ascii="Times New Roman" w:eastAsia="標楷體" w:hAnsi="Times New Roman" w:hint="eastAsia"/>
                <w:sz w:val="28"/>
                <w:u w:val="single"/>
              </w:rPr>
            </w:rPrChange>
          </w:rPr>
          <w:t>份</w:t>
        </w:r>
      </w:ins>
      <w:ins w:id="728" w:author="詹維德" w:date="2016-02-18T15:55:00Z">
        <w:r w:rsidR="00E77DB7" w:rsidRPr="00505833">
          <w:rPr>
            <w:rFonts w:ascii="Times New Roman" w:eastAsia="標楷體" w:hAnsi="Times New Roman" w:hint="eastAsia"/>
            <w:sz w:val="28"/>
            <w:rPrChange w:id="729" w:author="詹維德" w:date="2016-04-26T15:19:00Z">
              <w:rPr>
                <w:rFonts w:ascii="Times New Roman" w:eastAsia="標楷體" w:hAnsi="Times New Roman" w:hint="eastAsia"/>
                <w:sz w:val="28"/>
                <w:u w:val="single"/>
              </w:rPr>
            </w:rPrChange>
          </w:rPr>
          <w:t>外包裝供</w:t>
        </w:r>
      </w:ins>
      <w:ins w:id="730" w:author="詹維德" w:date="2016-02-18T12:11:00Z">
        <w:r w:rsidR="00176C22" w:rsidRPr="00505833">
          <w:rPr>
            <w:rFonts w:ascii="Times New Roman" w:eastAsia="標楷體" w:hAnsi="Times New Roman" w:hint="eastAsia"/>
            <w:sz w:val="28"/>
            <w:rPrChange w:id="731" w:author="詹維德" w:date="2016-04-26T15:19:00Z">
              <w:rPr>
                <w:rFonts w:ascii="Times New Roman" w:eastAsia="標楷體" w:hAnsi="Times New Roman" w:hint="eastAsia"/>
                <w:sz w:val="28"/>
                <w:u w:val="single"/>
              </w:rPr>
            </w:rPrChange>
          </w:rPr>
          <w:t>評審外</w:t>
        </w:r>
      </w:ins>
      <w:ins w:id="732" w:author="詹維德" w:date="2016-02-18T12:14:00Z">
        <w:r w:rsidR="00176C22" w:rsidRPr="00505833">
          <w:rPr>
            <w:rFonts w:ascii="Times New Roman" w:eastAsia="標楷體" w:hAnsi="Times New Roman" w:hint="eastAsia"/>
            <w:sz w:val="28"/>
            <w:rPrChange w:id="733" w:author="詹維德" w:date="2016-04-26T15:19:00Z">
              <w:rPr>
                <w:rFonts w:ascii="Times New Roman" w:eastAsia="標楷體" w:hAnsi="Times New Roman" w:hint="eastAsia"/>
                <w:sz w:val="28"/>
                <w:u w:val="single"/>
              </w:rPr>
            </w:rPrChange>
          </w:rPr>
          <w:t>觀用</w:t>
        </w:r>
      </w:ins>
      <w:ins w:id="734" w:author="詹維德" w:date="2016-02-18T15:55:00Z">
        <w:r w:rsidR="00E77DB7" w:rsidRPr="00505833">
          <w:rPr>
            <w:rFonts w:ascii="Times New Roman" w:eastAsia="標楷體" w:hAnsi="Times New Roman" w:hint="eastAsia"/>
            <w:sz w:val="28"/>
            <w:rPrChange w:id="735" w:author="詹維德" w:date="2016-04-26T15:19:00Z">
              <w:rPr>
                <w:rFonts w:ascii="Times New Roman" w:eastAsia="標楷體" w:hAnsi="Times New Roman" w:hint="eastAsia"/>
                <w:sz w:val="28"/>
                <w:u w:val="single"/>
              </w:rPr>
            </w:rPrChange>
          </w:rPr>
          <w:t>之</w:t>
        </w:r>
      </w:ins>
      <w:ins w:id="736" w:author="tp-litahung" w:date="2016-01-05T19:07:00Z">
        <w:del w:id="737" w:author="詹維德" w:date="2016-02-18T11:05:00Z">
          <w:r w:rsidRPr="006A683C" w:rsidDel="008924A1">
            <w:rPr>
              <w:rFonts w:ascii="Times New Roman" w:eastAsia="標楷體" w:hAnsi="Times New Roman" w:hint="eastAsia"/>
              <w:sz w:val="28"/>
            </w:rPr>
            <w:delText>包</w:delText>
          </w:r>
        </w:del>
        <w:r w:rsidRPr="006A683C">
          <w:rPr>
            <w:rFonts w:ascii="Times New Roman" w:eastAsia="標楷體" w:hAnsi="Times New Roman" w:hint="eastAsia"/>
            <w:sz w:val="28"/>
          </w:rPr>
          <w:t>參賽食米，購買人</w:t>
        </w:r>
        <w:del w:id="738" w:author="詹維德" w:date="2016-01-28T14:04:00Z">
          <w:r w:rsidRPr="00505833" w:rsidDel="00F35519">
            <w:rPr>
              <w:rFonts w:ascii="Times New Roman" w:eastAsia="標楷體" w:hAnsi="Times New Roman" w:hint="eastAsia"/>
              <w:sz w:val="28"/>
            </w:rPr>
            <w:delText>於購買時</w:delText>
          </w:r>
        </w:del>
      </w:ins>
      <w:ins w:id="739" w:author="詹維德" w:date="2016-01-28T14:04:00Z">
        <w:r w:rsidR="00F35519" w:rsidRPr="00505833">
          <w:rPr>
            <w:rFonts w:ascii="Times New Roman" w:eastAsia="標楷體" w:hAnsi="Times New Roman" w:hint="eastAsia"/>
            <w:sz w:val="28"/>
          </w:rPr>
          <w:t>應</w:t>
        </w:r>
      </w:ins>
      <w:ins w:id="740" w:author="tp-litahung" w:date="2016-01-05T19:07:00Z">
        <w:r w:rsidRPr="00505833">
          <w:rPr>
            <w:rFonts w:ascii="Times New Roman" w:eastAsia="標楷體" w:hAnsi="Times New Roman" w:hint="eastAsia"/>
            <w:sz w:val="28"/>
          </w:rPr>
          <w:t>留存購買發票</w:t>
        </w:r>
        <w:r w:rsidRPr="00505833">
          <w:rPr>
            <w:rFonts w:ascii="Times New Roman" w:eastAsia="標楷體" w:hAnsi="Times New Roman"/>
            <w:sz w:val="28"/>
          </w:rPr>
          <w:t>(</w:t>
        </w:r>
        <w:r w:rsidRPr="00505833">
          <w:rPr>
            <w:rFonts w:ascii="Times New Roman" w:eastAsia="標楷體" w:hAnsi="Times New Roman" w:hint="eastAsia"/>
            <w:sz w:val="28"/>
          </w:rPr>
          <w:t>收據</w:t>
        </w:r>
        <w:r w:rsidRPr="00505833">
          <w:rPr>
            <w:rFonts w:ascii="Times New Roman" w:eastAsia="標楷體" w:hAnsi="Times New Roman"/>
            <w:sz w:val="28"/>
          </w:rPr>
          <w:t>)</w:t>
        </w:r>
        <w:r w:rsidRPr="00505833">
          <w:rPr>
            <w:rFonts w:ascii="Times New Roman" w:eastAsia="標楷體" w:hAnsi="Times New Roman" w:hint="eastAsia"/>
            <w:sz w:val="28"/>
          </w:rPr>
          <w:t>，並將購買之</w:t>
        </w:r>
      </w:ins>
      <w:ins w:id="741" w:author="詹維德" w:date="2016-01-28T14:05:00Z">
        <w:r w:rsidR="00F35519" w:rsidRPr="00505833">
          <w:rPr>
            <w:rFonts w:ascii="Times New Roman" w:eastAsia="標楷體" w:hAnsi="Times New Roman" w:hint="eastAsia"/>
            <w:sz w:val="28"/>
          </w:rPr>
          <w:t>包裝</w:t>
        </w:r>
      </w:ins>
      <w:ins w:id="742" w:author="tp-litahung" w:date="2016-01-05T19:07:00Z">
        <w:r w:rsidRPr="00505833">
          <w:rPr>
            <w:rFonts w:ascii="Times New Roman" w:eastAsia="標楷體" w:hAnsi="Times New Roman" w:hint="eastAsia"/>
            <w:sz w:val="28"/>
          </w:rPr>
          <w:t>食米樣本拍照留存，以利後續審查</w:t>
        </w:r>
      </w:ins>
      <w:ins w:id="743" w:author="tp-litahung" w:date="2016-01-06T08:20:00Z">
        <w:r w:rsidRPr="00505833">
          <w:rPr>
            <w:rFonts w:ascii="Times New Roman" w:eastAsia="標楷體" w:hAnsi="Times New Roman" w:hint="eastAsia"/>
            <w:sz w:val="28"/>
          </w:rPr>
          <w:t>。</w:t>
        </w:r>
      </w:ins>
      <w:ins w:id="744" w:author="tp-litahung" w:date="2016-01-05T19:07:00Z">
        <w:r w:rsidRPr="00505833">
          <w:rPr>
            <w:rFonts w:ascii="Times New Roman" w:eastAsia="標楷體" w:hAnsi="Times New Roman" w:hint="eastAsia"/>
            <w:sz w:val="28"/>
          </w:rPr>
          <w:t>樣品以專用紙箱</w:t>
        </w:r>
      </w:ins>
      <w:ins w:id="745" w:author="tp-litahung" w:date="2016-01-06T08:21:00Z">
        <w:r w:rsidRPr="00505833">
          <w:rPr>
            <w:rFonts w:ascii="Times New Roman" w:eastAsia="標楷體" w:hAnsi="Times New Roman" w:hint="eastAsia"/>
            <w:sz w:val="28"/>
          </w:rPr>
          <w:t>（</w:t>
        </w:r>
      </w:ins>
      <w:ins w:id="746" w:author="tp-litahung" w:date="2016-01-06T10:17:00Z">
        <w:r w:rsidRPr="00505833">
          <w:rPr>
            <w:rFonts w:ascii="Times New Roman" w:eastAsia="標楷體" w:hAnsi="Times New Roman" w:hint="eastAsia"/>
            <w:sz w:val="28"/>
          </w:rPr>
          <w:t>包括</w:t>
        </w:r>
      </w:ins>
      <w:ins w:id="747" w:author="tp-litahung" w:date="2016-01-06T08:21:00Z">
        <w:r w:rsidRPr="00505833">
          <w:rPr>
            <w:rFonts w:ascii="Times New Roman" w:eastAsia="標楷體" w:hAnsi="Times New Roman" w:hint="eastAsia"/>
            <w:sz w:val="28"/>
          </w:rPr>
          <w:t>檢驗樣品專用紙箱暨</w:t>
        </w:r>
      </w:ins>
      <w:ins w:id="748" w:author="tp-litahung" w:date="2016-01-06T10:17:00Z">
        <w:r w:rsidRPr="00505833">
          <w:rPr>
            <w:rFonts w:ascii="Times New Roman" w:eastAsia="標楷體" w:hAnsi="Times New Roman" w:hint="eastAsia"/>
            <w:sz w:val="28"/>
          </w:rPr>
          <w:t>評審樣品專用紙箱</w:t>
        </w:r>
      </w:ins>
      <w:ins w:id="749" w:author="tp-litahung" w:date="2016-01-06T10:18:00Z">
        <w:r w:rsidRPr="00505833">
          <w:rPr>
            <w:rFonts w:ascii="Times New Roman" w:eastAsia="標楷體" w:hAnsi="Times New Roman" w:hint="eastAsia"/>
            <w:sz w:val="28"/>
          </w:rPr>
          <w:t>）</w:t>
        </w:r>
      </w:ins>
      <w:ins w:id="750" w:author="詹維德" w:date="2016-01-28T14:05:00Z">
        <w:r w:rsidR="00F35519" w:rsidRPr="00505833">
          <w:rPr>
            <w:rFonts w:ascii="Times New Roman" w:eastAsia="標楷體" w:hAnsi="Times New Roman" w:hint="eastAsia"/>
            <w:sz w:val="28"/>
          </w:rPr>
          <w:t>籤</w:t>
        </w:r>
      </w:ins>
      <w:ins w:id="751" w:author="tp-litahung" w:date="2016-01-05T19:07:00Z">
        <w:del w:id="752" w:author="詹維德" w:date="2016-01-28T14:05:00Z">
          <w:r w:rsidRPr="00505833" w:rsidDel="00F35519">
            <w:rPr>
              <w:rFonts w:ascii="Times New Roman" w:eastAsia="標楷體" w:hAnsi="Times New Roman" w:hint="eastAsia"/>
              <w:sz w:val="28"/>
            </w:rPr>
            <w:delText>簽</w:delText>
          </w:r>
        </w:del>
        <w:r w:rsidRPr="00505833">
          <w:rPr>
            <w:rFonts w:ascii="Times New Roman" w:eastAsia="標楷體" w:hAnsi="Times New Roman" w:hint="eastAsia"/>
            <w:sz w:val="28"/>
          </w:rPr>
          <w:t>封拍照並依指定時間送</w:t>
        </w:r>
      </w:ins>
      <w:ins w:id="753" w:author="tp-litahung" w:date="2016-01-05T19:08:00Z">
        <w:r w:rsidRPr="00505833">
          <w:rPr>
            <w:rFonts w:ascii="Times New Roman" w:eastAsia="標楷體" w:hAnsi="Times New Roman" w:hint="eastAsia"/>
            <w:sz w:val="28"/>
          </w:rPr>
          <w:t>達</w:t>
        </w:r>
      </w:ins>
      <w:ins w:id="754" w:author="tp-litahung" w:date="2016-01-05T19:13:00Z">
        <w:r w:rsidRPr="00505833">
          <w:rPr>
            <w:rFonts w:ascii="Times New Roman" w:eastAsia="標楷體" w:hAnsi="Times New Roman" w:hint="eastAsia"/>
            <w:sz w:val="28"/>
          </w:rPr>
          <w:t>本署指定地點</w:t>
        </w:r>
      </w:ins>
      <w:ins w:id="755" w:author="tp-litahung" w:date="2016-01-06T08:21:00Z">
        <w:r w:rsidRPr="00505833">
          <w:rPr>
            <w:rFonts w:ascii="Times New Roman" w:eastAsia="標楷體" w:hAnsi="Times New Roman" w:hint="eastAsia"/>
            <w:sz w:val="28"/>
          </w:rPr>
          <w:t>，</w:t>
        </w:r>
      </w:ins>
      <w:ins w:id="756" w:author="tp-litahung" w:date="2016-01-05T19:07:00Z">
        <w:r w:rsidRPr="00505833">
          <w:rPr>
            <w:rFonts w:ascii="Times New Roman" w:eastAsia="標楷體" w:hAnsi="Times New Roman" w:hint="eastAsia"/>
            <w:sz w:val="28"/>
          </w:rPr>
          <w:t>如送達</w:t>
        </w:r>
      </w:ins>
      <w:ins w:id="757" w:author="tp-litahung" w:date="2016-01-05T19:08:00Z">
        <w:r w:rsidRPr="00505833">
          <w:rPr>
            <w:rFonts w:ascii="Times New Roman" w:eastAsia="標楷體" w:hAnsi="Times New Roman" w:hint="eastAsia"/>
            <w:sz w:val="28"/>
          </w:rPr>
          <w:t>過程中</w:t>
        </w:r>
      </w:ins>
      <w:ins w:id="758" w:author="tp-litahung" w:date="2016-01-05T19:07:00Z">
        <w:r w:rsidRPr="00505833">
          <w:rPr>
            <w:rFonts w:ascii="Times New Roman" w:eastAsia="標楷體" w:hAnsi="Times New Roman" w:hint="eastAsia"/>
            <w:sz w:val="28"/>
          </w:rPr>
          <w:t>籤封遭破壞或變造，</w:t>
        </w:r>
      </w:ins>
      <w:ins w:id="759" w:author="tp-litahung" w:date="2016-01-05T19:09:00Z">
        <w:r w:rsidRPr="00505833">
          <w:rPr>
            <w:rFonts w:ascii="Times New Roman" w:eastAsia="標楷體" w:hAnsi="Times New Roman" w:hint="eastAsia"/>
            <w:sz w:val="28"/>
          </w:rPr>
          <w:t>需重新購買取樣</w:t>
        </w:r>
      </w:ins>
      <w:ins w:id="760" w:author="tp-litahung" w:date="2016-01-05T19:07:00Z">
        <w:r w:rsidRPr="00505833">
          <w:rPr>
            <w:rFonts w:ascii="Times New Roman" w:eastAsia="標楷體" w:hAnsi="Times New Roman" w:hint="eastAsia"/>
            <w:sz w:val="28"/>
          </w:rPr>
          <w:t>。</w:t>
        </w:r>
      </w:ins>
    </w:p>
    <w:p w:rsidR="003F46DB" w:rsidRPr="00505833" w:rsidRDefault="00DD2563">
      <w:pPr>
        <w:pStyle w:val="a3"/>
        <w:numPr>
          <w:ilvl w:val="0"/>
          <w:numId w:val="30"/>
          <w:ins w:id="761" w:author="tp-litahung" w:date="2016-01-05T19:06:00Z"/>
        </w:numPr>
        <w:tabs>
          <w:tab w:val="clear" w:pos="1320"/>
          <w:tab w:val="num" w:pos="900"/>
        </w:tabs>
        <w:spacing w:line="420" w:lineRule="exact"/>
        <w:ind w:left="900"/>
        <w:jc w:val="both"/>
        <w:rPr>
          <w:ins w:id="762" w:author="tp-litahung" w:date="2016-01-06T08:00:00Z"/>
          <w:rFonts w:ascii="Times New Roman" w:eastAsia="標楷體" w:hAnsi="Times New Roman"/>
          <w:bCs/>
          <w:sz w:val="28"/>
          <w:szCs w:val="28"/>
        </w:rPr>
        <w:pPrChange w:id="763" w:author="tp-litahung" w:date="2016-01-06T08:00:00Z">
          <w:pPr>
            <w:pStyle w:val="a3"/>
            <w:numPr>
              <w:ilvl w:val="1"/>
              <w:numId w:val="32"/>
            </w:numPr>
            <w:tabs>
              <w:tab w:val="num" w:pos="1440"/>
            </w:tabs>
            <w:spacing w:line="420" w:lineRule="exact"/>
            <w:ind w:left="1440" w:hanging="480"/>
            <w:jc w:val="both"/>
          </w:pPr>
        </w:pPrChange>
      </w:pPr>
      <w:ins w:id="764" w:author="tp-litahung" w:date="2016-01-06T08:00:00Z">
        <w:r w:rsidRPr="00505833">
          <w:rPr>
            <w:rFonts w:ascii="Times New Roman" w:eastAsia="標楷體" w:hAnsi="Times New Roman" w:hint="eastAsia"/>
            <w:bCs/>
            <w:sz w:val="28"/>
            <w:szCs w:val="28"/>
          </w:rPr>
          <w:t>評審作業</w:t>
        </w:r>
      </w:ins>
    </w:p>
    <w:p w:rsidR="00DD2563" w:rsidRPr="00505833" w:rsidRDefault="00DD2563" w:rsidP="004E2FBE">
      <w:pPr>
        <w:pStyle w:val="a3"/>
        <w:numPr>
          <w:ilvl w:val="1"/>
          <w:numId w:val="30"/>
          <w:ins w:id="765" w:author="tp-litahung" w:date="2016-01-06T08:00:00Z"/>
        </w:numPr>
        <w:spacing w:line="420" w:lineRule="exact"/>
        <w:ind w:hanging="240"/>
        <w:jc w:val="both"/>
        <w:rPr>
          <w:ins w:id="766" w:author="tp-litahung" w:date="2016-01-06T08:30:00Z"/>
          <w:rFonts w:ascii="Times New Roman" w:eastAsia="標楷體" w:hAnsi="Times New Roman"/>
          <w:bCs/>
          <w:sz w:val="28"/>
          <w:szCs w:val="28"/>
        </w:rPr>
      </w:pPr>
      <w:ins w:id="767" w:author="tp-litahung" w:date="2016-01-06T08:00:00Z">
        <w:r w:rsidRPr="00505833">
          <w:rPr>
            <w:rFonts w:ascii="Times New Roman" w:eastAsia="標楷體" w:hAnsi="Times New Roman" w:hint="eastAsia"/>
            <w:bCs/>
            <w:sz w:val="28"/>
            <w:szCs w:val="28"/>
          </w:rPr>
          <w:t>參賽樣品外包裝標示需符合糧食管理法規定，</w:t>
        </w:r>
      </w:ins>
      <w:ins w:id="768" w:author="詹維德" w:date="2016-01-26T17:02:00Z">
        <w:r w:rsidR="00483693" w:rsidRPr="00505833">
          <w:rPr>
            <w:rFonts w:ascii="Times New Roman" w:eastAsia="標楷體" w:hAnsi="Times New Roman" w:hint="eastAsia"/>
            <w:bCs/>
            <w:sz w:val="28"/>
            <w:szCs w:val="28"/>
          </w:rPr>
          <w:t>且</w:t>
        </w:r>
      </w:ins>
      <w:ins w:id="769" w:author="tp-litahung" w:date="2016-01-06T08:00:00Z">
        <w:r w:rsidR="000E40D6" w:rsidRPr="00505833">
          <w:rPr>
            <w:rFonts w:ascii="Times New Roman" w:eastAsia="標楷體" w:hAnsi="Times New Roman" w:hint="eastAsia"/>
            <w:bCs/>
            <w:sz w:val="28"/>
            <w:szCs w:val="28"/>
          </w:rPr>
          <w:t>經農藥殘留檢驗</w:t>
        </w:r>
      </w:ins>
      <w:ins w:id="770" w:author="詹維德" w:date="2016-01-26T17:01:00Z">
        <w:r w:rsidR="000E40D6" w:rsidRPr="00505833">
          <w:rPr>
            <w:rFonts w:ascii="Times New Roman" w:eastAsia="標楷體" w:hAnsi="Times New Roman" w:hint="eastAsia"/>
            <w:bCs/>
            <w:sz w:val="28"/>
            <w:szCs w:val="28"/>
          </w:rPr>
          <w:t>及國產稻米</w:t>
        </w:r>
      </w:ins>
      <w:ins w:id="771" w:author="詹維德" w:date="2016-01-26T17:10:00Z">
        <w:r w:rsidR="00483693" w:rsidRPr="00505833">
          <w:rPr>
            <w:rFonts w:ascii="Times New Roman" w:eastAsia="標楷體" w:hAnsi="Times New Roman" w:hint="eastAsia"/>
            <w:bCs/>
            <w:sz w:val="28"/>
            <w:szCs w:val="28"/>
            <w:rPrChange w:id="772" w:author="詹維德" w:date="2016-04-26T15:19:00Z">
              <w:rPr>
                <w:rFonts w:ascii="Times New Roman" w:eastAsia="標楷體" w:hAnsi="Times New Roman" w:hint="eastAsia"/>
                <w:bCs/>
                <w:sz w:val="28"/>
                <w:szCs w:val="28"/>
                <w:u w:val="single"/>
              </w:rPr>
            </w:rPrChange>
          </w:rPr>
          <w:t>品種</w:t>
        </w:r>
      </w:ins>
      <w:ins w:id="773" w:author="詹維德" w:date="2016-01-26T17:01:00Z">
        <w:r w:rsidR="000E40D6" w:rsidRPr="006A683C">
          <w:rPr>
            <w:rFonts w:ascii="Times New Roman" w:eastAsia="標楷體" w:hAnsi="Times New Roman" w:hint="eastAsia"/>
            <w:bCs/>
            <w:sz w:val="28"/>
            <w:szCs w:val="28"/>
          </w:rPr>
          <w:t>檢</w:t>
        </w:r>
      </w:ins>
      <w:ins w:id="774" w:author="詹維德" w:date="2016-01-26T17:02:00Z">
        <w:r w:rsidR="000E40D6" w:rsidRPr="006A683C">
          <w:rPr>
            <w:rFonts w:ascii="Times New Roman" w:eastAsia="標楷體" w:hAnsi="Times New Roman" w:hint="eastAsia"/>
            <w:bCs/>
            <w:sz w:val="28"/>
            <w:szCs w:val="28"/>
          </w:rPr>
          <w:t>驗</w:t>
        </w:r>
      </w:ins>
      <w:ins w:id="775" w:author="tp-litahung" w:date="2016-01-06T08:00:00Z">
        <w:r w:rsidR="000E40D6" w:rsidRPr="00505833">
          <w:rPr>
            <w:rFonts w:ascii="Times New Roman" w:eastAsia="標楷體" w:hAnsi="Times New Roman" w:hint="eastAsia"/>
            <w:bCs/>
            <w:sz w:val="28"/>
            <w:szCs w:val="28"/>
          </w:rPr>
          <w:t>合格</w:t>
        </w:r>
      </w:ins>
      <w:ins w:id="776" w:author="詹維德" w:date="2016-01-26T17:02:00Z">
        <w:r w:rsidR="000E40D6" w:rsidRPr="00505833">
          <w:rPr>
            <w:rFonts w:ascii="Times New Roman" w:eastAsia="標楷體" w:hAnsi="Times New Roman"/>
            <w:bCs/>
            <w:sz w:val="28"/>
            <w:szCs w:val="28"/>
          </w:rPr>
          <w:t>(</w:t>
        </w:r>
        <w:r w:rsidR="000E40D6" w:rsidRPr="00505833">
          <w:rPr>
            <w:rFonts w:ascii="Times New Roman" w:eastAsia="標楷體" w:hAnsi="Times New Roman" w:hint="eastAsia"/>
            <w:bCs/>
            <w:sz w:val="28"/>
            <w:szCs w:val="28"/>
          </w:rPr>
          <w:t>無混充進口米</w:t>
        </w:r>
        <w:r w:rsidR="000E40D6" w:rsidRPr="00505833">
          <w:rPr>
            <w:rFonts w:ascii="Times New Roman" w:eastAsia="標楷體" w:hAnsi="Times New Roman"/>
            <w:bCs/>
            <w:sz w:val="28"/>
            <w:szCs w:val="28"/>
          </w:rPr>
          <w:t>)</w:t>
        </w:r>
      </w:ins>
      <w:ins w:id="777" w:author="tp-litahung" w:date="2016-01-06T08:00:00Z">
        <w:del w:id="778" w:author="詹維德" w:date="2016-01-26T17:02:00Z">
          <w:r w:rsidRPr="00505833" w:rsidDel="00483693">
            <w:rPr>
              <w:rFonts w:ascii="Times New Roman" w:eastAsia="標楷體" w:hAnsi="Times New Roman" w:hint="eastAsia"/>
              <w:bCs/>
              <w:sz w:val="28"/>
              <w:szCs w:val="28"/>
            </w:rPr>
            <w:delText>及品種檢驗結果與報名表相符</w:delText>
          </w:r>
        </w:del>
        <w:r w:rsidRPr="00505833">
          <w:rPr>
            <w:rFonts w:ascii="Times New Roman" w:eastAsia="標楷體" w:hAnsi="Times New Roman" w:hint="eastAsia"/>
            <w:bCs/>
            <w:sz w:val="28"/>
            <w:szCs w:val="28"/>
          </w:rPr>
          <w:t>，未符規定者逕予</w:t>
        </w:r>
      </w:ins>
      <w:ins w:id="779" w:author="詹維德" w:date="2016-02-18T11:06:00Z">
        <w:r w:rsidR="008924A1" w:rsidRPr="00505833">
          <w:rPr>
            <w:rFonts w:ascii="Times New Roman" w:eastAsia="標楷體" w:hAnsi="Times New Roman" w:hint="eastAsia"/>
            <w:bCs/>
            <w:sz w:val="28"/>
            <w:szCs w:val="28"/>
          </w:rPr>
          <w:t>取消資格</w:t>
        </w:r>
      </w:ins>
      <w:ins w:id="780" w:author="tp-litahung" w:date="2016-01-06T08:00:00Z">
        <w:r w:rsidRPr="00505833">
          <w:rPr>
            <w:rFonts w:ascii="Times New Roman" w:eastAsia="標楷體" w:hAnsi="Times New Roman" w:hint="eastAsia"/>
            <w:bCs/>
            <w:sz w:val="28"/>
            <w:szCs w:val="28"/>
          </w:rPr>
          <w:t>淘汰。</w:t>
        </w:r>
      </w:ins>
    </w:p>
    <w:p w:rsidR="00DD2563" w:rsidRPr="00505833" w:rsidRDefault="00DD2563">
      <w:pPr>
        <w:pStyle w:val="a3"/>
        <w:numPr>
          <w:ilvl w:val="1"/>
          <w:numId w:val="30"/>
          <w:ins w:id="781" w:author="tp-litahung" w:date="2016-01-06T08:30:00Z"/>
        </w:numPr>
        <w:spacing w:line="420" w:lineRule="exact"/>
        <w:ind w:hanging="240"/>
        <w:jc w:val="both"/>
        <w:rPr>
          <w:ins w:id="782" w:author="tp-litahung" w:date="2016-01-06T08:00:00Z"/>
          <w:rFonts w:ascii="Times New Roman" w:eastAsia="標楷體" w:hAnsi="Times New Roman"/>
          <w:bCs/>
          <w:sz w:val="28"/>
          <w:szCs w:val="28"/>
        </w:rPr>
      </w:pPr>
      <w:ins w:id="783" w:author="tp-litahung" w:date="2016-01-06T08:30:00Z">
        <w:r w:rsidRPr="00505833">
          <w:rPr>
            <w:rFonts w:ascii="Times New Roman" w:eastAsia="標楷體" w:hAnsi="Times New Roman" w:hint="eastAsia"/>
            <w:sz w:val="28"/>
          </w:rPr>
          <w:t>受限比賽時程，相關檢驗以一次為限，不受理申請複驗。</w:t>
        </w:r>
      </w:ins>
    </w:p>
    <w:p w:rsidR="003F46DB" w:rsidRPr="00505833" w:rsidRDefault="00DD2563">
      <w:pPr>
        <w:pStyle w:val="a3"/>
        <w:numPr>
          <w:ilvl w:val="1"/>
          <w:numId w:val="30"/>
          <w:ins w:id="784" w:author="tp-litahung" w:date="2016-01-06T08:00:00Z"/>
        </w:numPr>
        <w:spacing w:line="420" w:lineRule="exact"/>
        <w:ind w:hanging="240"/>
        <w:jc w:val="both"/>
        <w:rPr>
          <w:ins w:id="785" w:author="tp-litahung" w:date="2016-01-06T08:04:00Z"/>
          <w:rFonts w:ascii="Times New Roman" w:eastAsia="標楷體" w:hAnsi="Times New Roman"/>
          <w:bCs/>
          <w:sz w:val="28"/>
          <w:szCs w:val="28"/>
        </w:rPr>
        <w:pPrChange w:id="786" w:author="tp-litahung" w:date="2016-01-06T08:00:00Z">
          <w:pPr>
            <w:pStyle w:val="a3"/>
            <w:numPr>
              <w:ilvl w:val="1"/>
              <w:numId w:val="32"/>
            </w:numPr>
            <w:tabs>
              <w:tab w:val="num" w:pos="1440"/>
            </w:tabs>
            <w:spacing w:line="420" w:lineRule="exact"/>
            <w:ind w:left="1440" w:hanging="480"/>
            <w:jc w:val="both"/>
          </w:pPr>
        </w:pPrChange>
      </w:pPr>
      <w:ins w:id="787" w:author="tp-litahung" w:date="2016-01-06T08:01:00Z">
        <w:r w:rsidRPr="00505833">
          <w:rPr>
            <w:rFonts w:ascii="Times New Roman" w:eastAsia="標楷體" w:hAnsi="Times New Roman" w:hint="eastAsia"/>
            <w:bCs/>
            <w:sz w:val="28"/>
            <w:szCs w:val="28"/>
          </w:rPr>
          <w:t>評審作業</w:t>
        </w:r>
      </w:ins>
      <w:ins w:id="788" w:author="tp-litahung" w:date="2016-01-06T08:02:00Z">
        <w:r w:rsidRPr="00505833">
          <w:rPr>
            <w:rFonts w:ascii="Times New Roman" w:eastAsia="標楷體" w:hAnsi="Times New Roman" w:hint="eastAsia"/>
            <w:bCs/>
            <w:sz w:val="28"/>
            <w:szCs w:val="28"/>
          </w:rPr>
          <w:t>包括</w:t>
        </w:r>
      </w:ins>
      <w:ins w:id="789" w:author="tp-litahung" w:date="2016-01-06T08:04:00Z">
        <w:r w:rsidRPr="00505833">
          <w:rPr>
            <w:rFonts w:ascii="Times New Roman" w:eastAsia="標楷體" w:hAnsi="Times New Roman" w:hint="eastAsia"/>
            <w:bCs/>
            <w:sz w:val="28"/>
            <w:szCs w:val="28"/>
          </w:rPr>
          <w:t>：</w:t>
        </w:r>
      </w:ins>
      <w:ins w:id="790" w:author="tp-litahung" w:date="2016-01-06T08:01:00Z">
        <w:r w:rsidRPr="00505833">
          <w:rPr>
            <w:rFonts w:ascii="Times New Roman" w:eastAsia="標楷體" w:hAnsi="Times New Roman" w:hint="eastAsia"/>
            <w:bCs/>
            <w:sz w:val="28"/>
            <w:szCs w:val="28"/>
          </w:rPr>
          <w:t>品牌形象</w:t>
        </w:r>
      </w:ins>
      <w:ins w:id="791" w:author="詹維德" w:date="2016-01-29T09:54:00Z">
        <w:r w:rsidR="007F0911" w:rsidRPr="00505833">
          <w:rPr>
            <w:rFonts w:ascii="Times New Roman" w:eastAsia="標楷體" w:hAnsi="Times New Roman"/>
            <w:bCs/>
            <w:sz w:val="28"/>
            <w:szCs w:val="28"/>
          </w:rPr>
          <w:t>(</w:t>
        </w:r>
        <w:r w:rsidR="007F0911" w:rsidRPr="00505833">
          <w:rPr>
            <w:rFonts w:ascii="Times New Roman" w:eastAsia="標楷體" w:hAnsi="Times New Roman" w:hint="eastAsia"/>
            <w:bCs/>
            <w:sz w:val="28"/>
            <w:szCs w:val="28"/>
          </w:rPr>
          <w:t>包裝外觀、品種標示、通路普及度</w:t>
        </w:r>
        <w:r w:rsidR="007F0911" w:rsidRPr="00505833">
          <w:rPr>
            <w:rFonts w:ascii="Times New Roman" w:eastAsia="標楷體" w:hAnsi="Times New Roman"/>
            <w:bCs/>
            <w:sz w:val="28"/>
            <w:szCs w:val="28"/>
          </w:rPr>
          <w:t>)</w:t>
        </w:r>
      </w:ins>
      <w:ins w:id="792" w:author="tp-litahung" w:date="2016-01-06T09:52:00Z">
        <w:r w:rsidRPr="00505833">
          <w:rPr>
            <w:rFonts w:ascii="Times New Roman" w:eastAsia="標楷體" w:hAnsi="Times New Roman" w:hint="eastAsia"/>
            <w:bCs/>
            <w:sz w:val="28"/>
            <w:szCs w:val="28"/>
          </w:rPr>
          <w:t>、</w:t>
        </w:r>
      </w:ins>
      <w:ins w:id="793" w:author="tp-litahung" w:date="2016-01-06T08:03:00Z">
        <w:r w:rsidRPr="00505833">
          <w:rPr>
            <w:rFonts w:ascii="Times New Roman" w:eastAsia="標楷體" w:hAnsi="Times New Roman" w:hint="eastAsia"/>
            <w:bCs/>
            <w:sz w:val="28"/>
            <w:szCs w:val="28"/>
          </w:rPr>
          <w:t>外觀</w:t>
        </w:r>
      </w:ins>
      <w:ins w:id="794" w:author="詹維德" w:date="2016-01-29T09:55:00Z">
        <w:r w:rsidR="007F0911" w:rsidRPr="00505833">
          <w:rPr>
            <w:rFonts w:ascii="Times New Roman" w:eastAsia="標楷體" w:hAnsi="Times New Roman" w:hint="eastAsia"/>
            <w:bCs/>
            <w:sz w:val="28"/>
            <w:szCs w:val="28"/>
          </w:rPr>
          <w:t>品質</w:t>
        </w:r>
      </w:ins>
      <w:ins w:id="795" w:author="tp-litahung" w:date="2016-01-06T08:03:00Z">
        <w:del w:id="796" w:author="詹維德" w:date="2016-01-29T09:55:00Z">
          <w:r w:rsidRPr="00505833" w:rsidDel="007F0911">
            <w:rPr>
              <w:rFonts w:ascii="Times New Roman" w:eastAsia="標楷體" w:hAnsi="Times New Roman" w:hint="eastAsia"/>
              <w:bCs/>
              <w:sz w:val="28"/>
              <w:szCs w:val="28"/>
            </w:rPr>
            <w:delText>規格、粗蛋白質</w:delText>
          </w:r>
        </w:del>
        <w:r w:rsidRPr="00505833">
          <w:rPr>
            <w:rFonts w:ascii="Times New Roman" w:eastAsia="標楷體" w:hAnsi="Times New Roman" w:hint="eastAsia"/>
            <w:bCs/>
            <w:sz w:val="28"/>
            <w:szCs w:val="28"/>
          </w:rPr>
          <w:t>及食味</w:t>
        </w:r>
        <w:del w:id="797" w:author="詹維德" w:date="2016-01-29T09:55:00Z">
          <w:r w:rsidRPr="00505833" w:rsidDel="007F0911">
            <w:rPr>
              <w:rFonts w:ascii="Times New Roman" w:eastAsia="標楷體" w:hAnsi="Times New Roman" w:hint="eastAsia"/>
              <w:bCs/>
              <w:sz w:val="28"/>
              <w:szCs w:val="28"/>
            </w:rPr>
            <w:delText>值</w:delText>
          </w:r>
        </w:del>
      </w:ins>
      <w:ins w:id="798" w:author="tp-litahung" w:date="2016-01-06T08:04:00Z">
        <w:del w:id="799" w:author="詹維德" w:date="2016-01-29T09:55:00Z">
          <w:r w:rsidRPr="00505833" w:rsidDel="007F0911">
            <w:rPr>
              <w:rFonts w:ascii="Times New Roman" w:eastAsia="標楷體" w:hAnsi="Times New Roman" w:hint="eastAsia"/>
              <w:bCs/>
              <w:sz w:val="28"/>
              <w:szCs w:val="28"/>
            </w:rPr>
            <w:delText>暨官</w:delText>
          </w:r>
        </w:del>
      </w:ins>
      <w:ins w:id="800" w:author="詹維德" w:date="2016-01-29T09:55:00Z">
        <w:r w:rsidR="007F0911" w:rsidRPr="00505833">
          <w:rPr>
            <w:rFonts w:ascii="Times New Roman" w:eastAsia="標楷體" w:hAnsi="Times New Roman"/>
            <w:bCs/>
            <w:sz w:val="28"/>
            <w:szCs w:val="28"/>
          </w:rPr>
          <w:t>(</w:t>
        </w:r>
        <w:r w:rsidR="007F0911" w:rsidRPr="00505833">
          <w:rPr>
            <w:rFonts w:ascii="Times New Roman" w:eastAsia="標楷體" w:hAnsi="Times New Roman" w:hint="eastAsia"/>
            <w:bCs/>
            <w:sz w:val="28"/>
            <w:szCs w:val="28"/>
          </w:rPr>
          <w:t>粗蛋白、食味</w:t>
        </w:r>
      </w:ins>
      <w:ins w:id="801" w:author="詹維德" w:date="2016-01-29T10:41:00Z">
        <w:r w:rsidR="00070CD6" w:rsidRPr="00505833">
          <w:rPr>
            <w:rFonts w:ascii="Times New Roman" w:eastAsia="標楷體" w:hAnsi="Times New Roman" w:hint="eastAsia"/>
            <w:bCs/>
            <w:sz w:val="28"/>
            <w:szCs w:val="28"/>
          </w:rPr>
          <w:t>值</w:t>
        </w:r>
      </w:ins>
      <w:ins w:id="802" w:author="詹維德" w:date="2016-01-29T09:55:00Z">
        <w:r w:rsidR="007F0911" w:rsidRPr="00505833">
          <w:rPr>
            <w:rFonts w:ascii="Times New Roman" w:eastAsia="標楷體" w:hAnsi="Times New Roman" w:hint="eastAsia"/>
            <w:bCs/>
            <w:sz w:val="28"/>
            <w:szCs w:val="28"/>
          </w:rPr>
          <w:t>、官</w:t>
        </w:r>
      </w:ins>
      <w:ins w:id="803" w:author="tp-litahung" w:date="2016-01-06T08:04:00Z">
        <w:r w:rsidRPr="00505833">
          <w:rPr>
            <w:rFonts w:ascii="Times New Roman" w:eastAsia="標楷體" w:hAnsi="Times New Roman" w:hint="eastAsia"/>
            <w:bCs/>
            <w:sz w:val="28"/>
            <w:szCs w:val="28"/>
          </w:rPr>
          <w:t>能品評</w:t>
        </w:r>
      </w:ins>
      <w:ins w:id="804" w:author="詹維德" w:date="2016-01-29T09:56:00Z">
        <w:r w:rsidR="007F0911" w:rsidRPr="00505833">
          <w:rPr>
            <w:rFonts w:ascii="Times New Roman" w:eastAsia="標楷體" w:hAnsi="Times New Roman"/>
            <w:bCs/>
            <w:sz w:val="28"/>
            <w:szCs w:val="28"/>
          </w:rPr>
          <w:t>)</w:t>
        </w:r>
      </w:ins>
      <w:ins w:id="805" w:author="tp-litahung" w:date="2016-01-06T08:04:00Z">
        <w:r w:rsidRPr="00505833">
          <w:rPr>
            <w:rFonts w:ascii="Times New Roman" w:eastAsia="標楷體" w:hAnsi="Times New Roman" w:hint="eastAsia"/>
            <w:bCs/>
            <w:sz w:val="28"/>
            <w:szCs w:val="28"/>
          </w:rPr>
          <w:t>。</w:t>
        </w:r>
      </w:ins>
    </w:p>
    <w:p w:rsidR="003F46DB" w:rsidRPr="00505833" w:rsidRDefault="00DD2563">
      <w:pPr>
        <w:pStyle w:val="a3"/>
        <w:numPr>
          <w:ilvl w:val="2"/>
          <w:numId w:val="30"/>
          <w:ins w:id="806" w:author="tp-litahung" w:date="2016-01-06T08:04:00Z"/>
        </w:numPr>
        <w:tabs>
          <w:tab w:val="clear" w:pos="1440"/>
          <w:tab w:val="num" w:pos="1620"/>
        </w:tabs>
        <w:spacing w:line="420" w:lineRule="exact"/>
        <w:ind w:left="1620" w:hanging="720"/>
        <w:jc w:val="both"/>
        <w:rPr>
          <w:ins w:id="807" w:author="tp-litahung" w:date="2016-01-06T08:15:00Z"/>
          <w:rFonts w:ascii="Times New Roman" w:eastAsia="標楷體" w:hAnsi="Times New Roman"/>
          <w:bCs/>
          <w:sz w:val="28"/>
          <w:szCs w:val="28"/>
        </w:rPr>
        <w:pPrChange w:id="808" w:author="tp-litahung" w:date="2016-01-06T08:10:00Z">
          <w:pPr>
            <w:pStyle w:val="a3"/>
            <w:numPr>
              <w:ilvl w:val="1"/>
              <w:numId w:val="32"/>
            </w:numPr>
            <w:tabs>
              <w:tab w:val="num" w:pos="1440"/>
            </w:tabs>
            <w:spacing w:line="420" w:lineRule="exact"/>
            <w:ind w:left="1440" w:hanging="480"/>
            <w:jc w:val="both"/>
          </w:pPr>
        </w:pPrChange>
      </w:pPr>
      <w:ins w:id="809" w:author="tp-litahung" w:date="2016-01-06T08:06:00Z">
        <w:r w:rsidRPr="00505833">
          <w:rPr>
            <w:rFonts w:ascii="Times New Roman" w:eastAsia="標楷體" w:hAnsi="Times New Roman" w:hint="eastAsia"/>
            <w:bCs/>
            <w:sz w:val="28"/>
            <w:szCs w:val="28"/>
          </w:rPr>
          <w:t>品牌形象</w:t>
        </w:r>
      </w:ins>
      <w:ins w:id="810" w:author="tp-litahung" w:date="2016-01-06T08:08:00Z">
        <w:r w:rsidRPr="00505833">
          <w:rPr>
            <w:rFonts w:ascii="Times New Roman" w:eastAsia="標楷體" w:hAnsi="Times New Roman" w:hint="eastAsia"/>
            <w:bCs/>
            <w:sz w:val="28"/>
            <w:szCs w:val="28"/>
          </w:rPr>
          <w:t>：</w:t>
        </w:r>
      </w:ins>
      <w:ins w:id="811" w:author="tp-litahung" w:date="2016-01-06T08:09:00Z">
        <w:r w:rsidRPr="00505833">
          <w:rPr>
            <w:rFonts w:ascii="Times New Roman" w:eastAsia="標楷體" w:hAnsi="Times New Roman" w:hint="eastAsia"/>
            <w:bCs/>
            <w:sz w:val="28"/>
            <w:szCs w:val="28"/>
          </w:rPr>
          <w:t>由執行單位聘請具</w:t>
        </w:r>
      </w:ins>
      <w:ins w:id="812" w:author="tp-litahung" w:date="2016-01-06T08:10:00Z">
        <w:r w:rsidRPr="00505833">
          <w:rPr>
            <w:rFonts w:ascii="Times New Roman" w:eastAsia="標楷體" w:hAnsi="Times New Roman" w:hint="eastAsia"/>
            <w:bCs/>
            <w:sz w:val="28"/>
            <w:szCs w:val="28"/>
          </w:rPr>
          <w:t>相關專長之專家擔任評審，</w:t>
        </w:r>
      </w:ins>
      <w:ins w:id="813" w:author="tp-litahung" w:date="2016-01-06T09:52:00Z">
        <w:r w:rsidRPr="00505833">
          <w:rPr>
            <w:rFonts w:ascii="Times New Roman" w:eastAsia="標楷體" w:hAnsi="Times New Roman" w:hint="eastAsia"/>
            <w:bCs/>
            <w:sz w:val="28"/>
            <w:szCs w:val="28"/>
          </w:rPr>
          <w:t>針對包裝外觀、品種標示及</w:t>
        </w:r>
      </w:ins>
      <w:ins w:id="814" w:author="tp-litahung" w:date="2016-01-07T09:58:00Z">
        <w:r w:rsidRPr="00505833">
          <w:rPr>
            <w:rFonts w:ascii="Times New Roman" w:eastAsia="標楷體" w:hAnsi="Times New Roman" w:hint="eastAsia"/>
            <w:bCs/>
            <w:sz w:val="28"/>
            <w:szCs w:val="28"/>
          </w:rPr>
          <w:t>通路普及度</w:t>
        </w:r>
      </w:ins>
      <w:ins w:id="815" w:author="tp-litahung" w:date="2016-01-06T09:52:00Z">
        <w:r w:rsidRPr="00505833">
          <w:rPr>
            <w:rFonts w:ascii="Times New Roman" w:eastAsia="標楷體" w:hAnsi="Times New Roman" w:hint="eastAsia"/>
            <w:bCs/>
            <w:sz w:val="28"/>
            <w:szCs w:val="28"/>
          </w:rPr>
          <w:t>等項目進行評分，</w:t>
        </w:r>
      </w:ins>
      <w:ins w:id="816" w:author="tp-litahung" w:date="2016-01-06T08:11:00Z">
        <w:r w:rsidRPr="00505833">
          <w:rPr>
            <w:rFonts w:ascii="Times New Roman" w:eastAsia="標楷體" w:hAnsi="Times New Roman" w:hint="eastAsia"/>
            <w:bCs/>
            <w:sz w:val="28"/>
            <w:szCs w:val="28"/>
          </w:rPr>
          <w:t>每項參賽產品</w:t>
        </w:r>
      </w:ins>
      <w:ins w:id="817" w:author="tp-litahung" w:date="2016-01-06T08:12:00Z">
        <w:r w:rsidRPr="00505833">
          <w:rPr>
            <w:rFonts w:ascii="Times New Roman" w:eastAsia="標楷體" w:hAnsi="Times New Roman" w:hint="eastAsia"/>
            <w:bCs/>
            <w:sz w:val="28"/>
            <w:szCs w:val="28"/>
          </w:rPr>
          <w:t>個別評分項目之得</w:t>
        </w:r>
      </w:ins>
      <w:ins w:id="818" w:author="tp-litahung" w:date="2016-01-06T08:11:00Z">
        <w:r w:rsidRPr="00505833">
          <w:rPr>
            <w:rFonts w:ascii="Times New Roman" w:eastAsia="標楷體" w:hAnsi="Times New Roman" w:hint="eastAsia"/>
            <w:bCs/>
            <w:sz w:val="28"/>
            <w:szCs w:val="28"/>
          </w:rPr>
          <w:t>分依</w:t>
        </w:r>
      </w:ins>
      <w:ins w:id="819" w:author="tp-litahung" w:date="2016-01-06T08:12:00Z">
        <w:r w:rsidRPr="00505833">
          <w:rPr>
            <w:rFonts w:ascii="Times New Roman" w:eastAsia="標楷體" w:hAnsi="Times New Roman" w:hint="eastAsia"/>
            <w:bCs/>
            <w:sz w:val="28"/>
            <w:szCs w:val="28"/>
          </w:rPr>
          <w:t>所有</w:t>
        </w:r>
      </w:ins>
      <w:ins w:id="820" w:author="tp-litahung" w:date="2016-01-06T08:11:00Z">
        <w:r w:rsidRPr="00505833">
          <w:rPr>
            <w:rFonts w:ascii="Times New Roman" w:eastAsia="標楷體" w:hAnsi="Times New Roman" w:hint="eastAsia"/>
            <w:bCs/>
            <w:sz w:val="28"/>
            <w:szCs w:val="28"/>
          </w:rPr>
          <w:t>評審</w:t>
        </w:r>
      </w:ins>
      <w:ins w:id="821" w:author="tp-litahung" w:date="2016-01-06T08:12:00Z">
        <w:r w:rsidRPr="00505833">
          <w:rPr>
            <w:rFonts w:ascii="Times New Roman" w:eastAsia="標楷體" w:hAnsi="Times New Roman" w:hint="eastAsia"/>
            <w:bCs/>
            <w:sz w:val="28"/>
            <w:szCs w:val="28"/>
          </w:rPr>
          <w:t>評分平均值，取至小數點第一位。評審結束，評分總表</w:t>
        </w:r>
      </w:ins>
      <w:ins w:id="822" w:author="tp-litahung" w:date="2016-01-06T08:13:00Z">
        <w:r w:rsidRPr="00505833">
          <w:rPr>
            <w:rFonts w:ascii="Times New Roman" w:eastAsia="標楷體" w:hAnsi="Times New Roman" w:hint="eastAsia"/>
            <w:bCs/>
            <w:sz w:val="28"/>
            <w:szCs w:val="28"/>
          </w:rPr>
          <w:t>經所有評審簽名後彌封</w:t>
        </w:r>
      </w:ins>
      <w:ins w:id="823" w:author="tp-litahung" w:date="2016-01-06T08:14:00Z">
        <w:r w:rsidRPr="00505833">
          <w:rPr>
            <w:rFonts w:ascii="Times New Roman" w:eastAsia="標楷體" w:hAnsi="Times New Roman" w:hint="eastAsia"/>
            <w:bCs/>
            <w:sz w:val="28"/>
            <w:szCs w:val="28"/>
          </w:rPr>
          <w:t>，拍照留存，並</w:t>
        </w:r>
      </w:ins>
      <w:ins w:id="824" w:author="tp-litahung" w:date="2016-01-06T08:13:00Z">
        <w:r w:rsidRPr="00505833">
          <w:rPr>
            <w:rFonts w:ascii="Times New Roman" w:eastAsia="標楷體" w:hAnsi="Times New Roman" w:hint="eastAsia"/>
            <w:bCs/>
            <w:sz w:val="28"/>
            <w:szCs w:val="28"/>
          </w:rPr>
          <w:t>由執行</w:t>
        </w:r>
      </w:ins>
      <w:ins w:id="825" w:author="tp-litahung" w:date="2016-01-06T08:14:00Z">
        <w:r w:rsidRPr="00505833">
          <w:rPr>
            <w:rFonts w:ascii="Times New Roman" w:eastAsia="標楷體" w:hAnsi="Times New Roman" w:hint="eastAsia"/>
            <w:bCs/>
            <w:sz w:val="28"/>
            <w:szCs w:val="28"/>
          </w:rPr>
          <w:t>單位保管</w:t>
        </w:r>
      </w:ins>
      <w:ins w:id="826" w:author="tp-litahung" w:date="2016-01-06T08:28:00Z">
        <w:r w:rsidRPr="00505833">
          <w:rPr>
            <w:rFonts w:ascii="Times New Roman" w:eastAsia="標楷體" w:hAnsi="Times New Roman" w:hint="eastAsia"/>
            <w:bCs/>
            <w:sz w:val="28"/>
            <w:szCs w:val="28"/>
          </w:rPr>
          <w:t>，並確保未被破壞及變造，</w:t>
        </w:r>
      </w:ins>
      <w:ins w:id="827" w:author="tp-litahung" w:date="2016-01-06T08:14:00Z">
        <w:del w:id="828" w:author="詹維德" w:date="2016-01-29T09:56:00Z">
          <w:r w:rsidRPr="00505833" w:rsidDel="007F0911">
            <w:rPr>
              <w:rFonts w:ascii="Times New Roman" w:eastAsia="標楷體" w:hAnsi="Times New Roman" w:hint="eastAsia"/>
              <w:bCs/>
              <w:sz w:val="28"/>
              <w:szCs w:val="28"/>
            </w:rPr>
            <w:delText>至所有評審</w:delText>
          </w:r>
        </w:del>
      </w:ins>
      <w:ins w:id="829" w:author="tp-litahung" w:date="2016-01-06T08:15:00Z">
        <w:del w:id="830" w:author="詹維德" w:date="2016-01-29T09:56:00Z">
          <w:r w:rsidRPr="00505833" w:rsidDel="007F0911">
            <w:rPr>
              <w:rFonts w:ascii="Times New Roman" w:eastAsia="標楷體" w:hAnsi="Times New Roman" w:hint="eastAsia"/>
              <w:bCs/>
              <w:sz w:val="28"/>
              <w:szCs w:val="28"/>
            </w:rPr>
            <w:delText>項目評分結束後，公開拆封，</w:delText>
          </w:r>
        </w:del>
      </w:ins>
      <w:ins w:id="831" w:author="tp-litahung" w:date="2016-01-06T08:29:00Z">
        <w:r w:rsidRPr="00505833">
          <w:rPr>
            <w:rFonts w:ascii="Times New Roman" w:eastAsia="標楷體" w:hAnsi="Times New Roman" w:hint="eastAsia"/>
            <w:bCs/>
            <w:sz w:val="28"/>
            <w:szCs w:val="28"/>
          </w:rPr>
          <w:t>併入</w:t>
        </w:r>
        <w:del w:id="832" w:author="詹維德" w:date="2016-01-29T09:56:00Z">
          <w:r w:rsidRPr="00505833" w:rsidDel="007F0911">
            <w:rPr>
              <w:rFonts w:ascii="Times New Roman" w:eastAsia="標楷體" w:hAnsi="Times New Roman" w:hint="eastAsia"/>
              <w:bCs/>
              <w:sz w:val="28"/>
              <w:szCs w:val="28"/>
            </w:rPr>
            <w:delText>總</w:delText>
          </w:r>
        </w:del>
      </w:ins>
      <w:ins w:id="833" w:author="tp-litahung" w:date="2016-01-06T08:15:00Z">
        <w:del w:id="834" w:author="詹維德" w:date="2016-01-29T09:56:00Z">
          <w:r w:rsidRPr="00505833" w:rsidDel="007F0911">
            <w:rPr>
              <w:rFonts w:ascii="Times New Roman" w:eastAsia="標楷體" w:hAnsi="Times New Roman" w:hint="eastAsia"/>
              <w:bCs/>
              <w:sz w:val="28"/>
              <w:szCs w:val="28"/>
            </w:rPr>
            <w:delText>成績</w:delText>
          </w:r>
        </w:del>
      </w:ins>
      <w:ins w:id="835" w:author="詹維德" w:date="2016-01-29T09:56:00Z">
        <w:r w:rsidR="007F0911" w:rsidRPr="00505833">
          <w:rPr>
            <w:rFonts w:ascii="Times New Roman" w:eastAsia="標楷體" w:hAnsi="Times New Roman" w:hint="eastAsia"/>
            <w:bCs/>
            <w:sz w:val="28"/>
            <w:szCs w:val="28"/>
          </w:rPr>
          <w:t>第一階段總得分</w:t>
        </w:r>
      </w:ins>
      <w:ins w:id="836" w:author="tp-litahung" w:date="2016-01-06T08:29:00Z">
        <w:r w:rsidRPr="00505833">
          <w:rPr>
            <w:rFonts w:ascii="Times New Roman" w:eastAsia="標楷體" w:hAnsi="Times New Roman" w:hint="eastAsia"/>
            <w:bCs/>
            <w:sz w:val="28"/>
            <w:szCs w:val="28"/>
          </w:rPr>
          <w:t>計算</w:t>
        </w:r>
      </w:ins>
      <w:ins w:id="837" w:author="tp-litahung" w:date="2016-01-06T08:15:00Z">
        <w:r w:rsidRPr="00505833">
          <w:rPr>
            <w:rFonts w:ascii="Times New Roman" w:eastAsia="標楷體" w:hAnsi="Times New Roman" w:hint="eastAsia"/>
            <w:bCs/>
            <w:sz w:val="28"/>
            <w:szCs w:val="28"/>
          </w:rPr>
          <w:t>。</w:t>
        </w:r>
      </w:ins>
    </w:p>
    <w:p w:rsidR="00DD2563" w:rsidRPr="00505833" w:rsidRDefault="00DD2563" w:rsidP="007B2A66">
      <w:pPr>
        <w:pStyle w:val="a3"/>
        <w:numPr>
          <w:ilvl w:val="2"/>
          <w:numId w:val="30"/>
          <w:ins w:id="838" w:author="tp-litahung" w:date="2016-01-06T08:28:00Z"/>
        </w:numPr>
        <w:tabs>
          <w:tab w:val="clear" w:pos="1440"/>
          <w:tab w:val="num" w:pos="1620"/>
        </w:tabs>
        <w:spacing w:line="420" w:lineRule="exact"/>
        <w:ind w:left="1620" w:hanging="720"/>
        <w:jc w:val="both"/>
        <w:rPr>
          <w:ins w:id="839" w:author="tp-litahung" w:date="2016-01-06T08:28:00Z"/>
          <w:rFonts w:ascii="Times New Roman" w:eastAsia="標楷體" w:hAnsi="Times New Roman"/>
          <w:bCs/>
          <w:sz w:val="28"/>
          <w:szCs w:val="28"/>
        </w:rPr>
      </w:pPr>
      <w:ins w:id="840" w:author="tp-litahung" w:date="2016-01-06T08:16:00Z">
        <w:r w:rsidRPr="00505833">
          <w:rPr>
            <w:rFonts w:ascii="Times New Roman" w:eastAsia="標楷體" w:hAnsi="Times New Roman" w:hint="eastAsia"/>
            <w:bCs/>
            <w:sz w:val="28"/>
            <w:szCs w:val="28"/>
          </w:rPr>
          <w:t>公開換包裝重新編號：為求比賽公平性，外觀規格、粗蛋白質、食味值暨官能分析需將參賽樣品公開統一更換外包裝，並重新編號後</w:t>
        </w:r>
      </w:ins>
      <w:ins w:id="841" w:author="tp-litahung" w:date="2016-01-05T19:10:00Z">
        <w:r w:rsidRPr="00505833">
          <w:rPr>
            <w:rFonts w:ascii="Times New Roman" w:eastAsia="標楷體" w:hAnsi="Times New Roman" w:hint="eastAsia"/>
            <w:sz w:val="28"/>
          </w:rPr>
          <w:t>，</w:t>
        </w:r>
      </w:ins>
      <w:ins w:id="842" w:author="tp-litahung" w:date="2016-01-06T10:23:00Z">
        <w:del w:id="843" w:author="詹維德" w:date="2016-01-07T11:07:00Z">
          <w:r w:rsidRPr="00505833" w:rsidDel="00D90EA5">
            <w:rPr>
              <w:rFonts w:ascii="Times New Roman" w:eastAsia="標楷體" w:hAnsi="Times New Roman" w:hint="eastAsia"/>
              <w:sz w:val="28"/>
            </w:rPr>
            <w:delText>縮分至</w:delText>
          </w:r>
        </w:del>
      </w:ins>
      <w:ins w:id="844" w:author="詹維德" w:date="2016-01-07T11:07:00Z">
        <w:r w:rsidR="00D90EA5" w:rsidRPr="00505833">
          <w:rPr>
            <w:rFonts w:ascii="Times New Roman" w:eastAsia="標楷體" w:hAnsi="Times New Roman" w:hint="eastAsia"/>
            <w:sz w:val="28"/>
          </w:rPr>
          <w:t>混合後取樣</w:t>
        </w:r>
      </w:ins>
      <w:ins w:id="845" w:author="tp-litahung" w:date="2016-01-06T10:23:00Z">
        <w:r w:rsidRPr="00505833">
          <w:rPr>
            <w:rFonts w:ascii="Times New Roman" w:eastAsia="標楷體" w:hAnsi="Times New Roman" w:hint="eastAsia"/>
            <w:sz w:val="28"/>
          </w:rPr>
          <w:t>約</w:t>
        </w:r>
      </w:ins>
      <w:smartTag w:uri="urn:schemas-microsoft-com:office:smarttags" w:element="chmetcnv">
        <w:smartTagPr>
          <w:attr w:name="TCSC" w:val="0"/>
          <w:attr w:name="NumberType" w:val="1"/>
          <w:attr w:name="Negative" w:val="False"/>
          <w:attr w:name="HasSpace" w:val="False"/>
          <w:attr w:name="SourceValue" w:val="2"/>
          <w:attr w:name="UnitName" w:val="公斤"/>
        </w:smartTagPr>
        <w:ins w:id="846" w:author="tp-litahung" w:date="2016-01-06T10:24:00Z">
          <w:r w:rsidRPr="00505833">
            <w:rPr>
              <w:rFonts w:ascii="Times New Roman" w:eastAsia="標楷體" w:hAnsi="Times New Roman"/>
              <w:sz w:val="28"/>
            </w:rPr>
            <w:t>2</w:t>
          </w:r>
        </w:ins>
        <w:ins w:id="847" w:author="tp-litahung" w:date="2016-01-06T10:23:00Z">
          <w:r w:rsidRPr="00505833">
            <w:rPr>
              <w:rFonts w:ascii="Times New Roman" w:eastAsia="標楷體" w:hAnsi="Times New Roman" w:hint="eastAsia"/>
              <w:sz w:val="28"/>
            </w:rPr>
            <w:t>公斤</w:t>
          </w:r>
        </w:ins>
      </w:smartTag>
      <w:ins w:id="848" w:author="tp-litahung" w:date="2016-01-06T10:23:00Z">
        <w:r w:rsidRPr="00505833">
          <w:rPr>
            <w:rFonts w:ascii="Times New Roman" w:eastAsia="標楷體" w:hAnsi="Times New Roman" w:hint="eastAsia"/>
            <w:sz w:val="28"/>
          </w:rPr>
          <w:t>，再</w:t>
        </w:r>
      </w:ins>
      <w:ins w:id="849" w:author="tp-litahung" w:date="2016-01-05T19:10:00Z">
        <w:r w:rsidRPr="00505833">
          <w:rPr>
            <w:rFonts w:ascii="Times New Roman" w:eastAsia="標楷體" w:hAnsi="Times New Roman" w:hint="eastAsia"/>
            <w:sz w:val="28"/>
          </w:rPr>
          <w:t>均分為</w:t>
        </w:r>
        <w:r w:rsidRPr="00505833">
          <w:rPr>
            <w:rFonts w:ascii="Times New Roman" w:eastAsia="標楷體" w:hAnsi="Times New Roman"/>
            <w:sz w:val="28"/>
          </w:rPr>
          <w:t>4</w:t>
        </w:r>
        <w:r w:rsidRPr="00505833">
          <w:rPr>
            <w:rFonts w:ascii="Times New Roman" w:eastAsia="標楷體" w:hAnsi="Times New Roman" w:hint="eastAsia"/>
            <w:sz w:val="28"/>
          </w:rPr>
          <w:t>份；</w:t>
        </w:r>
        <w:r w:rsidRPr="00505833">
          <w:rPr>
            <w:rFonts w:ascii="Times New Roman" w:eastAsia="標楷體" w:hAnsi="Times New Roman"/>
            <w:sz w:val="28"/>
          </w:rPr>
          <w:t>1</w:t>
        </w:r>
        <w:r w:rsidRPr="00505833">
          <w:rPr>
            <w:rFonts w:ascii="Times New Roman" w:eastAsia="標楷體" w:hAnsi="Times New Roman" w:hint="eastAsia"/>
            <w:sz w:val="28"/>
          </w:rPr>
          <w:t>份進行白米外觀品質規格分析及蛋白質含量、食味值檢測；</w:t>
        </w:r>
      </w:ins>
      <w:ins w:id="850" w:author="tp-litahung" w:date="2016-01-06T10:24:00Z">
        <w:r w:rsidRPr="00505833">
          <w:rPr>
            <w:rFonts w:ascii="Times New Roman" w:eastAsia="標楷體" w:hAnsi="Times New Roman"/>
            <w:sz w:val="28"/>
          </w:rPr>
          <w:t>1</w:t>
        </w:r>
      </w:ins>
      <w:ins w:id="851" w:author="tp-litahung" w:date="2016-01-05T19:10:00Z">
        <w:r w:rsidRPr="00505833">
          <w:rPr>
            <w:rFonts w:ascii="Times New Roman" w:eastAsia="標楷體" w:hAnsi="Times New Roman" w:hint="eastAsia"/>
            <w:sz w:val="28"/>
          </w:rPr>
          <w:t>份留作評審委員</w:t>
        </w:r>
      </w:ins>
      <w:ins w:id="852" w:author="詹維德" w:date="2016-01-29T10:41:00Z">
        <w:r w:rsidR="00070CD6" w:rsidRPr="00505833">
          <w:rPr>
            <w:rFonts w:ascii="Times New Roman" w:eastAsia="標楷體" w:hAnsi="Times New Roman" w:hint="eastAsia"/>
            <w:sz w:val="28"/>
          </w:rPr>
          <w:t>進行官能</w:t>
        </w:r>
      </w:ins>
      <w:ins w:id="853" w:author="tp-litahung" w:date="2016-01-05T19:10:00Z">
        <w:r w:rsidRPr="00505833">
          <w:rPr>
            <w:rFonts w:ascii="Times New Roman" w:eastAsia="標楷體" w:hAnsi="Times New Roman" w:hint="eastAsia"/>
            <w:sz w:val="28"/>
          </w:rPr>
          <w:t>品評</w:t>
        </w:r>
      </w:ins>
      <w:ins w:id="854" w:author="詹維德" w:date="2016-01-29T09:57:00Z">
        <w:r w:rsidR="007F0911" w:rsidRPr="00505833">
          <w:rPr>
            <w:rFonts w:ascii="Times New Roman" w:eastAsia="標楷體" w:hAnsi="Times New Roman"/>
            <w:sz w:val="28"/>
          </w:rPr>
          <w:t>(</w:t>
        </w:r>
        <w:r w:rsidR="007F0911" w:rsidRPr="00505833">
          <w:rPr>
            <w:rFonts w:ascii="Times New Roman" w:eastAsia="標楷體" w:hAnsi="Times New Roman" w:hint="eastAsia"/>
            <w:sz w:val="28"/>
          </w:rPr>
          <w:t>如廠商提供烹煮</w:t>
        </w:r>
      </w:ins>
      <w:ins w:id="855" w:author="詹維德" w:date="2016-01-29T09:58:00Z">
        <w:r w:rsidR="007F0911" w:rsidRPr="00505833">
          <w:rPr>
            <w:rFonts w:ascii="Times New Roman" w:eastAsia="標楷體" w:hAnsi="Times New Roman" w:hint="eastAsia"/>
            <w:sz w:val="28"/>
          </w:rPr>
          <w:t>流程，該流程併置入樣品袋內</w:t>
        </w:r>
        <w:r w:rsidR="007F0911" w:rsidRPr="00505833">
          <w:rPr>
            <w:rFonts w:ascii="Times New Roman" w:eastAsia="標楷體" w:hAnsi="Times New Roman"/>
            <w:sz w:val="28"/>
          </w:rPr>
          <w:t>)</w:t>
        </w:r>
      </w:ins>
      <w:ins w:id="856" w:author="tp-litahung" w:date="2016-01-05T19:10:00Z">
        <w:r w:rsidRPr="00505833">
          <w:rPr>
            <w:rFonts w:ascii="Times New Roman" w:eastAsia="標楷體" w:hAnsi="Times New Roman" w:hint="eastAsia"/>
            <w:sz w:val="28"/>
          </w:rPr>
          <w:t>；</w:t>
        </w:r>
      </w:ins>
      <w:ins w:id="857" w:author="tp-litahung" w:date="2016-01-06T10:20:00Z">
        <w:r w:rsidRPr="00505833">
          <w:rPr>
            <w:rFonts w:ascii="Times New Roman" w:eastAsia="標楷體" w:hAnsi="Times New Roman"/>
            <w:sz w:val="28"/>
          </w:rPr>
          <w:t>2</w:t>
        </w:r>
      </w:ins>
      <w:ins w:id="858" w:author="tp-litahung" w:date="2016-01-05T19:10:00Z">
        <w:r w:rsidRPr="00505833">
          <w:rPr>
            <w:rFonts w:ascii="Times New Roman" w:eastAsia="標楷體" w:hAnsi="Times New Roman" w:hint="eastAsia"/>
            <w:sz w:val="28"/>
          </w:rPr>
          <w:t>份為備份樣品</w:t>
        </w:r>
      </w:ins>
      <w:ins w:id="859" w:author="tp-litahung" w:date="2016-01-06T10:20:00Z">
        <w:r w:rsidRPr="00505833">
          <w:rPr>
            <w:rFonts w:ascii="Times New Roman" w:eastAsia="標楷體" w:hAnsi="Times New Roman" w:hint="eastAsia"/>
            <w:sz w:val="28"/>
          </w:rPr>
          <w:t>。</w:t>
        </w:r>
      </w:ins>
      <w:ins w:id="860" w:author="tp-litahung" w:date="2016-01-05T19:12:00Z">
        <w:r w:rsidRPr="00505833">
          <w:rPr>
            <w:rFonts w:ascii="Times New Roman" w:eastAsia="標楷體" w:hAnsi="Times New Roman" w:hint="eastAsia"/>
            <w:sz w:val="28"/>
          </w:rPr>
          <w:t>重新編號之信封於成績揭撓前</w:t>
        </w:r>
        <w:del w:id="861" w:author="詹維德" w:date="2016-01-28T14:06:00Z">
          <w:r w:rsidRPr="00505833" w:rsidDel="00F35519">
            <w:rPr>
              <w:rFonts w:ascii="Times New Roman" w:eastAsia="標楷體" w:hAnsi="Times New Roman" w:hint="eastAsia"/>
              <w:sz w:val="28"/>
            </w:rPr>
            <w:delText>需</w:delText>
          </w:r>
        </w:del>
        <w:r w:rsidRPr="00505833">
          <w:rPr>
            <w:rFonts w:ascii="Times New Roman" w:eastAsia="標楷體" w:hAnsi="Times New Roman" w:hint="eastAsia"/>
            <w:sz w:val="28"/>
          </w:rPr>
          <w:t>由</w:t>
        </w:r>
        <w:del w:id="862" w:author="詹維德" w:date="2016-01-28T14:07:00Z">
          <w:r w:rsidRPr="00505833" w:rsidDel="00F35519">
            <w:rPr>
              <w:rFonts w:ascii="Times New Roman" w:eastAsia="標楷體" w:hAnsi="Times New Roman" w:hint="eastAsia"/>
              <w:sz w:val="28"/>
            </w:rPr>
            <w:delText>承</w:delText>
          </w:r>
        </w:del>
      </w:ins>
      <w:ins w:id="863" w:author="tp-litahung" w:date="2016-01-05T19:13:00Z">
        <w:del w:id="864" w:author="詹維德" w:date="2016-01-28T14:07:00Z">
          <w:r w:rsidRPr="00505833" w:rsidDel="00F35519">
            <w:rPr>
              <w:rFonts w:ascii="Times New Roman" w:eastAsia="標楷體" w:hAnsi="Times New Roman" w:hint="eastAsia"/>
              <w:sz w:val="28"/>
            </w:rPr>
            <w:delText>辦單位</w:delText>
          </w:r>
        </w:del>
      </w:ins>
      <w:ins w:id="865" w:author="詹維德" w:date="2016-01-28T14:07:00Z">
        <w:r w:rsidR="00F35519" w:rsidRPr="00505833">
          <w:rPr>
            <w:rFonts w:ascii="Times New Roman" w:eastAsia="標楷體" w:hAnsi="Times New Roman" w:hint="eastAsia"/>
            <w:sz w:val="28"/>
          </w:rPr>
          <w:t>本署</w:t>
        </w:r>
      </w:ins>
      <w:ins w:id="866" w:author="tp-litahung" w:date="2016-01-05T19:13:00Z">
        <w:r w:rsidRPr="00505833">
          <w:rPr>
            <w:rFonts w:ascii="Times New Roman" w:eastAsia="標楷體" w:hAnsi="Times New Roman" w:hint="eastAsia"/>
            <w:sz w:val="28"/>
          </w:rPr>
          <w:t>保管，並</w:t>
        </w:r>
      </w:ins>
      <w:ins w:id="867" w:author="tp-litahung" w:date="2016-01-05T19:12:00Z">
        <w:r w:rsidRPr="00505833">
          <w:rPr>
            <w:rFonts w:ascii="Times New Roman" w:eastAsia="標楷體" w:hAnsi="Times New Roman" w:hint="eastAsia"/>
            <w:sz w:val="28"/>
          </w:rPr>
          <w:t>確保未被破壞及變造</w:t>
        </w:r>
      </w:ins>
      <w:ins w:id="868" w:author="tp-litahung" w:date="2016-01-06T08:28:00Z">
        <w:r w:rsidRPr="00505833">
          <w:rPr>
            <w:rFonts w:ascii="Times New Roman" w:eastAsia="標楷體" w:hAnsi="Times New Roman" w:hint="eastAsia"/>
            <w:sz w:val="28"/>
          </w:rPr>
          <w:t>，</w:t>
        </w:r>
        <w:r w:rsidRPr="00505833">
          <w:rPr>
            <w:rFonts w:ascii="Times New Roman" w:eastAsia="標楷體" w:hAnsi="Times New Roman" w:hint="eastAsia"/>
            <w:bCs/>
            <w:sz w:val="28"/>
            <w:szCs w:val="28"/>
          </w:rPr>
          <w:t>至</w:t>
        </w:r>
      </w:ins>
      <w:ins w:id="869" w:author="tp-litahung" w:date="2016-01-06T08:32:00Z">
        <w:r w:rsidRPr="00505833">
          <w:rPr>
            <w:rFonts w:ascii="Times New Roman" w:eastAsia="標楷體" w:hAnsi="Times New Roman" w:hint="eastAsia"/>
            <w:bCs/>
            <w:sz w:val="28"/>
            <w:szCs w:val="28"/>
          </w:rPr>
          <w:t>官能品評</w:t>
        </w:r>
      </w:ins>
      <w:ins w:id="870" w:author="tp-litahung" w:date="2016-01-06T08:28:00Z">
        <w:r w:rsidRPr="00505833">
          <w:rPr>
            <w:rFonts w:ascii="Times New Roman" w:eastAsia="標楷體" w:hAnsi="Times New Roman" w:hint="eastAsia"/>
            <w:bCs/>
            <w:sz w:val="28"/>
            <w:szCs w:val="28"/>
          </w:rPr>
          <w:t>評分結束後，拆封</w:t>
        </w:r>
      </w:ins>
      <w:ins w:id="871" w:author="tp-litahung" w:date="2016-01-06T08:29:00Z">
        <w:r w:rsidRPr="00505833">
          <w:rPr>
            <w:rFonts w:ascii="Times New Roman" w:eastAsia="標楷體" w:hAnsi="Times New Roman" w:hint="eastAsia"/>
            <w:bCs/>
            <w:sz w:val="28"/>
            <w:szCs w:val="28"/>
          </w:rPr>
          <w:t>公</w:t>
        </w:r>
      </w:ins>
      <w:ins w:id="872" w:author="詹維德" w:date="2016-01-28T14:07:00Z">
        <w:r w:rsidR="00F35519" w:rsidRPr="00505833">
          <w:rPr>
            <w:rFonts w:ascii="Times New Roman" w:eastAsia="標楷體" w:hAnsi="Times New Roman" w:hint="eastAsia"/>
            <w:bCs/>
            <w:sz w:val="28"/>
            <w:szCs w:val="28"/>
          </w:rPr>
          <w:t>布</w:t>
        </w:r>
      </w:ins>
      <w:ins w:id="873" w:author="tp-litahung" w:date="2016-01-06T08:29:00Z">
        <w:del w:id="874" w:author="詹維德" w:date="2016-01-28T14:07:00Z">
          <w:r w:rsidRPr="00505833" w:rsidDel="00F35519">
            <w:rPr>
              <w:rFonts w:ascii="Times New Roman" w:eastAsia="標楷體" w:hAnsi="Times New Roman" w:hint="eastAsia"/>
              <w:bCs/>
              <w:sz w:val="28"/>
              <w:szCs w:val="28"/>
            </w:rPr>
            <w:delText>佈</w:delText>
          </w:r>
        </w:del>
        <w:r w:rsidRPr="00505833">
          <w:rPr>
            <w:rFonts w:ascii="Times New Roman" w:eastAsia="標楷體" w:hAnsi="Times New Roman" w:hint="eastAsia"/>
            <w:bCs/>
            <w:sz w:val="28"/>
            <w:szCs w:val="28"/>
          </w:rPr>
          <w:t>編號及其對應之產品</w:t>
        </w:r>
      </w:ins>
      <w:ins w:id="875" w:author="tp-litahung" w:date="2016-01-06T08:28:00Z">
        <w:r w:rsidRPr="00505833">
          <w:rPr>
            <w:rFonts w:ascii="Times New Roman" w:eastAsia="標楷體" w:hAnsi="Times New Roman" w:hint="eastAsia"/>
            <w:bCs/>
            <w:sz w:val="28"/>
            <w:szCs w:val="28"/>
          </w:rPr>
          <w:t>。</w:t>
        </w:r>
      </w:ins>
    </w:p>
    <w:p w:rsidR="003F46DB" w:rsidRPr="00505833" w:rsidRDefault="00DD2563">
      <w:pPr>
        <w:pStyle w:val="a3"/>
        <w:numPr>
          <w:ilvl w:val="2"/>
          <w:numId w:val="30"/>
          <w:ins w:id="876" w:author="tp-litahung" w:date="2016-01-05T19:23:00Z"/>
        </w:numPr>
        <w:tabs>
          <w:tab w:val="clear" w:pos="1440"/>
          <w:tab w:val="num" w:pos="1620"/>
        </w:tabs>
        <w:spacing w:line="420" w:lineRule="exact"/>
        <w:ind w:left="1620" w:hanging="720"/>
        <w:jc w:val="both"/>
        <w:rPr>
          <w:ins w:id="877" w:author="tp-litahung" w:date="2016-01-06T08:31:00Z"/>
          <w:rFonts w:ascii="Times New Roman" w:eastAsia="標楷體" w:hAnsi="Times New Roman"/>
          <w:bCs/>
          <w:sz w:val="28"/>
          <w:szCs w:val="28"/>
        </w:rPr>
        <w:pPrChange w:id="878" w:author="tp-litahung" w:date="2016-01-06T08:30:00Z">
          <w:pPr>
            <w:pStyle w:val="a3"/>
            <w:numPr>
              <w:ilvl w:val="2"/>
              <w:numId w:val="30"/>
            </w:numPr>
            <w:tabs>
              <w:tab w:val="num" w:pos="1440"/>
            </w:tabs>
            <w:spacing w:line="420" w:lineRule="exact"/>
            <w:ind w:left="1440" w:hanging="720"/>
            <w:jc w:val="both"/>
          </w:pPr>
        </w:pPrChange>
      </w:pPr>
      <w:ins w:id="879" w:author="tp-litahung" w:date="2016-01-06T08:29:00Z">
        <w:r w:rsidRPr="00505833">
          <w:rPr>
            <w:rFonts w:ascii="Times New Roman" w:eastAsia="標楷體" w:hAnsi="Times New Roman" w:hint="eastAsia"/>
            <w:bCs/>
            <w:sz w:val="28"/>
            <w:szCs w:val="28"/>
          </w:rPr>
          <w:t>外觀規格、</w:t>
        </w:r>
      </w:ins>
      <w:ins w:id="880" w:author="tp-litahung" w:date="2016-01-06T08:30:00Z">
        <w:r w:rsidRPr="00505833">
          <w:rPr>
            <w:rFonts w:ascii="Times New Roman" w:eastAsia="標楷體" w:hAnsi="Times New Roman" w:hint="eastAsia"/>
            <w:bCs/>
            <w:sz w:val="28"/>
            <w:szCs w:val="28"/>
          </w:rPr>
          <w:t>粗蛋白質及食味值分析：</w:t>
        </w:r>
      </w:ins>
      <w:ins w:id="881" w:author="詹維德" w:date="2016-01-28T14:09:00Z">
        <w:r w:rsidR="00F35519" w:rsidRPr="00505833">
          <w:rPr>
            <w:rFonts w:ascii="Times New Roman" w:eastAsia="標楷體" w:hAnsi="Times New Roman" w:hint="eastAsia"/>
            <w:bCs/>
            <w:sz w:val="28"/>
            <w:szCs w:val="28"/>
          </w:rPr>
          <w:t>參賽者之</w:t>
        </w:r>
      </w:ins>
      <w:ins w:id="882" w:author="詹維德" w:date="2016-01-28T14:10:00Z">
        <w:r w:rsidR="00F35519" w:rsidRPr="00505833">
          <w:rPr>
            <w:rFonts w:ascii="Times New Roman" w:eastAsia="標楷體" w:hAnsi="Times New Roman" w:hint="eastAsia"/>
            <w:bCs/>
            <w:sz w:val="28"/>
            <w:szCs w:val="28"/>
          </w:rPr>
          <w:t>產品</w:t>
        </w:r>
        <w:r w:rsidR="00F35519" w:rsidRPr="00505833">
          <w:rPr>
            <w:rFonts w:ascii="Times New Roman" w:eastAsia="標楷體" w:hAnsi="Times New Roman"/>
            <w:bCs/>
            <w:sz w:val="28"/>
            <w:szCs w:val="28"/>
          </w:rPr>
          <w:t>(</w:t>
        </w:r>
      </w:ins>
      <w:ins w:id="883" w:author="詹維德" w:date="2016-01-28T14:09:00Z">
        <w:r w:rsidR="00F35519" w:rsidRPr="00505833">
          <w:rPr>
            <w:rFonts w:ascii="Times New Roman" w:eastAsia="標楷體" w:hAnsi="Times New Roman" w:hint="eastAsia"/>
            <w:bCs/>
            <w:sz w:val="28"/>
            <w:szCs w:val="28"/>
          </w:rPr>
          <w:t>混合品種或單一品種</w:t>
        </w:r>
      </w:ins>
      <w:ins w:id="884" w:author="詹維德" w:date="2016-01-28T14:10:00Z">
        <w:r w:rsidR="00F35519" w:rsidRPr="00505833">
          <w:rPr>
            <w:rFonts w:ascii="Times New Roman" w:eastAsia="標楷體" w:hAnsi="Times New Roman"/>
            <w:bCs/>
            <w:sz w:val="28"/>
            <w:szCs w:val="28"/>
          </w:rPr>
          <w:t>)</w:t>
        </w:r>
        <w:r w:rsidR="00F35519" w:rsidRPr="00505833">
          <w:rPr>
            <w:rFonts w:ascii="Times New Roman" w:eastAsia="標楷體" w:hAnsi="Times New Roman" w:hint="eastAsia"/>
            <w:bCs/>
            <w:sz w:val="28"/>
            <w:szCs w:val="28"/>
          </w:rPr>
          <w:t>皆</w:t>
        </w:r>
      </w:ins>
      <w:ins w:id="885" w:author="tp-litahung" w:date="2016-01-05T19:27:00Z">
        <w:r w:rsidRPr="00505833">
          <w:rPr>
            <w:rFonts w:ascii="Times New Roman" w:eastAsia="標楷體" w:hAnsi="Times New Roman" w:hint="eastAsia"/>
            <w:sz w:val="28"/>
          </w:rPr>
          <w:t>由</w:t>
        </w:r>
      </w:ins>
      <w:ins w:id="886" w:author="tp-litahung" w:date="2016-01-06T08:30:00Z">
        <w:del w:id="887" w:author="詹維德" w:date="2016-01-28T14:07:00Z">
          <w:r w:rsidRPr="00505833" w:rsidDel="00F35519">
            <w:rPr>
              <w:rFonts w:ascii="Times New Roman" w:eastAsia="標楷體" w:hAnsi="Times New Roman" w:hint="eastAsia"/>
              <w:sz w:val="28"/>
            </w:rPr>
            <w:delText>承辦單位</w:delText>
          </w:r>
        </w:del>
      </w:ins>
      <w:ins w:id="888" w:author="詹維德" w:date="2016-01-28T14:07:00Z">
        <w:r w:rsidR="00F35519" w:rsidRPr="00505833">
          <w:rPr>
            <w:rFonts w:ascii="Times New Roman" w:eastAsia="標楷體" w:hAnsi="Times New Roman" w:hint="eastAsia"/>
            <w:sz w:val="28"/>
          </w:rPr>
          <w:t>本署</w:t>
        </w:r>
      </w:ins>
      <w:ins w:id="889" w:author="tp-litahung" w:date="2016-01-05T19:27:00Z">
        <w:r w:rsidRPr="00505833">
          <w:rPr>
            <w:rFonts w:ascii="Times New Roman" w:eastAsia="標楷體" w:hAnsi="Times New Roman" w:hint="eastAsia"/>
            <w:sz w:val="28"/>
          </w:rPr>
          <w:t>指定之檢驗機構</w:t>
        </w:r>
      </w:ins>
      <w:ins w:id="890" w:author="tp-litahung" w:date="2016-01-05T19:23:00Z">
        <w:r w:rsidRPr="00505833">
          <w:rPr>
            <w:rFonts w:ascii="Times New Roman" w:eastAsia="標楷體" w:hAnsi="Times New Roman" w:hint="eastAsia"/>
            <w:sz w:val="28"/>
          </w:rPr>
          <w:t>就</w:t>
        </w:r>
      </w:ins>
      <w:ins w:id="891" w:author="tp-litahung" w:date="2016-01-06T08:31:00Z">
        <w:r w:rsidRPr="00505833">
          <w:rPr>
            <w:rFonts w:ascii="Times New Roman" w:eastAsia="標楷體" w:hAnsi="Times New Roman" w:hint="eastAsia"/>
            <w:sz w:val="28"/>
          </w:rPr>
          <w:t>外觀品質規格</w:t>
        </w:r>
      </w:ins>
      <w:ins w:id="892" w:author="tp-litahung" w:date="2016-01-05T19:29:00Z">
        <w:r w:rsidRPr="00505833">
          <w:rPr>
            <w:rFonts w:ascii="Times New Roman" w:eastAsia="標楷體" w:hAnsi="Times New Roman" w:hint="eastAsia"/>
            <w:sz w:val="28"/>
          </w:rPr>
          <w:t>、</w:t>
        </w:r>
      </w:ins>
      <w:ins w:id="893" w:author="tp-litahung" w:date="2016-01-05T19:23:00Z">
        <w:r w:rsidRPr="00505833">
          <w:rPr>
            <w:rFonts w:ascii="Times New Roman" w:eastAsia="標楷體" w:hAnsi="Times New Roman" w:hint="eastAsia"/>
            <w:sz w:val="28"/>
          </w:rPr>
          <w:t>粗蛋白質含量及食味值分析評分，合計為第一階段總得分</w:t>
        </w:r>
      </w:ins>
      <w:ins w:id="894" w:author="tp-litahung" w:date="2016-01-07T10:02:00Z">
        <w:del w:id="895" w:author="詹維德" w:date="2016-01-07T13:34:00Z">
          <w:r w:rsidRPr="00505833" w:rsidDel="005E7999">
            <w:rPr>
              <w:rFonts w:ascii="Times New Roman" w:eastAsia="標楷體" w:hAnsi="Times New Roman" w:hint="eastAsia"/>
              <w:sz w:val="28"/>
            </w:rPr>
            <w:delText>，</w:delText>
          </w:r>
        </w:del>
        <w:del w:id="896" w:author="詹維德" w:date="2016-01-20T14:04:00Z">
          <w:r w:rsidRPr="00505833" w:rsidDel="00EF121C">
            <w:rPr>
              <w:rFonts w:ascii="Times New Roman" w:eastAsia="標楷體" w:hAnsi="Times New Roman" w:hint="eastAsia"/>
              <w:sz w:val="28"/>
            </w:rPr>
            <w:delText>其中外觀品質規格分析</w:delText>
          </w:r>
        </w:del>
      </w:ins>
      <w:ins w:id="897" w:author="tp-litahung" w:date="2016-01-07T10:03:00Z">
        <w:del w:id="898" w:author="詹維德" w:date="2016-01-20T14:04:00Z">
          <w:r w:rsidRPr="00505833" w:rsidDel="00EF121C">
            <w:rPr>
              <w:rFonts w:ascii="Times New Roman" w:eastAsia="標楷體" w:hAnsi="Times New Roman" w:hint="eastAsia"/>
              <w:sz w:val="28"/>
            </w:rPr>
            <w:delText>未達</w:delText>
          </w:r>
        </w:del>
      </w:ins>
      <w:ins w:id="899" w:author="tp-litahung" w:date="2016-01-07T10:02:00Z">
        <w:del w:id="900" w:author="詹維德" w:date="2016-01-20T14:04:00Z">
          <w:r w:rsidRPr="00505833" w:rsidDel="00EF121C">
            <w:rPr>
              <w:rFonts w:ascii="Times New Roman" w:eastAsia="標楷體" w:hAnsi="Times New Roman" w:hint="eastAsia"/>
              <w:sz w:val="28"/>
            </w:rPr>
            <w:delText>國家標準一等米</w:delText>
          </w:r>
        </w:del>
      </w:ins>
      <w:ins w:id="901" w:author="tp-litahung" w:date="2016-01-07T10:03:00Z">
        <w:del w:id="902" w:author="詹維德" w:date="2016-01-20T14:04:00Z">
          <w:r w:rsidRPr="00505833" w:rsidDel="00EF121C">
            <w:rPr>
              <w:rFonts w:ascii="Times New Roman" w:eastAsia="標楷體" w:hAnsi="Times New Roman" w:hint="eastAsia"/>
              <w:sz w:val="28"/>
            </w:rPr>
            <w:delText>規格</w:delText>
          </w:r>
        </w:del>
      </w:ins>
      <w:ins w:id="903" w:author="tp-litahung" w:date="2016-01-07T10:02:00Z">
        <w:del w:id="904" w:author="詹維德" w:date="2016-01-20T14:04:00Z">
          <w:r w:rsidRPr="00505833" w:rsidDel="00EF121C">
            <w:rPr>
              <w:rFonts w:ascii="Times New Roman" w:eastAsia="標楷體" w:hAnsi="Times New Roman" w:hint="eastAsia"/>
              <w:sz w:val="28"/>
            </w:rPr>
            <w:delText>者</w:delText>
          </w:r>
        </w:del>
      </w:ins>
      <w:ins w:id="905" w:author="tp-litahung" w:date="2016-01-07T10:03:00Z">
        <w:del w:id="906" w:author="詹維德" w:date="2016-01-20T14:04:00Z">
          <w:r w:rsidRPr="00505833" w:rsidDel="00EF121C">
            <w:rPr>
              <w:rFonts w:ascii="Times New Roman" w:eastAsia="標楷體" w:hAnsi="Times New Roman" w:hint="eastAsia"/>
              <w:sz w:val="28"/>
            </w:rPr>
            <w:delText>，不得參與第二階段評分</w:delText>
          </w:r>
        </w:del>
      </w:ins>
      <w:ins w:id="907" w:author="tp-litahung" w:date="2016-01-05T19:23:00Z">
        <w:r w:rsidRPr="00505833">
          <w:rPr>
            <w:rFonts w:ascii="Times New Roman" w:eastAsia="標楷體" w:hAnsi="Times New Roman" w:hint="eastAsia"/>
            <w:sz w:val="28"/>
          </w:rPr>
          <w:t>。</w:t>
        </w:r>
      </w:ins>
      <w:ins w:id="908" w:author="tp-litahung" w:date="2016-01-05T19:25:00Z">
        <w:r w:rsidRPr="00505833">
          <w:rPr>
            <w:rFonts w:ascii="Times New Roman" w:eastAsia="標楷體" w:hAnsi="Times New Roman" w:hint="eastAsia"/>
            <w:sz w:val="28"/>
          </w:rPr>
          <w:t>香米組</w:t>
        </w:r>
        <w:r w:rsidRPr="00505833">
          <w:rPr>
            <w:rFonts w:ascii="Times New Roman" w:eastAsia="標楷體" w:hAnsi="Times New Roman" w:hint="eastAsia"/>
            <w:sz w:val="28"/>
          </w:rPr>
          <w:lastRenderedPageBreak/>
          <w:t>及非香米組各</w:t>
        </w:r>
      </w:ins>
      <w:ins w:id="909" w:author="tp-litahung" w:date="2016-01-05T19:23:00Z">
        <w:r w:rsidRPr="00505833">
          <w:rPr>
            <w:rFonts w:ascii="Times New Roman" w:eastAsia="標楷體" w:hAnsi="Times New Roman" w:hint="eastAsia"/>
            <w:sz w:val="28"/>
          </w:rPr>
          <w:t>取第一階段總得分前</w:t>
        </w:r>
        <w:r w:rsidRPr="00505833">
          <w:rPr>
            <w:rFonts w:ascii="Times New Roman" w:eastAsia="標楷體" w:hAnsi="Times New Roman"/>
            <w:sz w:val="28"/>
          </w:rPr>
          <w:t>10</w:t>
        </w:r>
        <w:r w:rsidRPr="00505833">
          <w:rPr>
            <w:rFonts w:ascii="Times New Roman" w:eastAsia="標楷體" w:hAnsi="Times New Roman" w:hint="eastAsia"/>
            <w:sz w:val="28"/>
          </w:rPr>
          <w:t>名之隊伍進入第二階段評審</w:t>
        </w:r>
      </w:ins>
      <w:ins w:id="910" w:author="tp-litahung" w:date="2016-01-05T19:24:00Z">
        <w:del w:id="911" w:author="詹維德" w:date="2016-01-28T14:11:00Z">
          <w:r w:rsidRPr="00505833" w:rsidDel="00F35519">
            <w:rPr>
              <w:rFonts w:ascii="Times New Roman" w:eastAsia="標楷體" w:hAnsi="Times New Roman" w:hint="eastAsia"/>
              <w:sz w:val="28"/>
            </w:rPr>
            <w:delText>，</w:delText>
          </w:r>
        </w:del>
        <w:del w:id="912" w:author="詹維德" w:date="2016-01-28T14:10:00Z">
          <w:r w:rsidRPr="00505833" w:rsidDel="00F35519">
            <w:rPr>
              <w:rFonts w:ascii="Times New Roman" w:eastAsia="標楷體" w:hAnsi="Times New Roman" w:hint="eastAsia"/>
              <w:sz w:val="28"/>
            </w:rPr>
            <w:delText>以糙米產品參賽者，第一階段精白為白米進行評分</w:delText>
          </w:r>
        </w:del>
      </w:ins>
      <w:ins w:id="913" w:author="詹維德" w:date="2016-01-26T17:06:00Z">
        <w:r w:rsidR="00483693" w:rsidRPr="00505833">
          <w:rPr>
            <w:rFonts w:ascii="Times New Roman" w:eastAsia="標楷體" w:hAnsi="Times New Roman" w:hint="eastAsia"/>
            <w:sz w:val="28"/>
          </w:rPr>
          <w:t>；</w:t>
        </w:r>
      </w:ins>
      <w:ins w:id="914" w:author="詹維德" w:date="2016-01-26T17:03:00Z">
        <w:r w:rsidR="000E40D6" w:rsidRPr="00505833">
          <w:rPr>
            <w:rFonts w:ascii="Times New Roman" w:eastAsia="標楷體" w:hAnsi="Times New Roman" w:hint="eastAsia"/>
            <w:sz w:val="28"/>
          </w:rPr>
          <w:t>倘</w:t>
        </w:r>
      </w:ins>
      <w:ins w:id="915" w:author="詹維德" w:date="2016-01-26T17:06:00Z">
        <w:r w:rsidR="000E40D6" w:rsidRPr="00505833">
          <w:rPr>
            <w:rFonts w:ascii="Times New Roman" w:eastAsia="標楷體" w:hAnsi="Times New Roman" w:hint="eastAsia"/>
            <w:sz w:val="28"/>
          </w:rPr>
          <w:t>第一</w:t>
        </w:r>
      </w:ins>
      <w:ins w:id="916" w:author="詹維德" w:date="2016-01-26T17:07:00Z">
        <w:r w:rsidR="000E40D6" w:rsidRPr="00505833">
          <w:rPr>
            <w:rFonts w:ascii="Times New Roman" w:eastAsia="標楷體" w:hAnsi="Times New Roman" w:hint="eastAsia"/>
            <w:sz w:val="28"/>
          </w:rPr>
          <w:t>階段</w:t>
        </w:r>
      </w:ins>
      <w:ins w:id="917" w:author="詹維德" w:date="2016-01-26T17:03:00Z">
        <w:r w:rsidR="000E40D6" w:rsidRPr="00505833">
          <w:rPr>
            <w:rFonts w:ascii="Times New Roman" w:eastAsia="標楷體" w:hAnsi="Times New Roman" w:hint="eastAsia"/>
            <w:sz w:val="28"/>
          </w:rPr>
          <w:t>參賽隊伍未達</w:t>
        </w:r>
      </w:ins>
      <w:ins w:id="918" w:author="詹維德" w:date="2016-01-26T17:04:00Z">
        <w:r w:rsidR="000E40D6" w:rsidRPr="00505833">
          <w:rPr>
            <w:rFonts w:ascii="Times New Roman" w:eastAsia="標楷體" w:hAnsi="Times New Roman"/>
            <w:sz w:val="28"/>
          </w:rPr>
          <w:t>10(</w:t>
        </w:r>
        <w:r w:rsidR="000E40D6" w:rsidRPr="00505833">
          <w:rPr>
            <w:rFonts w:ascii="Times New Roman" w:eastAsia="標楷體" w:hAnsi="Times New Roman" w:hint="eastAsia"/>
            <w:sz w:val="28"/>
          </w:rPr>
          <w:t>含</w:t>
        </w:r>
        <w:r w:rsidR="000E40D6" w:rsidRPr="00505833">
          <w:rPr>
            <w:rFonts w:ascii="Times New Roman" w:eastAsia="標楷體" w:hAnsi="Times New Roman"/>
            <w:sz w:val="28"/>
          </w:rPr>
          <w:t>)</w:t>
        </w:r>
        <w:r w:rsidR="000E40D6" w:rsidRPr="00505833">
          <w:rPr>
            <w:rFonts w:ascii="Times New Roman" w:eastAsia="標楷體" w:hAnsi="Times New Roman" w:hint="eastAsia"/>
            <w:sz w:val="28"/>
          </w:rPr>
          <w:t>隊，但高於</w:t>
        </w:r>
        <w:r w:rsidR="000E40D6" w:rsidRPr="00505833">
          <w:rPr>
            <w:rFonts w:ascii="Times New Roman" w:eastAsia="標楷體" w:hAnsi="Times New Roman"/>
            <w:sz w:val="28"/>
          </w:rPr>
          <w:t>5</w:t>
        </w:r>
        <w:r w:rsidR="000E40D6" w:rsidRPr="00505833">
          <w:rPr>
            <w:rFonts w:ascii="Times New Roman" w:eastAsia="標楷體" w:hAnsi="Times New Roman" w:hint="eastAsia"/>
            <w:sz w:val="28"/>
          </w:rPr>
          <w:t>隊</w:t>
        </w:r>
      </w:ins>
      <w:ins w:id="919" w:author="詹維德" w:date="2016-01-26T17:07:00Z">
        <w:r w:rsidR="000E40D6" w:rsidRPr="00505833">
          <w:rPr>
            <w:rFonts w:ascii="Times New Roman" w:eastAsia="標楷體" w:hAnsi="Times New Roman" w:hint="eastAsia"/>
            <w:sz w:val="28"/>
          </w:rPr>
          <w:t>者</w:t>
        </w:r>
      </w:ins>
      <w:ins w:id="920" w:author="詹維德" w:date="2016-01-26T17:04:00Z">
        <w:r w:rsidR="000E40D6" w:rsidRPr="00505833">
          <w:rPr>
            <w:rFonts w:ascii="Times New Roman" w:eastAsia="標楷體" w:hAnsi="Times New Roman" w:hint="eastAsia"/>
            <w:sz w:val="28"/>
          </w:rPr>
          <w:t>，</w:t>
        </w:r>
      </w:ins>
      <w:ins w:id="921" w:author="詹維德" w:date="2016-01-29T09:59:00Z">
        <w:r w:rsidR="007F0911" w:rsidRPr="00505833">
          <w:rPr>
            <w:rFonts w:ascii="Times New Roman" w:eastAsia="標楷體" w:hAnsi="Times New Roman" w:hint="eastAsia"/>
            <w:sz w:val="28"/>
            <w:rPrChange w:id="922" w:author="詹維德" w:date="2016-04-26T15:19:00Z">
              <w:rPr>
                <w:rFonts w:ascii="Times New Roman" w:eastAsia="標楷體" w:hAnsi="Times New Roman" w:hint="eastAsia"/>
                <w:sz w:val="28"/>
                <w:u w:val="single"/>
              </w:rPr>
            </w:rPrChange>
          </w:rPr>
          <w:t>取</w:t>
        </w:r>
      </w:ins>
      <w:ins w:id="923" w:author="詹維德" w:date="2016-01-26T17:05:00Z">
        <w:r w:rsidR="000E40D6" w:rsidRPr="006A683C">
          <w:rPr>
            <w:rFonts w:ascii="Times New Roman" w:eastAsia="標楷體" w:hAnsi="Times New Roman" w:hint="eastAsia"/>
            <w:sz w:val="28"/>
          </w:rPr>
          <w:t>第一階段</w:t>
        </w:r>
      </w:ins>
      <w:ins w:id="924" w:author="詹維德" w:date="2016-01-26T17:06:00Z">
        <w:r w:rsidR="000E40D6" w:rsidRPr="006A683C">
          <w:rPr>
            <w:rFonts w:ascii="Times New Roman" w:eastAsia="標楷體" w:hAnsi="Times New Roman" w:hint="eastAsia"/>
            <w:sz w:val="28"/>
          </w:rPr>
          <w:t>總得分前</w:t>
        </w:r>
        <w:r w:rsidR="000E40D6" w:rsidRPr="00505833">
          <w:rPr>
            <w:rFonts w:ascii="Times New Roman" w:eastAsia="標楷體" w:hAnsi="Times New Roman"/>
            <w:sz w:val="28"/>
          </w:rPr>
          <w:t>3</w:t>
        </w:r>
        <w:r w:rsidR="000E40D6" w:rsidRPr="00505833">
          <w:rPr>
            <w:rFonts w:ascii="Times New Roman" w:eastAsia="標楷體" w:hAnsi="Times New Roman" w:hint="eastAsia"/>
            <w:sz w:val="28"/>
          </w:rPr>
          <w:t>名之隊伍進入第二階段評審；</w:t>
        </w:r>
      </w:ins>
      <w:ins w:id="925" w:author="詹維德" w:date="2016-01-26T17:07:00Z">
        <w:r w:rsidR="000E40D6" w:rsidRPr="00505833">
          <w:rPr>
            <w:rFonts w:ascii="Times New Roman" w:eastAsia="標楷體" w:hAnsi="Times New Roman" w:hint="eastAsia"/>
            <w:sz w:val="28"/>
          </w:rPr>
          <w:t>第一階段參賽隊伍低</w:t>
        </w:r>
      </w:ins>
      <w:ins w:id="926" w:author="詹維德" w:date="2016-01-26T17:09:00Z">
        <w:r w:rsidR="000E40D6" w:rsidRPr="00505833">
          <w:rPr>
            <w:rFonts w:ascii="Times New Roman" w:eastAsia="標楷體" w:hAnsi="Times New Roman" w:hint="eastAsia"/>
            <w:sz w:val="28"/>
          </w:rPr>
          <w:t>於</w:t>
        </w:r>
      </w:ins>
      <w:ins w:id="927" w:author="詹維德" w:date="2016-01-26T17:07:00Z">
        <w:r w:rsidR="000E40D6" w:rsidRPr="00505833">
          <w:rPr>
            <w:rFonts w:ascii="Times New Roman" w:eastAsia="標楷體" w:hAnsi="Times New Roman"/>
            <w:sz w:val="28"/>
          </w:rPr>
          <w:t>5(</w:t>
        </w:r>
        <w:r w:rsidR="000E40D6" w:rsidRPr="00505833">
          <w:rPr>
            <w:rFonts w:ascii="Times New Roman" w:eastAsia="標楷體" w:hAnsi="Times New Roman" w:hint="eastAsia"/>
            <w:sz w:val="28"/>
          </w:rPr>
          <w:t>含</w:t>
        </w:r>
        <w:r w:rsidR="000E40D6" w:rsidRPr="00505833">
          <w:rPr>
            <w:rFonts w:ascii="Times New Roman" w:eastAsia="標楷體" w:hAnsi="Times New Roman"/>
            <w:sz w:val="28"/>
          </w:rPr>
          <w:t>)</w:t>
        </w:r>
      </w:ins>
      <w:ins w:id="928" w:author="詹維德" w:date="2016-01-26T17:08:00Z">
        <w:r w:rsidR="000E40D6" w:rsidRPr="00505833">
          <w:rPr>
            <w:rFonts w:ascii="Times New Roman" w:eastAsia="標楷體" w:hAnsi="Times New Roman" w:hint="eastAsia"/>
            <w:sz w:val="28"/>
          </w:rPr>
          <w:t>隊</w:t>
        </w:r>
      </w:ins>
      <w:ins w:id="929" w:author="詹維德" w:date="2016-01-26T17:07:00Z">
        <w:r w:rsidR="000E40D6" w:rsidRPr="00505833">
          <w:rPr>
            <w:rFonts w:ascii="Times New Roman" w:eastAsia="標楷體" w:hAnsi="Times New Roman" w:hint="eastAsia"/>
            <w:sz w:val="28"/>
          </w:rPr>
          <w:t>，則</w:t>
        </w:r>
      </w:ins>
      <w:ins w:id="930" w:author="詹維德" w:date="2016-01-26T17:08:00Z">
        <w:r w:rsidR="000E40D6" w:rsidRPr="00505833">
          <w:rPr>
            <w:rFonts w:ascii="Times New Roman" w:eastAsia="標楷體" w:hAnsi="Times New Roman" w:hint="eastAsia"/>
            <w:sz w:val="28"/>
          </w:rPr>
          <w:t>不辦理</w:t>
        </w:r>
      </w:ins>
      <w:ins w:id="931" w:author="詹維德" w:date="2016-02-18T11:06:00Z">
        <w:r w:rsidR="008924A1" w:rsidRPr="00505833">
          <w:rPr>
            <w:rFonts w:ascii="Times New Roman" w:eastAsia="標楷體" w:hAnsi="Times New Roman" w:hint="eastAsia"/>
            <w:sz w:val="28"/>
            <w:rPrChange w:id="932" w:author="詹維德" w:date="2016-04-26T15:19:00Z">
              <w:rPr>
                <w:rFonts w:ascii="Times New Roman" w:eastAsia="標楷體" w:hAnsi="Times New Roman" w:hint="eastAsia"/>
                <w:sz w:val="28"/>
                <w:u w:val="single"/>
              </w:rPr>
            </w:rPrChange>
          </w:rPr>
          <w:t>比賽</w:t>
        </w:r>
      </w:ins>
      <w:ins w:id="933" w:author="詹維德" w:date="2016-01-26T17:08:00Z">
        <w:r w:rsidR="00483693" w:rsidRPr="006A683C">
          <w:rPr>
            <w:rFonts w:ascii="Times New Roman" w:eastAsia="標楷體" w:hAnsi="Times New Roman" w:hint="eastAsia"/>
            <w:sz w:val="28"/>
          </w:rPr>
          <w:t>。</w:t>
        </w:r>
      </w:ins>
      <w:ins w:id="934" w:author="tp-litahung" w:date="2016-01-05T19:23:00Z">
        <w:del w:id="935" w:author="詹維德" w:date="2016-01-26T17:06:00Z">
          <w:r w:rsidRPr="006A683C" w:rsidDel="00483693">
            <w:rPr>
              <w:rFonts w:ascii="Times New Roman" w:eastAsia="標楷體" w:hAnsi="Times New Roman" w:hint="eastAsia"/>
              <w:sz w:val="28"/>
            </w:rPr>
            <w:delText>。</w:delText>
          </w:r>
        </w:del>
      </w:ins>
    </w:p>
    <w:p w:rsidR="003F46DB" w:rsidRPr="00505833" w:rsidRDefault="00DD2563">
      <w:pPr>
        <w:pStyle w:val="a3"/>
        <w:numPr>
          <w:ilvl w:val="2"/>
          <w:numId w:val="30"/>
          <w:ins w:id="936" w:author="tp-litahung" w:date="2016-01-06T08:33:00Z"/>
        </w:numPr>
        <w:tabs>
          <w:tab w:val="clear" w:pos="1440"/>
          <w:tab w:val="num" w:pos="1620"/>
        </w:tabs>
        <w:spacing w:line="420" w:lineRule="exact"/>
        <w:ind w:left="1620" w:hanging="720"/>
        <w:jc w:val="both"/>
        <w:rPr>
          <w:ins w:id="937" w:author="tp-litahung" w:date="2016-01-07T10:05:00Z"/>
          <w:rFonts w:ascii="Times New Roman" w:eastAsia="標楷體" w:hAnsi="Times New Roman"/>
          <w:bCs/>
          <w:sz w:val="28"/>
          <w:szCs w:val="28"/>
        </w:rPr>
        <w:pPrChange w:id="938" w:author="tp-litahung" w:date="2016-01-06T08:33:00Z">
          <w:pPr>
            <w:pStyle w:val="a3"/>
            <w:numPr>
              <w:ilvl w:val="2"/>
              <w:numId w:val="30"/>
            </w:numPr>
            <w:tabs>
              <w:tab w:val="num" w:pos="1440"/>
            </w:tabs>
            <w:spacing w:line="420" w:lineRule="exact"/>
            <w:ind w:left="1440" w:hanging="720"/>
            <w:jc w:val="both"/>
          </w:pPr>
        </w:pPrChange>
      </w:pPr>
      <w:ins w:id="939" w:author="tp-litahung" w:date="2016-01-06T08:31:00Z">
        <w:r w:rsidRPr="00505833">
          <w:rPr>
            <w:rFonts w:ascii="Times New Roman" w:eastAsia="標楷體" w:hAnsi="Times New Roman" w:hint="eastAsia"/>
            <w:sz w:val="28"/>
          </w:rPr>
          <w:t>官能品評：</w:t>
        </w:r>
      </w:ins>
    </w:p>
    <w:p w:rsidR="003F46DB" w:rsidRPr="00505833" w:rsidRDefault="00DD2563">
      <w:pPr>
        <w:pStyle w:val="a3"/>
        <w:numPr>
          <w:ilvl w:val="3"/>
          <w:numId w:val="30"/>
          <w:ins w:id="940" w:author="tp-litahung" w:date="2016-01-07T10:05:00Z"/>
        </w:numPr>
        <w:spacing w:line="420" w:lineRule="exact"/>
        <w:ind w:left="1620" w:hanging="540"/>
        <w:jc w:val="both"/>
        <w:rPr>
          <w:ins w:id="941" w:author="tp-litahung" w:date="2016-01-07T10:05:00Z"/>
          <w:rFonts w:ascii="Times New Roman" w:eastAsia="標楷體" w:hAnsi="Times New Roman"/>
          <w:bCs/>
          <w:sz w:val="28"/>
          <w:szCs w:val="28"/>
        </w:rPr>
        <w:pPrChange w:id="942" w:author="tp-litahung" w:date="2016-01-07T10:05:00Z">
          <w:pPr>
            <w:pStyle w:val="a3"/>
            <w:numPr>
              <w:ilvl w:val="2"/>
              <w:numId w:val="30"/>
            </w:numPr>
            <w:tabs>
              <w:tab w:val="num" w:pos="1440"/>
            </w:tabs>
            <w:spacing w:line="420" w:lineRule="exact"/>
            <w:ind w:left="1440" w:hanging="720"/>
            <w:jc w:val="both"/>
          </w:pPr>
        </w:pPrChange>
      </w:pPr>
      <w:ins w:id="943" w:author="tp-litahung" w:date="2016-01-05T19:25:00Z">
        <w:r w:rsidRPr="00505833">
          <w:rPr>
            <w:rFonts w:ascii="Times New Roman" w:eastAsia="標楷體" w:hAnsi="Times New Roman" w:hint="eastAsia"/>
            <w:bCs/>
            <w:sz w:val="28"/>
            <w:szCs w:val="28"/>
          </w:rPr>
          <w:t>由</w:t>
        </w:r>
        <w:r w:rsidRPr="00505833">
          <w:rPr>
            <w:rFonts w:ascii="Times New Roman" w:eastAsia="標楷體" w:hAnsi="Times New Roman" w:hint="eastAsia"/>
            <w:sz w:val="28"/>
          </w:rPr>
          <w:t>本署聘請稻米</w:t>
        </w:r>
      </w:ins>
      <w:ins w:id="944" w:author="tp-litahung" w:date="2016-01-06T08:31:00Z">
        <w:r w:rsidRPr="00505833">
          <w:rPr>
            <w:rFonts w:ascii="Times New Roman" w:eastAsia="標楷體" w:hAnsi="Times New Roman" w:hint="eastAsia"/>
            <w:sz w:val="28"/>
          </w:rPr>
          <w:t>品質</w:t>
        </w:r>
      </w:ins>
      <w:ins w:id="945" w:author="tp-litahung" w:date="2016-01-05T19:25:00Z">
        <w:r w:rsidRPr="00505833">
          <w:rPr>
            <w:rFonts w:ascii="Times New Roman" w:eastAsia="標楷體" w:hAnsi="Times New Roman" w:hint="eastAsia"/>
            <w:sz w:val="28"/>
          </w:rPr>
          <w:t>專家</w:t>
        </w:r>
      </w:ins>
      <w:ins w:id="946" w:author="tp-litahung" w:date="2016-01-06T08:31:00Z">
        <w:r w:rsidRPr="00505833">
          <w:rPr>
            <w:rFonts w:ascii="Times New Roman" w:eastAsia="標楷體" w:hAnsi="Times New Roman" w:hint="eastAsia"/>
            <w:sz w:val="28"/>
          </w:rPr>
          <w:t>、</w:t>
        </w:r>
      </w:ins>
      <w:ins w:id="947" w:author="tp-litahung" w:date="2016-01-05T19:25:00Z">
        <w:r w:rsidRPr="00505833">
          <w:rPr>
            <w:rFonts w:ascii="Times New Roman" w:eastAsia="標楷體" w:hAnsi="Times New Roman" w:hint="eastAsia"/>
            <w:sz w:val="28"/>
          </w:rPr>
          <w:t>飯店主廚</w:t>
        </w:r>
      </w:ins>
      <w:ins w:id="948" w:author="tp-litahung" w:date="2016-01-06T08:32:00Z">
        <w:r w:rsidRPr="00505833">
          <w:rPr>
            <w:rFonts w:ascii="Times New Roman" w:eastAsia="標楷體" w:hAnsi="Times New Roman" w:hint="eastAsia"/>
            <w:sz w:val="28"/>
          </w:rPr>
          <w:t>及糧食業者</w:t>
        </w:r>
      </w:ins>
      <w:ins w:id="949" w:author="tp-litahung" w:date="2016-01-05T19:25:00Z">
        <w:r w:rsidRPr="00505833">
          <w:rPr>
            <w:rFonts w:ascii="Times New Roman" w:eastAsia="標楷體" w:hAnsi="Times New Roman" w:hint="eastAsia"/>
            <w:sz w:val="28"/>
          </w:rPr>
          <w:t>等專業人士進行</w:t>
        </w:r>
      </w:ins>
      <w:ins w:id="950" w:author="tp-litahung" w:date="2016-01-05T19:30:00Z">
        <w:r w:rsidRPr="00505833">
          <w:rPr>
            <w:rFonts w:ascii="Times New Roman" w:eastAsia="標楷體" w:hAnsi="Times New Roman" w:hint="eastAsia"/>
            <w:sz w:val="28"/>
          </w:rPr>
          <w:t>官能品評評審。</w:t>
        </w:r>
      </w:ins>
    </w:p>
    <w:p w:rsidR="003F46DB" w:rsidRPr="00505833" w:rsidRDefault="00E77DB7">
      <w:pPr>
        <w:pStyle w:val="a3"/>
        <w:numPr>
          <w:ilvl w:val="3"/>
          <w:numId w:val="30"/>
          <w:ins w:id="951" w:author="tp-litahung" w:date="2016-01-07T10:05:00Z"/>
        </w:numPr>
        <w:spacing w:line="420" w:lineRule="exact"/>
        <w:ind w:left="1616" w:hanging="539"/>
        <w:jc w:val="both"/>
        <w:rPr>
          <w:ins w:id="952" w:author="tp-litahung" w:date="2016-01-06T08:33:00Z"/>
          <w:rFonts w:ascii="Times New Roman" w:eastAsia="標楷體" w:hAnsi="Times New Roman"/>
          <w:bCs/>
          <w:sz w:val="28"/>
          <w:szCs w:val="28"/>
        </w:rPr>
        <w:pPrChange w:id="953" w:author="詹維德" w:date="2016-02-18T16:11:00Z">
          <w:pPr>
            <w:pStyle w:val="a3"/>
            <w:numPr>
              <w:ilvl w:val="2"/>
              <w:numId w:val="30"/>
            </w:numPr>
            <w:tabs>
              <w:tab w:val="num" w:pos="1440"/>
            </w:tabs>
            <w:spacing w:line="420" w:lineRule="exact"/>
            <w:ind w:left="1440" w:hanging="720"/>
            <w:jc w:val="both"/>
          </w:pPr>
        </w:pPrChange>
      </w:pPr>
      <w:ins w:id="954" w:author="詹維德" w:date="2016-02-18T15:57:00Z">
        <w:r w:rsidRPr="00505833">
          <w:rPr>
            <w:rFonts w:ascii="Times New Roman" w:eastAsia="標楷體" w:hAnsi="Times New Roman" w:hint="eastAsia"/>
            <w:sz w:val="28"/>
            <w:rPrChange w:id="955" w:author="詹維德" w:date="2016-04-26T15:19:00Z">
              <w:rPr>
                <w:rFonts w:ascii="Times New Roman" w:eastAsia="標楷體" w:hAnsi="Times New Roman" w:hint="eastAsia"/>
                <w:sz w:val="28"/>
                <w:u w:val="single"/>
              </w:rPr>
            </w:rPrChange>
          </w:rPr>
          <w:t>為考量產品評審流程，</w:t>
        </w:r>
      </w:ins>
      <w:ins w:id="956" w:author="tp-litahung" w:date="2016-01-07T10:06:00Z">
        <w:del w:id="957" w:author="詹維德" w:date="2016-01-20T14:05:00Z">
          <w:r w:rsidR="000E40D6" w:rsidRPr="006A683C">
            <w:rPr>
              <w:rFonts w:ascii="Times New Roman" w:eastAsia="標楷體" w:hAnsi="Times New Roman" w:hint="eastAsia"/>
              <w:sz w:val="28"/>
            </w:rPr>
            <w:delText>考量</w:delText>
          </w:r>
        </w:del>
      </w:ins>
      <w:ins w:id="958" w:author="tp-litahung" w:date="2016-01-07T10:07:00Z">
        <w:del w:id="959" w:author="詹維德" w:date="2016-01-20T14:05:00Z">
          <w:r w:rsidR="000E40D6" w:rsidRPr="006A683C">
            <w:rPr>
              <w:rFonts w:ascii="Times New Roman" w:eastAsia="標楷體" w:hAnsi="Times New Roman" w:hint="eastAsia"/>
              <w:sz w:val="28"/>
            </w:rPr>
            <w:delText>參賽</w:delText>
          </w:r>
        </w:del>
      </w:ins>
      <w:ins w:id="960" w:author="tp-litahung" w:date="2016-01-07T10:06:00Z">
        <w:del w:id="961" w:author="詹維德" w:date="2016-01-20T14:05:00Z">
          <w:r w:rsidR="000E40D6" w:rsidRPr="00505833">
            <w:rPr>
              <w:rFonts w:ascii="Times New Roman" w:eastAsia="標楷體" w:hAnsi="Times New Roman" w:hint="eastAsia"/>
              <w:sz w:val="28"/>
            </w:rPr>
            <w:delText>樣品已重新編號及</w:delText>
          </w:r>
        </w:del>
      </w:ins>
      <w:ins w:id="962" w:author="tp-litahung" w:date="2016-01-07T10:07:00Z">
        <w:del w:id="963" w:author="詹維德" w:date="2016-01-20T14:05:00Z">
          <w:r w:rsidR="000E40D6" w:rsidRPr="00505833">
            <w:rPr>
              <w:rFonts w:ascii="Times New Roman" w:eastAsia="標楷體" w:hAnsi="Times New Roman" w:hint="eastAsia"/>
              <w:sz w:val="28"/>
            </w:rPr>
            <w:delText>維持</w:delText>
          </w:r>
        </w:del>
      </w:ins>
      <w:ins w:id="964" w:author="tp-litahung" w:date="2016-01-07T10:08:00Z">
        <w:del w:id="965" w:author="詹維德" w:date="2016-01-20T14:05:00Z">
          <w:r w:rsidR="000E40D6" w:rsidRPr="00505833">
            <w:rPr>
              <w:rFonts w:ascii="Times New Roman" w:eastAsia="標楷體" w:hAnsi="Times New Roman" w:hint="eastAsia"/>
              <w:sz w:val="28"/>
            </w:rPr>
            <w:delText>比賽</w:delText>
          </w:r>
        </w:del>
      </w:ins>
      <w:ins w:id="966" w:author="tp-litahung" w:date="2016-01-07T10:07:00Z">
        <w:del w:id="967" w:author="詹維德" w:date="2016-01-20T14:05:00Z">
          <w:r w:rsidR="000E40D6" w:rsidRPr="00505833">
            <w:rPr>
              <w:rFonts w:ascii="Times New Roman" w:eastAsia="標楷體" w:hAnsi="Times New Roman" w:hint="eastAsia"/>
              <w:sz w:val="28"/>
            </w:rPr>
            <w:delText>流程順暢，</w:delText>
          </w:r>
        </w:del>
      </w:ins>
      <w:ins w:id="968" w:author="詹維德" w:date="2016-01-20T14:05:00Z">
        <w:r w:rsidR="000E40D6" w:rsidRPr="00505833">
          <w:rPr>
            <w:rFonts w:ascii="Times New Roman" w:eastAsia="標楷體" w:hAnsi="Times New Roman" w:hint="eastAsia"/>
            <w:sz w:val="28"/>
          </w:rPr>
          <w:t>請參賽廠商</w:t>
        </w:r>
      </w:ins>
      <w:ins w:id="969" w:author="詹維德" w:date="2016-02-18T15:56:00Z">
        <w:r w:rsidRPr="00505833">
          <w:rPr>
            <w:rFonts w:ascii="Times New Roman" w:eastAsia="標楷體" w:hAnsi="Times New Roman" w:hint="eastAsia"/>
            <w:sz w:val="28"/>
            <w:rPrChange w:id="970" w:author="詹維德" w:date="2016-04-26T15:19:00Z">
              <w:rPr>
                <w:rFonts w:ascii="Times New Roman" w:eastAsia="標楷體" w:hAnsi="Times New Roman" w:hint="eastAsia"/>
                <w:sz w:val="28"/>
                <w:u w:val="single"/>
              </w:rPr>
            </w:rPrChange>
          </w:rPr>
          <w:t>依產品特性提供</w:t>
        </w:r>
      </w:ins>
      <w:ins w:id="971" w:author="tp-litahung" w:date="2016-01-07T10:19:00Z">
        <w:del w:id="972" w:author="詹維德" w:date="2016-02-18T15:56:00Z">
          <w:r w:rsidR="000E40D6" w:rsidRPr="006A683C">
            <w:rPr>
              <w:rFonts w:ascii="Times New Roman" w:eastAsia="標楷體" w:hAnsi="Times New Roman" w:hint="eastAsia"/>
              <w:sz w:val="28"/>
            </w:rPr>
            <w:delText>將由</w:delText>
          </w:r>
        </w:del>
        <w:del w:id="973" w:author="詹維德" w:date="2016-01-28T14:15:00Z">
          <w:r w:rsidR="000E40D6" w:rsidRPr="006A683C">
            <w:rPr>
              <w:rFonts w:ascii="Times New Roman" w:eastAsia="標楷體" w:hAnsi="Times New Roman" w:hint="eastAsia"/>
              <w:sz w:val="28"/>
            </w:rPr>
            <w:delText>主辦</w:delText>
          </w:r>
        </w:del>
        <w:del w:id="974" w:author="詹維德" w:date="2016-02-18T15:56:00Z">
          <w:r w:rsidR="000E40D6" w:rsidRPr="00505833">
            <w:rPr>
              <w:rFonts w:ascii="Times New Roman" w:eastAsia="標楷體" w:hAnsi="Times New Roman" w:hint="eastAsia"/>
              <w:sz w:val="28"/>
            </w:rPr>
            <w:delText>單位</w:delText>
          </w:r>
        </w:del>
        <w:del w:id="975" w:author="詹維德" w:date="2016-01-20T14:06:00Z">
          <w:r w:rsidR="000E40D6" w:rsidRPr="00505833">
            <w:rPr>
              <w:rFonts w:ascii="Times New Roman" w:eastAsia="標楷體" w:hAnsi="Times New Roman" w:hint="eastAsia"/>
              <w:sz w:val="28"/>
            </w:rPr>
            <w:delText>統一</w:delText>
          </w:r>
        </w:del>
      </w:ins>
      <w:ins w:id="976" w:author="詹維德" w:date="2016-02-18T11:11:00Z">
        <w:r w:rsidR="008408D4" w:rsidRPr="00505833">
          <w:rPr>
            <w:rFonts w:ascii="Times New Roman" w:eastAsia="標楷體" w:hAnsi="Times New Roman" w:hint="eastAsia"/>
            <w:sz w:val="28"/>
            <w:rPrChange w:id="977" w:author="詹維德" w:date="2016-04-26T15:19:00Z">
              <w:rPr>
                <w:rFonts w:ascii="Times New Roman" w:eastAsia="標楷體" w:hAnsi="Times New Roman" w:hint="eastAsia"/>
                <w:sz w:val="28"/>
                <w:u w:val="single"/>
              </w:rPr>
            </w:rPrChange>
          </w:rPr>
          <w:t>白</w:t>
        </w:r>
      </w:ins>
      <w:ins w:id="978" w:author="tp-litahung" w:date="2016-01-07T10:08:00Z">
        <w:del w:id="979" w:author="詹維德" w:date="2016-01-20T14:15:00Z">
          <w:r w:rsidR="000E40D6" w:rsidRPr="006A683C">
            <w:rPr>
              <w:rFonts w:ascii="Times New Roman" w:eastAsia="標楷體" w:hAnsi="Times New Roman" w:hint="eastAsia"/>
              <w:sz w:val="28"/>
            </w:rPr>
            <w:delText>官能品評</w:delText>
          </w:r>
        </w:del>
      </w:ins>
      <w:ins w:id="980" w:author="tp-litahung" w:date="2016-01-07T10:19:00Z">
        <w:del w:id="981" w:author="詹維德" w:date="2016-02-18T11:11:00Z">
          <w:r w:rsidR="000E40D6" w:rsidRPr="006A683C">
            <w:rPr>
              <w:rFonts w:ascii="Times New Roman" w:eastAsia="標楷體" w:hAnsi="Times New Roman" w:hint="eastAsia"/>
              <w:sz w:val="28"/>
            </w:rPr>
            <w:delText>煮飯流程（</w:delText>
          </w:r>
        </w:del>
      </w:ins>
      <w:ins w:id="982" w:author="tp-litahung" w:date="2016-01-07T10:20:00Z">
        <w:del w:id="983" w:author="詹維德" w:date="2016-02-18T11:11:00Z">
          <w:r w:rsidR="000E40D6" w:rsidRPr="00505833">
            <w:rPr>
              <w:rFonts w:ascii="Times New Roman" w:eastAsia="標楷體" w:hAnsi="Times New Roman" w:hint="eastAsia"/>
              <w:sz w:val="28"/>
            </w:rPr>
            <w:delText>包括：</w:delText>
          </w:r>
        </w:del>
      </w:ins>
      <w:ins w:id="984" w:author="詹維德" w:date="2016-02-18T11:11:00Z">
        <w:r w:rsidR="008408D4" w:rsidRPr="00505833">
          <w:rPr>
            <w:rFonts w:ascii="Times New Roman" w:eastAsia="標楷體" w:hAnsi="Times New Roman" w:hint="eastAsia"/>
            <w:sz w:val="28"/>
            <w:rPrChange w:id="985" w:author="詹維德" w:date="2016-04-26T15:19:00Z">
              <w:rPr>
                <w:rFonts w:ascii="Times New Roman" w:eastAsia="標楷體" w:hAnsi="Times New Roman" w:hint="eastAsia"/>
                <w:sz w:val="28"/>
                <w:u w:val="single"/>
              </w:rPr>
            </w:rPrChange>
          </w:rPr>
          <w:t>米重</w:t>
        </w:r>
      </w:ins>
      <w:ins w:id="986" w:author="tp-litahung" w:date="2016-01-07T10:20:00Z">
        <w:del w:id="987" w:author="詹維德" w:date="2016-02-18T11:10:00Z">
          <w:r w:rsidR="000E40D6" w:rsidRPr="006A683C">
            <w:rPr>
              <w:rFonts w:ascii="Times New Roman" w:eastAsia="標楷體" w:hAnsi="Times New Roman" w:hint="eastAsia"/>
              <w:sz w:val="28"/>
            </w:rPr>
            <w:delText>洗米次數</w:delText>
          </w:r>
        </w:del>
      </w:ins>
      <w:ins w:id="988" w:author="詹維德" w:date="2016-02-18T11:11:00Z">
        <w:r w:rsidR="008408D4" w:rsidRPr="00505833">
          <w:rPr>
            <w:rFonts w:ascii="Times New Roman" w:eastAsia="標楷體" w:hAnsi="Times New Roman" w:hint="eastAsia"/>
            <w:sz w:val="28"/>
            <w:rPrChange w:id="989" w:author="詹維德" w:date="2016-04-26T15:19:00Z">
              <w:rPr>
                <w:rFonts w:ascii="Times New Roman" w:eastAsia="標楷體" w:hAnsi="Times New Roman" w:hint="eastAsia"/>
                <w:sz w:val="28"/>
                <w:u w:val="single"/>
              </w:rPr>
            </w:rPrChange>
          </w:rPr>
          <w:t>與</w:t>
        </w:r>
      </w:ins>
      <w:ins w:id="990" w:author="tp-litahung" w:date="2016-01-07T10:20:00Z">
        <w:del w:id="991" w:author="詹維德" w:date="2016-02-18T11:11:00Z">
          <w:r w:rsidR="000E40D6" w:rsidRPr="006A683C">
            <w:rPr>
              <w:rFonts w:ascii="Times New Roman" w:eastAsia="標楷體" w:hAnsi="Times New Roman" w:hint="eastAsia"/>
              <w:sz w:val="28"/>
            </w:rPr>
            <w:delText>、</w:delText>
          </w:r>
        </w:del>
      </w:ins>
      <w:ins w:id="992" w:author="tp-litahung" w:date="2016-01-07T10:19:00Z">
        <w:r w:rsidR="000E40D6" w:rsidRPr="006A683C">
          <w:rPr>
            <w:rFonts w:ascii="Times New Roman" w:eastAsia="標楷體" w:hAnsi="Times New Roman" w:hint="eastAsia"/>
            <w:sz w:val="28"/>
          </w:rPr>
          <w:t>加水量</w:t>
        </w:r>
        <w:del w:id="993" w:author="詹維德" w:date="2016-02-18T11:11:00Z">
          <w:r w:rsidR="000E40D6" w:rsidRPr="00505833">
            <w:rPr>
              <w:rFonts w:ascii="Times New Roman" w:eastAsia="標楷體" w:hAnsi="Times New Roman" w:hint="eastAsia"/>
              <w:sz w:val="28"/>
            </w:rPr>
            <w:delText>、浸漬、烹調及悶飯時間</w:delText>
          </w:r>
        </w:del>
      </w:ins>
      <w:ins w:id="994" w:author="詹維德" w:date="2016-02-18T11:11:00Z">
        <w:r w:rsidR="008408D4" w:rsidRPr="00505833">
          <w:rPr>
            <w:rFonts w:ascii="Times New Roman" w:eastAsia="標楷體" w:hAnsi="Times New Roman" w:hint="eastAsia"/>
            <w:sz w:val="28"/>
            <w:rPrChange w:id="995" w:author="詹維德" w:date="2016-04-26T15:19:00Z">
              <w:rPr>
                <w:rFonts w:ascii="Times New Roman" w:eastAsia="標楷體" w:hAnsi="Times New Roman" w:hint="eastAsia"/>
                <w:sz w:val="28"/>
                <w:u w:val="single"/>
              </w:rPr>
            </w:rPrChange>
          </w:rPr>
          <w:t>之比例，</w:t>
        </w:r>
      </w:ins>
      <w:ins w:id="996" w:author="tp-litahung" w:date="2016-01-07T10:20:00Z">
        <w:del w:id="997" w:author="詹維德" w:date="2016-02-18T11:11:00Z">
          <w:r w:rsidR="000E40D6" w:rsidRPr="006A683C">
            <w:rPr>
              <w:rFonts w:ascii="Times New Roman" w:eastAsia="標楷體" w:hAnsi="Times New Roman" w:hint="eastAsia"/>
              <w:sz w:val="28"/>
            </w:rPr>
            <w:delText>）</w:delText>
          </w:r>
        </w:del>
      </w:ins>
      <w:ins w:id="998" w:author="詹維德" w:date="2016-01-26T17:11:00Z">
        <w:r w:rsidR="004D4AD2" w:rsidRPr="00505833">
          <w:rPr>
            <w:rFonts w:ascii="標楷體" w:eastAsia="標楷體" w:hAnsi="標楷體" w:hint="eastAsia"/>
            <w:sz w:val="28"/>
            <w:szCs w:val="28"/>
            <w:rPrChange w:id="999" w:author="詹維德" w:date="2016-04-26T15:19:00Z">
              <w:rPr>
                <w:rFonts w:ascii="標楷體" w:eastAsia="標楷體" w:hAnsi="標楷體" w:hint="eastAsia"/>
                <w:sz w:val="28"/>
                <w:szCs w:val="28"/>
                <w:u w:val="single"/>
              </w:rPr>
            </w:rPrChange>
          </w:rPr>
          <w:t>未提供</w:t>
        </w:r>
        <w:r w:rsidR="000E40D6" w:rsidRPr="00505833">
          <w:rPr>
            <w:rFonts w:ascii="標楷體" w:eastAsia="標楷體" w:hAnsi="標楷體" w:hint="eastAsia"/>
            <w:sz w:val="28"/>
            <w:szCs w:val="28"/>
            <w:rPrChange w:id="1000" w:author="詹維德" w:date="2016-04-26T15:19:00Z">
              <w:rPr>
                <w:rFonts w:ascii="標楷體" w:eastAsia="標楷體" w:hAnsi="標楷體" w:hint="eastAsia"/>
                <w:sz w:val="32"/>
                <w:szCs w:val="32"/>
              </w:rPr>
            </w:rPrChange>
          </w:rPr>
          <w:t>者依本署統一</w:t>
        </w:r>
      </w:ins>
      <w:ins w:id="1001" w:author="詹維德" w:date="2016-02-18T11:12:00Z">
        <w:r w:rsidR="008408D4" w:rsidRPr="00505833">
          <w:rPr>
            <w:rFonts w:ascii="標楷體" w:eastAsia="標楷體" w:hAnsi="標楷體" w:hint="eastAsia"/>
            <w:sz w:val="28"/>
            <w:szCs w:val="28"/>
            <w:rPrChange w:id="1002" w:author="詹維德" w:date="2016-04-26T15:19:00Z">
              <w:rPr>
                <w:rFonts w:ascii="標楷體" w:eastAsia="標楷體" w:hAnsi="標楷體" w:hint="eastAsia"/>
                <w:sz w:val="28"/>
                <w:szCs w:val="28"/>
                <w:u w:val="single"/>
              </w:rPr>
            </w:rPrChange>
          </w:rPr>
          <w:t>比例</w:t>
        </w:r>
      </w:ins>
      <w:ins w:id="1003" w:author="詹維德" w:date="2016-02-18T11:09:00Z">
        <w:r w:rsidR="008408D4" w:rsidRPr="00505833">
          <w:rPr>
            <w:rFonts w:ascii="標楷體" w:eastAsia="標楷體" w:hAnsi="標楷體"/>
            <w:sz w:val="28"/>
            <w:szCs w:val="28"/>
            <w:rPrChange w:id="1004" w:author="詹維德" w:date="2016-04-26T15:19:00Z">
              <w:rPr>
                <w:rFonts w:ascii="標楷體" w:eastAsia="標楷體" w:hAnsi="標楷體"/>
                <w:sz w:val="28"/>
                <w:szCs w:val="28"/>
                <w:u w:val="single"/>
              </w:rPr>
            </w:rPrChange>
          </w:rPr>
          <w:t>(米重:700</w:t>
        </w:r>
      </w:ins>
      <w:ins w:id="1005" w:author="詹維德" w:date="2016-02-18T11:10:00Z">
        <w:r w:rsidR="008408D4" w:rsidRPr="00505833">
          <w:rPr>
            <w:rFonts w:ascii="標楷體" w:eastAsia="標楷體" w:hAnsi="標楷體" w:hint="eastAsia"/>
            <w:sz w:val="28"/>
            <w:szCs w:val="28"/>
            <w:rPrChange w:id="1006" w:author="詹維德" w:date="2016-04-26T15:19:00Z">
              <w:rPr>
                <w:rFonts w:ascii="標楷體" w:eastAsia="標楷體" w:hAnsi="標楷體" w:hint="eastAsia"/>
                <w:sz w:val="28"/>
                <w:szCs w:val="28"/>
                <w:u w:val="single"/>
              </w:rPr>
            </w:rPrChange>
          </w:rPr>
          <w:t>克、水重</w:t>
        </w:r>
        <w:r w:rsidR="008408D4" w:rsidRPr="00505833">
          <w:rPr>
            <w:rFonts w:ascii="標楷體" w:eastAsia="標楷體" w:hAnsi="標楷體"/>
            <w:sz w:val="28"/>
            <w:szCs w:val="28"/>
            <w:rPrChange w:id="1007" w:author="詹維德" w:date="2016-04-26T15:19:00Z">
              <w:rPr>
                <w:rFonts w:ascii="標楷體" w:eastAsia="標楷體" w:hAnsi="標楷體"/>
                <w:sz w:val="28"/>
                <w:szCs w:val="28"/>
                <w:u w:val="single"/>
              </w:rPr>
            </w:rPrChange>
          </w:rPr>
          <w:t>:875克)</w:t>
        </w:r>
      </w:ins>
      <w:ins w:id="1008" w:author="詹維德" w:date="2016-02-18T15:58:00Z">
        <w:r w:rsidRPr="00505833">
          <w:rPr>
            <w:rFonts w:ascii="標楷體" w:eastAsia="標楷體" w:hAnsi="標楷體" w:hint="eastAsia"/>
            <w:sz w:val="28"/>
            <w:szCs w:val="28"/>
            <w:rPrChange w:id="1009" w:author="詹維德" w:date="2016-04-26T15:19:00Z">
              <w:rPr>
                <w:rFonts w:ascii="標楷體" w:eastAsia="標楷體" w:hAnsi="標楷體" w:hint="eastAsia"/>
                <w:sz w:val="28"/>
                <w:szCs w:val="28"/>
                <w:u w:val="single"/>
              </w:rPr>
            </w:rPrChange>
          </w:rPr>
          <w:t>進行</w:t>
        </w:r>
      </w:ins>
      <w:ins w:id="1010" w:author="詹維德" w:date="2016-02-18T11:12:00Z">
        <w:r w:rsidR="008408D4" w:rsidRPr="00505833">
          <w:rPr>
            <w:rFonts w:ascii="標楷體" w:eastAsia="標楷體" w:hAnsi="標楷體" w:hint="eastAsia"/>
            <w:sz w:val="28"/>
            <w:szCs w:val="28"/>
            <w:rPrChange w:id="1011" w:author="詹維德" w:date="2016-04-26T15:19:00Z">
              <w:rPr>
                <w:rFonts w:ascii="標楷體" w:eastAsia="標楷體" w:hAnsi="標楷體" w:hint="eastAsia"/>
                <w:sz w:val="28"/>
                <w:szCs w:val="28"/>
                <w:u w:val="single"/>
              </w:rPr>
            </w:rPrChange>
          </w:rPr>
          <w:t>烹煮</w:t>
        </w:r>
      </w:ins>
      <w:ins w:id="1012" w:author="詹維德" w:date="2016-02-18T15:58:00Z">
        <w:r w:rsidRPr="00505833">
          <w:rPr>
            <w:rFonts w:ascii="標楷體" w:eastAsia="標楷體" w:hAnsi="標楷體" w:hint="eastAsia"/>
            <w:sz w:val="28"/>
            <w:szCs w:val="28"/>
            <w:rPrChange w:id="1013" w:author="詹維德" w:date="2016-04-26T15:19:00Z">
              <w:rPr>
                <w:rFonts w:ascii="標楷體" w:eastAsia="標楷體" w:hAnsi="標楷體" w:hint="eastAsia"/>
                <w:sz w:val="28"/>
                <w:szCs w:val="28"/>
                <w:u w:val="single"/>
              </w:rPr>
            </w:rPrChange>
          </w:rPr>
          <w:t>，</w:t>
        </w:r>
      </w:ins>
      <w:ins w:id="1014" w:author="詹維德" w:date="2016-02-18T16:08:00Z">
        <w:r w:rsidR="00AF6CE1" w:rsidRPr="00505833">
          <w:rPr>
            <w:rFonts w:ascii="標楷體" w:eastAsia="標楷體" w:hAnsi="標楷體" w:hint="eastAsia"/>
            <w:sz w:val="28"/>
            <w:szCs w:val="28"/>
            <w:rPrChange w:id="1015" w:author="詹維德" w:date="2016-04-26T15:19:00Z">
              <w:rPr>
                <w:rFonts w:ascii="標楷體" w:eastAsia="標楷體" w:hAnsi="標楷體" w:hint="eastAsia"/>
                <w:sz w:val="28"/>
                <w:szCs w:val="28"/>
                <w:u w:val="single"/>
              </w:rPr>
            </w:rPrChange>
          </w:rPr>
          <w:t>烹煮條件統一為</w:t>
        </w:r>
      </w:ins>
      <w:ins w:id="1016" w:author="詹維德" w:date="2016-02-18T16:10:00Z">
        <w:r w:rsidR="000E40D6" w:rsidRPr="00505833">
          <w:rPr>
            <w:rFonts w:ascii="標楷體" w:eastAsia="標楷體" w:hAnsi="標楷體" w:cs="Arial" w:hint="eastAsia"/>
            <w:sz w:val="28"/>
            <w:szCs w:val="28"/>
            <w:rPrChange w:id="1017" w:author="詹維德" w:date="2016-04-26T15:19:00Z">
              <w:rPr>
                <w:rFonts w:ascii="Arial" w:hAnsi="Arial" w:cs="Arial" w:hint="eastAsia"/>
                <w:color w:val="263238"/>
              </w:rPr>
            </w:rPrChange>
          </w:rPr>
          <w:t>將</w:t>
        </w:r>
      </w:ins>
      <w:ins w:id="1018" w:author="詹維德" w:date="2016-02-18T16:09:00Z">
        <w:r w:rsidR="000E40D6" w:rsidRPr="00505833">
          <w:rPr>
            <w:rFonts w:ascii="標楷體" w:eastAsia="標楷體" w:hAnsi="標楷體" w:cs="Arial" w:hint="eastAsia"/>
            <w:sz w:val="28"/>
            <w:szCs w:val="28"/>
            <w:rPrChange w:id="1019" w:author="詹維德" w:date="2016-04-26T15:19:00Z">
              <w:rPr>
                <w:rFonts w:ascii="Arial" w:hAnsi="Arial" w:cs="Arial" w:hint="eastAsia"/>
                <w:color w:val="263238"/>
              </w:rPr>
            </w:rPrChange>
          </w:rPr>
          <w:t>樣品稱量完畢後，同時浸水洗米，以使浸水時間一致</w:t>
        </w:r>
      </w:ins>
      <w:ins w:id="1020" w:author="詹維德" w:date="2016-02-18T16:10:00Z">
        <w:r w:rsidR="000E40D6" w:rsidRPr="00505833">
          <w:rPr>
            <w:rFonts w:ascii="標楷體" w:eastAsia="標楷體" w:hAnsi="標楷體" w:cs="Arial" w:hint="eastAsia"/>
            <w:sz w:val="28"/>
            <w:szCs w:val="28"/>
            <w:rPrChange w:id="1021" w:author="詹維德" w:date="2016-04-26T15:19:00Z">
              <w:rPr>
                <w:rFonts w:ascii="Arial" w:hAnsi="Arial" w:cs="Arial" w:hint="eastAsia"/>
                <w:color w:val="263238"/>
              </w:rPr>
            </w:rPrChange>
          </w:rPr>
          <w:t>，重複洗米</w:t>
        </w:r>
        <w:r w:rsidR="000E40D6" w:rsidRPr="00505833">
          <w:rPr>
            <w:rFonts w:ascii="標楷體" w:eastAsia="標楷體" w:hAnsi="標楷體" w:cs="Arial"/>
            <w:sz w:val="28"/>
            <w:szCs w:val="28"/>
            <w:rPrChange w:id="1022" w:author="詹維德" w:date="2016-04-26T15:19:00Z">
              <w:rPr>
                <w:rFonts w:ascii="Arial" w:hAnsi="Arial" w:cs="Arial"/>
                <w:color w:val="263238"/>
              </w:rPr>
            </w:rPrChange>
          </w:rPr>
          <w:t>2</w:t>
        </w:r>
        <w:r w:rsidR="000E40D6" w:rsidRPr="00505833">
          <w:rPr>
            <w:rFonts w:ascii="標楷體" w:eastAsia="標楷體" w:hAnsi="標楷體" w:cs="Arial" w:hint="eastAsia"/>
            <w:sz w:val="28"/>
            <w:szCs w:val="28"/>
            <w:rPrChange w:id="1023" w:author="詹維德" w:date="2016-04-26T15:19:00Z">
              <w:rPr>
                <w:rFonts w:ascii="Arial" w:hAnsi="Arial" w:cs="Arial" w:hint="eastAsia"/>
                <w:color w:val="263238"/>
              </w:rPr>
            </w:rPrChange>
          </w:rPr>
          <w:t>次，最後一次將水儘量瀝乾並加水</w:t>
        </w:r>
      </w:ins>
      <w:ins w:id="1024" w:author="詹維德" w:date="2016-02-18T16:08:00Z">
        <w:r w:rsidR="000E40D6" w:rsidRPr="00505833">
          <w:rPr>
            <w:rFonts w:ascii="標楷體" w:eastAsia="標楷體" w:hAnsi="標楷體" w:cs="Arial" w:hint="eastAsia"/>
            <w:sz w:val="28"/>
            <w:szCs w:val="28"/>
            <w:rPrChange w:id="1025" w:author="詹維德" w:date="2016-04-26T15:19:00Z">
              <w:rPr>
                <w:rFonts w:ascii="Arial" w:hAnsi="Arial" w:cs="Arial" w:hint="eastAsia"/>
                <w:color w:val="263238"/>
              </w:rPr>
            </w:rPrChange>
          </w:rPr>
          <w:t>靜置</w:t>
        </w:r>
        <w:r w:rsidR="000E40D6" w:rsidRPr="00505833">
          <w:rPr>
            <w:rFonts w:ascii="標楷體" w:eastAsia="標楷體" w:hAnsi="標楷體" w:cs="Arial"/>
            <w:sz w:val="28"/>
            <w:szCs w:val="28"/>
            <w:rPrChange w:id="1026" w:author="詹維德" w:date="2016-04-26T15:19:00Z">
              <w:rPr>
                <w:rFonts w:ascii="Arial" w:hAnsi="Arial" w:cs="Arial"/>
                <w:color w:val="263238"/>
              </w:rPr>
            </w:rPrChange>
          </w:rPr>
          <w:t>50</w:t>
        </w:r>
        <w:r w:rsidR="000E40D6" w:rsidRPr="00505833">
          <w:rPr>
            <w:rFonts w:ascii="標楷體" w:eastAsia="標楷體" w:hAnsi="標楷體" w:cs="Arial" w:hint="eastAsia"/>
            <w:sz w:val="28"/>
            <w:szCs w:val="28"/>
            <w:rPrChange w:id="1027" w:author="詹維德" w:date="2016-04-26T15:19:00Z">
              <w:rPr>
                <w:rFonts w:ascii="Arial" w:hAnsi="Arial" w:cs="Arial" w:hint="eastAsia"/>
                <w:color w:val="263238"/>
              </w:rPr>
            </w:rPrChange>
          </w:rPr>
          <w:t>分鐘</w:t>
        </w:r>
      </w:ins>
      <w:ins w:id="1028" w:author="詹維德" w:date="2016-02-18T16:10:00Z">
        <w:r w:rsidR="000E40D6" w:rsidRPr="00505833">
          <w:rPr>
            <w:rFonts w:ascii="標楷體" w:eastAsia="標楷體" w:hAnsi="標楷體" w:cs="Arial" w:hint="eastAsia"/>
            <w:sz w:val="28"/>
            <w:szCs w:val="28"/>
            <w:rPrChange w:id="1029" w:author="詹維德" w:date="2016-04-26T15:19:00Z">
              <w:rPr>
                <w:rFonts w:ascii="Arial" w:hAnsi="Arial" w:cs="Arial" w:hint="eastAsia"/>
                <w:color w:val="263238"/>
              </w:rPr>
            </w:rPrChange>
          </w:rPr>
          <w:t>後，</w:t>
        </w:r>
      </w:ins>
      <w:ins w:id="1030" w:author="詹維德" w:date="2016-02-18T17:17:00Z">
        <w:r w:rsidR="0000777C" w:rsidRPr="006A683C">
          <w:rPr>
            <w:rFonts w:ascii="標楷體" w:eastAsia="標楷體" w:hAnsi="標楷體" w:cs="Arial" w:hint="eastAsia"/>
            <w:sz w:val="28"/>
            <w:szCs w:val="28"/>
          </w:rPr>
          <w:t>烹煮</w:t>
        </w:r>
        <w:r w:rsidR="004D4AD2" w:rsidRPr="00505833">
          <w:rPr>
            <w:rFonts w:ascii="標楷體" w:eastAsia="標楷體" w:hAnsi="標楷體" w:cs="Arial"/>
            <w:sz w:val="28"/>
            <w:szCs w:val="28"/>
          </w:rPr>
          <w:t xml:space="preserve"> </w:t>
        </w:r>
      </w:ins>
      <w:ins w:id="1031" w:author="詹維德" w:date="2016-02-18T16:10:00Z">
        <w:r w:rsidR="000E40D6" w:rsidRPr="00505833">
          <w:rPr>
            <w:rFonts w:ascii="標楷體" w:eastAsia="標楷體" w:hAnsi="標楷體" w:cs="Arial"/>
            <w:sz w:val="28"/>
            <w:szCs w:val="28"/>
            <w:rPrChange w:id="1032" w:author="詹維德" w:date="2016-04-26T15:19:00Z">
              <w:rPr>
                <w:rFonts w:ascii="Arial" w:hAnsi="Arial" w:cs="Arial"/>
                <w:color w:val="263238"/>
              </w:rPr>
            </w:rPrChange>
          </w:rPr>
          <w:t>45</w:t>
        </w:r>
        <w:r w:rsidR="000E40D6" w:rsidRPr="00505833">
          <w:rPr>
            <w:rFonts w:ascii="標楷體" w:eastAsia="標楷體" w:hAnsi="標楷體" w:cs="Arial" w:hint="eastAsia"/>
            <w:sz w:val="28"/>
            <w:szCs w:val="28"/>
            <w:rPrChange w:id="1033" w:author="詹維德" w:date="2016-04-26T15:19:00Z">
              <w:rPr>
                <w:rFonts w:ascii="Arial" w:hAnsi="Arial" w:cs="Arial" w:hint="eastAsia"/>
                <w:color w:val="263238"/>
              </w:rPr>
            </w:rPrChange>
          </w:rPr>
          <w:t>分鐘，</w:t>
        </w:r>
      </w:ins>
      <w:ins w:id="1034" w:author="詹維德" w:date="2016-02-18T17:18:00Z">
        <w:r w:rsidR="0000777C" w:rsidRPr="006A683C">
          <w:rPr>
            <w:rFonts w:ascii="標楷體" w:eastAsia="標楷體" w:hAnsi="標楷體" w:cs="Arial" w:hint="eastAsia"/>
            <w:sz w:val="28"/>
            <w:szCs w:val="28"/>
          </w:rPr>
          <w:t>進行鬆飯</w:t>
        </w:r>
      </w:ins>
      <w:ins w:id="1035" w:author="詹維德" w:date="2016-02-18T16:11:00Z">
        <w:r w:rsidR="000E40D6" w:rsidRPr="00505833">
          <w:rPr>
            <w:rFonts w:ascii="標楷體" w:eastAsia="標楷體" w:hAnsi="標楷體" w:cs="Arial" w:hint="eastAsia"/>
            <w:sz w:val="28"/>
            <w:szCs w:val="28"/>
            <w:rPrChange w:id="1036" w:author="詹維德" w:date="2016-04-26T15:19:00Z">
              <w:rPr>
                <w:rFonts w:ascii="Arial" w:hAnsi="Arial" w:cs="Arial" w:hint="eastAsia"/>
                <w:color w:val="263238"/>
              </w:rPr>
            </w:rPrChange>
          </w:rPr>
          <w:t>，</w:t>
        </w:r>
      </w:ins>
      <w:ins w:id="1037" w:author="詹維德" w:date="2016-02-18T17:18:00Z">
        <w:r w:rsidR="0000777C" w:rsidRPr="006A683C">
          <w:rPr>
            <w:rFonts w:ascii="標楷體" w:eastAsia="標楷體" w:hAnsi="標楷體" w:cs="Arial" w:hint="eastAsia"/>
            <w:sz w:val="28"/>
            <w:szCs w:val="28"/>
          </w:rPr>
          <w:t>鬆飯後</w:t>
        </w:r>
      </w:ins>
      <w:ins w:id="1038" w:author="詹維德" w:date="2016-02-18T16:11:00Z">
        <w:r w:rsidR="000E40D6" w:rsidRPr="00505833">
          <w:rPr>
            <w:rFonts w:ascii="標楷體" w:eastAsia="標楷體" w:hAnsi="標楷體" w:cs="Arial"/>
            <w:sz w:val="28"/>
            <w:szCs w:val="28"/>
            <w:rPrChange w:id="1039" w:author="詹維德" w:date="2016-04-26T15:19:00Z">
              <w:rPr>
                <w:rFonts w:ascii="Arial" w:hAnsi="Arial" w:cs="Arial"/>
                <w:color w:val="263238"/>
              </w:rPr>
            </w:rPrChange>
          </w:rPr>
          <w:t>35</w:t>
        </w:r>
        <w:r w:rsidR="004D4AD2" w:rsidRPr="006A683C">
          <w:rPr>
            <w:rFonts w:ascii="標楷體" w:eastAsia="標楷體" w:hAnsi="標楷體" w:cs="Arial" w:hint="eastAsia"/>
            <w:sz w:val="28"/>
            <w:szCs w:val="28"/>
          </w:rPr>
          <w:t>分鐘</w:t>
        </w:r>
      </w:ins>
      <w:ins w:id="1040" w:author="詹維德" w:date="2016-02-18T17:19:00Z">
        <w:r w:rsidR="0000777C" w:rsidRPr="00505833">
          <w:rPr>
            <w:rFonts w:ascii="標楷體" w:eastAsia="標楷體" w:hAnsi="標楷體" w:cs="Arial" w:hint="eastAsia"/>
            <w:sz w:val="28"/>
            <w:szCs w:val="28"/>
          </w:rPr>
          <w:t>盛盤品評給分</w:t>
        </w:r>
      </w:ins>
      <w:ins w:id="1041" w:author="tp-litahung" w:date="2016-01-07T10:24:00Z">
        <w:r w:rsidR="000E40D6" w:rsidRPr="00505833">
          <w:rPr>
            <w:rFonts w:ascii="標楷體" w:eastAsia="標楷體" w:hAnsi="標楷體" w:hint="eastAsia"/>
            <w:sz w:val="28"/>
            <w:szCs w:val="28"/>
            <w:rPrChange w:id="1042" w:author="詹維德" w:date="2016-04-26T15:19:00Z">
              <w:rPr>
                <w:rFonts w:ascii="Times New Roman" w:eastAsia="標楷體" w:hAnsi="Times New Roman" w:hint="eastAsia"/>
                <w:sz w:val="28"/>
              </w:rPr>
            </w:rPrChange>
          </w:rPr>
          <w:t>。</w:t>
        </w:r>
        <w:r w:rsidR="00DD2563" w:rsidRPr="006A683C">
          <w:rPr>
            <w:rFonts w:ascii="Times New Roman" w:eastAsia="標楷體" w:hAnsi="Times New Roman"/>
            <w:bCs/>
            <w:sz w:val="28"/>
            <w:szCs w:val="28"/>
          </w:rPr>
          <w:t xml:space="preserve"> </w:t>
        </w:r>
      </w:ins>
    </w:p>
    <w:p w:rsidR="003F46DB" w:rsidRPr="00505833" w:rsidRDefault="00DD2563">
      <w:pPr>
        <w:pStyle w:val="a3"/>
        <w:numPr>
          <w:ilvl w:val="2"/>
          <w:numId w:val="30"/>
          <w:ins w:id="1043" w:author="tp-litahung" w:date="2016-01-05T19:31:00Z"/>
        </w:numPr>
        <w:tabs>
          <w:tab w:val="clear" w:pos="1440"/>
          <w:tab w:val="num" w:pos="1620"/>
        </w:tabs>
        <w:spacing w:line="420" w:lineRule="exact"/>
        <w:ind w:left="1622" w:hanging="720"/>
        <w:jc w:val="both"/>
        <w:rPr>
          <w:ins w:id="1044" w:author="tp-litahung" w:date="2016-01-06T09:44:00Z"/>
          <w:rFonts w:ascii="Times New Roman" w:eastAsia="標楷體" w:hAnsi="Times New Roman"/>
          <w:bCs/>
          <w:sz w:val="28"/>
          <w:szCs w:val="28"/>
        </w:rPr>
        <w:pPrChange w:id="1045" w:author="tp-litahung" w:date="2016-01-06T09:19:00Z">
          <w:pPr>
            <w:pStyle w:val="a3"/>
            <w:numPr>
              <w:ilvl w:val="2"/>
              <w:numId w:val="30"/>
            </w:numPr>
            <w:tabs>
              <w:tab w:val="num" w:pos="1440"/>
            </w:tabs>
            <w:spacing w:line="420" w:lineRule="exact"/>
            <w:ind w:left="1440" w:hanging="720"/>
            <w:jc w:val="both"/>
          </w:pPr>
        </w:pPrChange>
      </w:pPr>
      <w:ins w:id="1046" w:author="tp-litahung" w:date="2016-01-05T19:31:00Z">
        <w:r w:rsidRPr="00505833">
          <w:rPr>
            <w:rFonts w:ascii="Times New Roman" w:eastAsia="標楷體" w:hAnsi="Times New Roman" w:hint="eastAsia"/>
            <w:bCs/>
            <w:sz w:val="28"/>
            <w:szCs w:val="28"/>
          </w:rPr>
          <w:t>評審項目及計分標準</w:t>
        </w:r>
      </w:ins>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47" w:author="詹維德" w:date="2016-01-07T13:36:00Z">
          <w:tblPr>
            <w:tblW w:w="9524" w:type="dxa"/>
            <w:tblLook w:val="01E0" w:firstRow="1" w:lastRow="1" w:firstColumn="1" w:lastColumn="1" w:noHBand="0" w:noVBand="0"/>
          </w:tblPr>
        </w:tblPrChange>
      </w:tblPr>
      <w:tblGrid>
        <w:gridCol w:w="496"/>
        <w:gridCol w:w="1412"/>
        <w:gridCol w:w="1440"/>
        <w:gridCol w:w="900"/>
        <w:gridCol w:w="3240"/>
        <w:gridCol w:w="2036"/>
        <w:tblGridChange w:id="1048">
          <w:tblGrid>
            <w:gridCol w:w="5"/>
            <w:gridCol w:w="491"/>
            <w:gridCol w:w="5"/>
            <w:gridCol w:w="1407"/>
            <w:gridCol w:w="5"/>
            <w:gridCol w:w="1435"/>
            <w:gridCol w:w="5"/>
            <w:gridCol w:w="895"/>
            <w:gridCol w:w="5"/>
            <w:gridCol w:w="3235"/>
            <w:gridCol w:w="5"/>
            <w:gridCol w:w="2031"/>
            <w:gridCol w:w="5"/>
          </w:tblGrid>
        </w:tblGridChange>
      </w:tblGrid>
      <w:tr w:rsidR="00DD2563" w:rsidRPr="00505833" w:rsidTr="005E7999">
        <w:trPr>
          <w:trHeight w:val="531"/>
          <w:tblHeader/>
          <w:ins w:id="1049" w:author="tp-litahung" w:date="2016-01-06T09:44:00Z"/>
          <w:trPrChange w:id="1050" w:author="詹維德" w:date="2016-01-07T13:36:00Z">
            <w:trPr>
              <w:gridAfter w:val="0"/>
              <w:trHeight w:val="531"/>
              <w:tblHeader/>
            </w:trPr>
          </w:trPrChange>
        </w:trPr>
        <w:tc>
          <w:tcPr>
            <w:tcW w:w="3348" w:type="dxa"/>
            <w:gridSpan w:val="3"/>
            <w:vAlign w:val="center"/>
            <w:tcPrChange w:id="1051" w:author="詹維德" w:date="2016-01-07T13:36:00Z">
              <w:tcPr>
                <w:tcW w:w="3348" w:type="dxa"/>
                <w:gridSpan w:val="6"/>
                <w:vAlign w:val="center"/>
              </w:tcPr>
            </w:tcPrChange>
          </w:tcPr>
          <w:p w:rsidR="00DD2563" w:rsidRPr="00505833" w:rsidRDefault="00DD2563" w:rsidP="00A85E90">
            <w:pPr>
              <w:pStyle w:val="a3"/>
              <w:numPr>
                <w:ins w:id="1052" w:author="tp-litahung" w:date="2016-01-06T09:44:00Z"/>
              </w:numPr>
              <w:snapToGrid w:val="0"/>
              <w:spacing w:line="240" w:lineRule="auto"/>
              <w:jc w:val="center"/>
              <w:rPr>
                <w:ins w:id="1053" w:author="tp-litahung" w:date="2016-01-06T09:44:00Z"/>
                <w:rFonts w:ascii="Times New Roman" w:eastAsia="標楷體" w:hAnsi="Times New Roman"/>
                <w:bCs/>
                <w:sz w:val="26"/>
                <w:szCs w:val="26"/>
              </w:rPr>
            </w:pPr>
            <w:ins w:id="1054" w:author="tp-litahung" w:date="2016-01-06T09:44:00Z">
              <w:r w:rsidRPr="00505833">
                <w:rPr>
                  <w:rFonts w:ascii="Times New Roman" w:eastAsia="標楷體" w:hAnsi="Times New Roman" w:hint="eastAsia"/>
                  <w:bCs/>
                  <w:sz w:val="26"/>
                  <w:szCs w:val="26"/>
                </w:rPr>
                <w:t>項</w:t>
              </w:r>
              <w:r w:rsidR="00351DA6" w:rsidRPr="00505833">
                <w:rPr>
                  <w:rFonts w:ascii="Times New Roman" w:eastAsia="標楷體" w:hAnsi="Times New Roman"/>
                  <w:bCs/>
                  <w:sz w:val="26"/>
                  <w:szCs w:val="26"/>
                </w:rPr>
                <w:t xml:space="preserve">          </w:t>
              </w:r>
              <w:r w:rsidR="00351DA6" w:rsidRPr="00505833">
                <w:rPr>
                  <w:rFonts w:ascii="Times New Roman" w:eastAsia="標楷體" w:hAnsi="Times New Roman" w:hint="eastAsia"/>
                  <w:bCs/>
                  <w:sz w:val="26"/>
                  <w:szCs w:val="26"/>
                </w:rPr>
                <w:t>目</w:t>
              </w:r>
            </w:ins>
          </w:p>
        </w:tc>
        <w:tc>
          <w:tcPr>
            <w:tcW w:w="900" w:type="dxa"/>
            <w:vAlign w:val="center"/>
            <w:tcPrChange w:id="1055" w:author="詹維德" w:date="2016-01-07T13:36:00Z">
              <w:tcPr>
                <w:tcW w:w="900" w:type="dxa"/>
                <w:gridSpan w:val="2"/>
                <w:vAlign w:val="center"/>
              </w:tcPr>
            </w:tcPrChange>
          </w:tcPr>
          <w:p w:rsidR="00DD2563" w:rsidRPr="00505833" w:rsidRDefault="00351DA6" w:rsidP="00A85E90">
            <w:pPr>
              <w:pStyle w:val="a3"/>
              <w:numPr>
                <w:ins w:id="1056" w:author="tp-litahung" w:date="2016-01-06T09:44:00Z"/>
              </w:numPr>
              <w:snapToGrid w:val="0"/>
              <w:spacing w:line="240" w:lineRule="auto"/>
              <w:jc w:val="center"/>
              <w:rPr>
                <w:ins w:id="1057" w:author="tp-litahung" w:date="2016-01-06T09:44:00Z"/>
                <w:rFonts w:ascii="Times New Roman" w:eastAsia="標楷體" w:hAnsi="Times New Roman"/>
                <w:bCs/>
                <w:sz w:val="26"/>
                <w:szCs w:val="26"/>
              </w:rPr>
            </w:pPr>
            <w:ins w:id="1058" w:author="tp-litahung" w:date="2016-01-06T09:44:00Z">
              <w:r w:rsidRPr="00505833">
                <w:rPr>
                  <w:rFonts w:ascii="Times New Roman" w:eastAsia="標楷體" w:hAnsi="Times New Roman" w:hint="eastAsia"/>
                  <w:bCs/>
                  <w:sz w:val="26"/>
                  <w:szCs w:val="26"/>
                </w:rPr>
                <w:t>配分</w:t>
              </w:r>
            </w:ins>
          </w:p>
        </w:tc>
        <w:tc>
          <w:tcPr>
            <w:tcW w:w="3240" w:type="dxa"/>
            <w:vAlign w:val="center"/>
            <w:tcPrChange w:id="1059" w:author="詹維德" w:date="2016-01-07T13:36:00Z">
              <w:tcPr>
                <w:tcW w:w="3240" w:type="dxa"/>
                <w:gridSpan w:val="2"/>
                <w:vAlign w:val="center"/>
              </w:tcPr>
            </w:tcPrChange>
          </w:tcPr>
          <w:p w:rsidR="00DD2563" w:rsidRPr="00505833" w:rsidRDefault="00351DA6" w:rsidP="00A85E90">
            <w:pPr>
              <w:pStyle w:val="a3"/>
              <w:numPr>
                <w:ins w:id="1060" w:author="tp-litahung" w:date="2016-01-06T09:44:00Z"/>
              </w:numPr>
              <w:snapToGrid w:val="0"/>
              <w:spacing w:line="240" w:lineRule="auto"/>
              <w:jc w:val="center"/>
              <w:rPr>
                <w:ins w:id="1061" w:author="tp-litahung" w:date="2016-01-06T09:44:00Z"/>
                <w:rFonts w:ascii="Times New Roman" w:eastAsia="標楷體" w:hAnsi="Times New Roman"/>
                <w:bCs/>
                <w:sz w:val="26"/>
                <w:szCs w:val="26"/>
              </w:rPr>
            </w:pPr>
            <w:ins w:id="1062" w:author="tp-litahung" w:date="2016-01-06T09:44:00Z">
              <w:r w:rsidRPr="00505833">
                <w:rPr>
                  <w:rFonts w:ascii="Times New Roman" w:eastAsia="標楷體" w:hAnsi="Times New Roman" w:hint="eastAsia"/>
                  <w:bCs/>
                  <w:sz w:val="26"/>
                  <w:szCs w:val="26"/>
                </w:rPr>
                <w:t>審查內容</w:t>
              </w:r>
            </w:ins>
          </w:p>
        </w:tc>
        <w:tc>
          <w:tcPr>
            <w:tcW w:w="2036" w:type="dxa"/>
            <w:vAlign w:val="center"/>
            <w:tcPrChange w:id="1063" w:author="詹維德" w:date="2016-01-07T13:36:00Z">
              <w:tcPr>
                <w:tcW w:w="2036" w:type="dxa"/>
                <w:gridSpan w:val="2"/>
                <w:vAlign w:val="center"/>
              </w:tcPr>
            </w:tcPrChange>
          </w:tcPr>
          <w:p w:rsidR="00DD2563" w:rsidRPr="00505833" w:rsidRDefault="00351DA6" w:rsidP="00A85E90">
            <w:pPr>
              <w:pStyle w:val="a3"/>
              <w:numPr>
                <w:ins w:id="1064" w:author="tp-litahung" w:date="2016-01-06T09:44:00Z"/>
              </w:numPr>
              <w:snapToGrid w:val="0"/>
              <w:spacing w:line="240" w:lineRule="auto"/>
              <w:jc w:val="center"/>
              <w:rPr>
                <w:ins w:id="1065" w:author="tp-litahung" w:date="2016-01-06T09:44:00Z"/>
                <w:rFonts w:ascii="Times New Roman" w:eastAsia="標楷體" w:hAnsi="Times New Roman"/>
                <w:bCs/>
                <w:sz w:val="26"/>
                <w:szCs w:val="26"/>
              </w:rPr>
            </w:pPr>
            <w:ins w:id="1066" w:author="tp-litahung" w:date="2016-01-06T09:44:00Z">
              <w:r w:rsidRPr="00505833">
                <w:rPr>
                  <w:rFonts w:ascii="Times New Roman" w:eastAsia="標楷體" w:hAnsi="Times New Roman" w:hint="eastAsia"/>
                  <w:bCs/>
                  <w:sz w:val="26"/>
                  <w:szCs w:val="26"/>
                </w:rPr>
                <w:t>評審對象</w:t>
              </w:r>
            </w:ins>
          </w:p>
        </w:tc>
      </w:tr>
      <w:tr w:rsidR="005A7E05" w:rsidRPr="00505833" w:rsidTr="005A7E05">
        <w:trPr>
          <w:trHeight w:val="952"/>
        </w:trPr>
        <w:tc>
          <w:tcPr>
            <w:tcW w:w="496" w:type="dxa"/>
            <w:vMerge w:val="restart"/>
            <w:vAlign w:val="center"/>
          </w:tcPr>
          <w:p w:rsidR="00911FA2" w:rsidRPr="00505833" w:rsidRDefault="005A7E05">
            <w:pPr>
              <w:pStyle w:val="a3"/>
              <w:snapToGrid w:val="0"/>
              <w:spacing w:line="240" w:lineRule="auto"/>
              <w:jc w:val="center"/>
              <w:rPr>
                <w:del w:id="1067" w:author="詹維德" w:date="2016-01-29T10:05:00Z"/>
                <w:rFonts w:ascii="Times New Roman" w:eastAsia="標楷體" w:hAnsi="Times New Roman"/>
                <w:bCs/>
                <w:sz w:val="26"/>
                <w:szCs w:val="26"/>
              </w:rPr>
            </w:pPr>
            <w:del w:id="1068" w:author="詹維德" w:date="2016-01-29T10:05:00Z">
              <w:r w:rsidRPr="00505833" w:rsidDel="005A7E05">
                <w:rPr>
                  <w:rFonts w:ascii="Times New Roman" w:eastAsia="標楷體" w:hAnsi="Times New Roman" w:hint="eastAsia"/>
                  <w:bCs/>
                  <w:sz w:val="26"/>
                  <w:szCs w:val="26"/>
                </w:rPr>
                <w:delText>品牌形象</w:delText>
              </w:r>
            </w:del>
            <w:ins w:id="1069" w:author="詹維德" w:date="2016-01-29T10:05:00Z">
              <w:r w:rsidRPr="00505833">
                <w:rPr>
                  <w:rFonts w:ascii="Times New Roman" w:eastAsia="標楷體" w:hAnsi="Times New Roman" w:hint="eastAsia"/>
                  <w:bCs/>
                  <w:sz w:val="26"/>
                  <w:szCs w:val="26"/>
                </w:rPr>
                <w:t>第一階段</w:t>
              </w:r>
            </w:ins>
          </w:p>
          <w:p w:rsidR="00911FA2" w:rsidRPr="00505833" w:rsidRDefault="005A7E05">
            <w:pPr>
              <w:pStyle w:val="a3"/>
              <w:snapToGrid w:val="0"/>
              <w:spacing w:line="240" w:lineRule="auto"/>
              <w:jc w:val="center"/>
              <w:rPr>
                <w:del w:id="1070" w:author="詹維德" w:date="2016-01-29T10:05:00Z"/>
                <w:rFonts w:ascii="Times New Roman" w:eastAsia="標楷體" w:hAnsi="Times New Roman"/>
                <w:bCs/>
                <w:sz w:val="26"/>
                <w:szCs w:val="26"/>
              </w:rPr>
            </w:pPr>
            <w:del w:id="1071" w:author="詹維德" w:date="2016-01-29T10:05:00Z">
              <w:r w:rsidRPr="00505833" w:rsidDel="005A7E05">
                <w:rPr>
                  <w:rFonts w:ascii="Times New Roman" w:eastAsia="標楷體" w:hAnsi="Times New Roman" w:hint="eastAsia"/>
                  <w:bCs/>
                  <w:sz w:val="26"/>
                  <w:szCs w:val="26"/>
                </w:rPr>
                <w:delText>外觀品質</w:delText>
              </w:r>
            </w:del>
          </w:p>
          <w:p w:rsidR="005A7E05" w:rsidRPr="00505833" w:rsidRDefault="005A7E05" w:rsidP="005A7E05">
            <w:pPr>
              <w:pStyle w:val="a3"/>
              <w:snapToGrid w:val="0"/>
              <w:spacing w:line="240" w:lineRule="auto"/>
              <w:jc w:val="center"/>
              <w:rPr>
                <w:rFonts w:ascii="Times New Roman" w:eastAsia="標楷體" w:hAnsi="Times New Roman"/>
                <w:bCs/>
                <w:sz w:val="26"/>
                <w:szCs w:val="26"/>
              </w:rPr>
            </w:pPr>
            <w:del w:id="1072" w:author="詹維德" w:date="2016-01-29T10:05:00Z">
              <w:r w:rsidRPr="00505833" w:rsidDel="005A7E05">
                <w:rPr>
                  <w:rFonts w:ascii="Times New Roman" w:eastAsia="標楷體" w:hAnsi="Times New Roman" w:hint="eastAsia"/>
                  <w:bCs/>
                  <w:sz w:val="26"/>
                  <w:szCs w:val="26"/>
                </w:rPr>
                <w:delText>食味</w:delText>
              </w:r>
            </w:del>
          </w:p>
          <w:p w:rsidR="003F46DB" w:rsidRPr="00505833" w:rsidRDefault="003F46DB">
            <w:pPr>
              <w:pStyle w:val="a3"/>
              <w:snapToGrid w:val="0"/>
              <w:spacing w:line="240" w:lineRule="auto"/>
              <w:jc w:val="center"/>
              <w:rPr>
                <w:del w:id="1073" w:author="詹維德" w:date="2016-01-29T10:05:00Z"/>
                <w:rFonts w:ascii="Times New Roman" w:eastAsia="標楷體" w:hAnsi="Times New Roman"/>
                <w:bCs/>
                <w:sz w:val="26"/>
                <w:szCs w:val="26"/>
              </w:rPr>
              <w:pPrChange w:id="1074" w:author="詹維德" w:date="2016-01-29T10:06:00Z">
                <w:pPr>
                  <w:pStyle w:val="a3"/>
                  <w:snapToGrid w:val="0"/>
                  <w:spacing w:line="240" w:lineRule="auto"/>
                  <w:jc w:val="both"/>
                </w:pPr>
              </w:pPrChange>
            </w:pPr>
          </w:p>
          <w:p w:rsidR="003F46DB" w:rsidRPr="00505833" w:rsidRDefault="003F46DB">
            <w:pPr>
              <w:pStyle w:val="a3"/>
              <w:snapToGrid w:val="0"/>
              <w:spacing w:line="240" w:lineRule="auto"/>
              <w:jc w:val="center"/>
              <w:rPr>
                <w:del w:id="1075" w:author="詹維德" w:date="2016-01-29T10:05:00Z"/>
                <w:rFonts w:ascii="Times New Roman" w:eastAsia="標楷體" w:hAnsi="Times New Roman"/>
                <w:bCs/>
                <w:sz w:val="26"/>
                <w:szCs w:val="26"/>
              </w:rPr>
              <w:pPrChange w:id="1076" w:author="詹維德" w:date="2016-01-29T10:06:00Z">
                <w:pPr>
                  <w:pStyle w:val="a3"/>
                  <w:snapToGrid w:val="0"/>
                  <w:spacing w:line="240" w:lineRule="auto"/>
                  <w:jc w:val="both"/>
                </w:pPr>
              </w:pPrChange>
            </w:pPr>
          </w:p>
          <w:p w:rsidR="003F46DB" w:rsidRPr="00505833" w:rsidRDefault="003F46DB">
            <w:pPr>
              <w:pStyle w:val="a3"/>
              <w:snapToGrid w:val="0"/>
              <w:spacing w:line="240" w:lineRule="auto"/>
              <w:jc w:val="center"/>
              <w:rPr>
                <w:del w:id="1077" w:author="詹維德" w:date="2016-01-29T10:05:00Z"/>
                <w:rFonts w:ascii="Times New Roman" w:eastAsia="標楷體" w:hAnsi="Times New Roman"/>
                <w:bCs/>
                <w:sz w:val="26"/>
                <w:szCs w:val="26"/>
              </w:rPr>
              <w:pPrChange w:id="1078" w:author="詹維德" w:date="2016-01-29T10:06:00Z">
                <w:pPr>
                  <w:pStyle w:val="a3"/>
                  <w:snapToGrid w:val="0"/>
                  <w:spacing w:line="240" w:lineRule="auto"/>
                  <w:jc w:val="both"/>
                </w:pPr>
              </w:pPrChange>
            </w:pPr>
          </w:p>
          <w:p w:rsidR="003F46DB" w:rsidRPr="00505833" w:rsidRDefault="003F46DB">
            <w:pPr>
              <w:pStyle w:val="a3"/>
              <w:snapToGrid w:val="0"/>
              <w:spacing w:line="240" w:lineRule="auto"/>
              <w:jc w:val="center"/>
              <w:rPr>
                <w:del w:id="1079" w:author="詹維德" w:date="2016-01-29T10:05:00Z"/>
                <w:rFonts w:ascii="Times New Roman" w:eastAsia="標楷體" w:hAnsi="Times New Roman"/>
                <w:bCs/>
                <w:sz w:val="26"/>
                <w:szCs w:val="26"/>
              </w:rPr>
              <w:pPrChange w:id="1080" w:author="詹維德" w:date="2016-01-29T10:06:00Z">
                <w:pPr>
                  <w:pStyle w:val="a3"/>
                  <w:snapToGrid w:val="0"/>
                  <w:spacing w:line="240" w:lineRule="auto"/>
                  <w:jc w:val="both"/>
                </w:pPr>
              </w:pPrChange>
            </w:pPr>
          </w:p>
          <w:p w:rsidR="00911FA2" w:rsidRPr="00505833" w:rsidRDefault="005A7E05">
            <w:pPr>
              <w:pStyle w:val="a3"/>
              <w:snapToGrid w:val="0"/>
              <w:jc w:val="center"/>
              <w:rPr>
                <w:rFonts w:ascii="Times New Roman" w:eastAsia="標楷體" w:hAnsi="Times New Roman"/>
                <w:bCs/>
                <w:sz w:val="26"/>
                <w:szCs w:val="26"/>
              </w:rPr>
            </w:pPr>
            <w:del w:id="1081" w:author="詹維德" w:date="2016-01-29T10:05:00Z">
              <w:r w:rsidRPr="00505833" w:rsidDel="005A7E05">
                <w:rPr>
                  <w:rFonts w:ascii="Times New Roman" w:eastAsia="標楷體" w:hAnsi="Times New Roman" w:hint="eastAsia"/>
                  <w:bCs/>
                  <w:sz w:val="26"/>
                  <w:szCs w:val="26"/>
                </w:rPr>
                <w:delText>食味</w:delText>
              </w:r>
            </w:del>
          </w:p>
        </w:tc>
        <w:tc>
          <w:tcPr>
            <w:tcW w:w="1412" w:type="dxa"/>
            <w:vMerge w:val="restart"/>
            <w:vAlign w:val="center"/>
          </w:tcPr>
          <w:p w:rsidR="003F46DB" w:rsidRPr="00505833" w:rsidRDefault="005A7E05">
            <w:pPr>
              <w:pStyle w:val="a3"/>
              <w:snapToGrid w:val="0"/>
              <w:spacing w:line="240" w:lineRule="auto"/>
              <w:jc w:val="center"/>
              <w:rPr>
                <w:del w:id="1082" w:author="詹維德" w:date="2016-01-29T10:04:00Z"/>
                <w:rFonts w:ascii="Times New Roman" w:eastAsia="標楷體" w:hAnsi="Times New Roman"/>
                <w:bCs/>
                <w:sz w:val="26"/>
                <w:szCs w:val="26"/>
              </w:rPr>
              <w:pPrChange w:id="1083" w:author="詹維德" w:date="2016-01-29T10:04:00Z">
                <w:pPr>
                  <w:pStyle w:val="a3"/>
                  <w:snapToGrid w:val="0"/>
                  <w:spacing w:line="240" w:lineRule="auto"/>
                  <w:jc w:val="both"/>
                </w:pPr>
              </w:pPrChange>
            </w:pPr>
            <w:ins w:id="1084" w:author="詹維德" w:date="2016-01-29T10:03:00Z">
              <w:r w:rsidRPr="00505833">
                <w:rPr>
                  <w:rFonts w:ascii="Times New Roman" w:eastAsia="標楷體" w:hAnsi="Times New Roman" w:hint="eastAsia"/>
                  <w:bCs/>
                  <w:sz w:val="26"/>
                  <w:szCs w:val="26"/>
                </w:rPr>
                <w:t>品牌形象</w:t>
              </w:r>
            </w:ins>
            <w:del w:id="1085" w:author="詹維德" w:date="2016-01-29T10:00:00Z">
              <w:r w:rsidRPr="00505833" w:rsidDel="007F0911">
                <w:rPr>
                  <w:rFonts w:ascii="Times New Roman" w:eastAsia="標楷體" w:hAnsi="Times New Roman" w:hint="eastAsia"/>
                  <w:bCs/>
                  <w:sz w:val="26"/>
                  <w:szCs w:val="26"/>
                </w:rPr>
                <w:delText>品牌形象</w:delText>
              </w:r>
            </w:del>
          </w:p>
          <w:p w:rsidR="003F46DB" w:rsidRPr="00505833" w:rsidRDefault="005A7E05">
            <w:pPr>
              <w:pStyle w:val="a3"/>
              <w:snapToGrid w:val="0"/>
              <w:spacing w:line="240" w:lineRule="auto"/>
              <w:jc w:val="center"/>
              <w:rPr>
                <w:del w:id="1086" w:author="詹維德" w:date="2016-01-29T10:03:00Z"/>
                <w:rFonts w:ascii="Times New Roman" w:eastAsia="標楷體" w:hAnsi="Times New Roman"/>
                <w:bCs/>
                <w:sz w:val="26"/>
                <w:szCs w:val="26"/>
              </w:rPr>
              <w:pPrChange w:id="1087" w:author="詹維德" w:date="2016-01-29T10:04:00Z">
                <w:pPr>
                  <w:pStyle w:val="a3"/>
                  <w:snapToGrid w:val="0"/>
                  <w:spacing w:line="240" w:lineRule="auto"/>
                  <w:jc w:val="both"/>
                </w:pPr>
              </w:pPrChange>
            </w:pPr>
            <w:del w:id="1088" w:author="詹維德" w:date="2016-01-29T10:00:00Z">
              <w:r w:rsidRPr="00505833" w:rsidDel="007F0911">
                <w:rPr>
                  <w:rFonts w:ascii="Times New Roman" w:eastAsia="標楷體" w:hAnsi="Times New Roman" w:hint="eastAsia"/>
                  <w:bCs/>
                  <w:sz w:val="26"/>
                  <w:szCs w:val="26"/>
                </w:rPr>
                <w:delText>包裝標示</w:delText>
              </w:r>
            </w:del>
          </w:p>
          <w:p w:rsidR="003F46DB" w:rsidRPr="00505833" w:rsidRDefault="005A7E05">
            <w:pPr>
              <w:pStyle w:val="a3"/>
              <w:snapToGrid w:val="0"/>
              <w:jc w:val="center"/>
              <w:rPr>
                <w:rFonts w:ascii="Times New Roman" w:eastAsia="標楷體" w:hAnsi="Times New Roman"/>
                <w:bCs/>
                <w:sz w:val="26"/>
                <w:szCs w:val="26"/>
              </w:rPr>
              <w:pPrChange w:id="1089" w:author="詹維德" w:date="2016-01-29T10:04:00Z">
                <w:pPr>
                  <w:pStyle w:val="a3"/>
                  <w:snapToGrid w:val="0"/>
                  <w:jc w:val="both"/>
                </w:pPr>
              </w:pPrChange>
            </w:pPr>
            <w:del w:id="1090" w:author="詹維德" w:date="2016-01-29T10:00:00Z">
              <w:r w:rsidRPr="00505833" w:rsidDel="007F0911">
                <w:rPr>
                  <w:rFonts w:ascii="Times New Roman" w:eastAsia="標楷體" w:hAnsi="Times New Roman" w:hint="eastAsia"/>
                  <w:bCs/>
                  <w:sz w:val="26"/>
                  <w:szCs w:val="26"/>
                </w:rPr>
                <w:delText>購買便利性</w:delText>
              </w:r>
            </w:del>
          </w:p>
        </w:tc>
        <w:tc>
          <w:tcPr>
            <w:tcW w:w="1440"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包裝外觀</w:t>
            </w:r>
          </w:p>
        </w:tc>
        <w:tc>
          <w:tcPr>
            <w:tcW w:w="900" w:type="dxa"/>
          </w:tcPr>
          <w:p w:rsidR="005A7E05" w:rsidRPr="00505833" w:rsidRDefault="000E40D6" w:rsidP="00A95A14">
            <w:pPr>
              <w:pStyle w:val="a3"/>
              <w:snapToGrid w:val="0"/>
              <w:spacing w:line="240" w:lineRule="auto"/>
              <w:jc w:val="center"/>
              <w:rPr>
                <w:rFonts w:ascii="Times New Roman" w:eastAsia="標楷體" w:hAnsi="Times New Roman"/>
                <w:bCs/>
                <w:sz w:val="26"/>
                <w:szCs w:val="26"/>
              </w:rPr>
            </w:pPr>
            <w:ins w:id="1091" w:author="詹維德" w:date="2016-01-20T14:31:00Z">
              <w:r w:rsidRPr="00505833">
                <w:rPr>
                  <w:rFonts w:ascii="Times New Roman" w:eastAsia="標楷體" w:hAnsi="Times New Roman"/>
                  <w:bCs/>
                  <w:sz w:val="26"/>
                  <w:szCs w:val="26"/>
                </w:rPr>
                <w:t>5</w:t>
              </w:r>
            </w:ins>
            <w:del w:id="1092" w:author="詹維德" w:date="2016-01-20T14:31:00Z">
              <w:r w:rsidRPr="00505833">
                <w:rPr>
                  <w:rFonts w:ascii="Times New Roman" w:eastAsia="標楷體" w:hAnsi="Times New Roman"/>
                  <w:bCs/>
                  <w:sz w:val="26"/>
                  <w:szCs w:val="26"/>
                </w:rPr>
                <w:delText>10</w:delText>
              </w:r>
            </w:del>
          </w:p>
        </w:tc>
        <w:tc>
          <w:tcPr>
            <w:tcW w:w="3240"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由</w:t>
            </w:r>
            <w:del w:id="1093" w:author="詹維德" w:date="2016-01-28T14:16:00Z">
              <w:r w:rsidRPr="00505833" w:rsidDel="001378CB">
                <w:rPr>
                  <w:rFonts w:ascii="Times New Roman" w:eastAsia="標楷體" w:hAnsi="Times New Roman" w:hint="eastAsia"/>
                  <w:bCs/>
                  <w:sz w:val="26"/>
                  <w:szCs w:val="26"/>
                </w:rPr>
                <w:delText>承辦</w:delText>
              </w:r>
            </w:del>
            <w:ins w:id="1094" w:author="詹維德" w:date="2016-01-28T14:16:00Z">
              <w:r w:rsidRPr="00505833">
                <w:rPr>
                  <w:rFonts w:ascii="Times New Roman" w:eastAsia="標楷體" w:hAnsi="Times New Roman" w:hint="eastAsia"/>
                  <w:bCs/>
                  <w:sz w:val="26"/>
                  <w:szCs w:val="26"/>
                </w:rPr>
                <w:t>執行</w:t>
              </w:r>
            </w:ins>
            <w:r w:rsidRPr="00505833">
              <w:rPr>
                <w:rFonts w:ascii="Times New Roman" w:eastAsia="標楷體" w:hAnsi="Times New Roman" w:hint="eastAsia"/>
                <w:bCs/>
                <w:sz w:val="26"/>
                <w:szCs w:val="26"/>
              </w:rPr>
              <w:t>單位聘請相關專家辦理評分</w:t>
            </w:r>
            <w:ins w:id="1095" w:author="詹維德" w:date="2016-01-26T17:11:00Z">
              <w:r w:rsidRPr="00505833">
                <w:rPr>
                  <w:rFonts w:ascii="Times New Roman" w:eastAsia="標楷體" w:hAnsi="Times New Roman" w:hint="eastAsia"/>
                  <w:bCs/>
                  <w:sz w:val="26"/>
                  <w:szCs w:val="26"/>
                </w:rPr>
                <w:t>。</w:t>
              </w:r>
            </w:ins>
          </w:p>
        </w:tc>
        <w:tc>
          <w:tcPr>
            <w:tcW w:w="2036"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參賽產品外包裝</w:t>
            </w:r>
          </w:p>
        </w:tc>
      </w:tr>
      <w:tr w:rsidR="005A7E05" w:rsidRPr="00505833" w:rsidTr="005E7999">
        <w:tc>
          <w:tcPr>
            <w:tcW w:w="496" w:type="dxa"/>
            <w:vMerge/>
          </w:tcPr>
          <w:p w:rsidR="005A7E05" w:rsidRPr="00505833" w:rsidRDefault="005A7E05" w:rsidP="005A7E05">
            <w:pPr>
              <w:pStyle w:val="a3"/>
              <w:snapToGrid w:val="0"/>
              <w:jc w:val="center"/>
              <w:rPr>
                <w:rFonts w:ascii="Times New Roman" w:eastAsia="標楷體" w:hAnsi="Times New Roman"/>
                <w:bCs/>
                <w:sz w:val="26"/>
                <w:szCs w:val="26"/>
              </w:rPr>
            </w:pPr>
          </w:p>
        </w:tc>
        <w:tc>
          <w:tcPr>
            <w:tcW w:w="1412" w:type="dxa"/>
            <w:vMerge/>
          </w:tcPr>
          <w:p w:rsidR="005A7E05" w:rsidRPr="00505833" w:rsidRDefault="005A7E05" w:rsidP="00A95A14">
            <w:pPr>
              <w:pStyle w:val="a3"/>
              <w:snapToGrid w:val="0"/>
              <w:jc w:val="both"/>
              <w:rPr>
                <w:rFonts w:ascii="Times New Roman" w:eastAsia="標楷體" w:hAnsi="Times New Roman"/>
                <w:bCs/>
                <w:sz w:val="26"/>
                <w:szCs w:val="26"/>
              </w:rPr>
            </w:pPr>
          </w:p>
        </w:tc>
        <w:tc>
          <w:tcPr>
            <w:tcW w:w="1440"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品種標示</w:t>
            </w:r>
          </w:p>
        </w:tc>
        <w:tc>
          <w:tcPr>
            <w:tcW w:w="900" w:type="dxa"/>
          </w:tcPr>
          <w:p w:rsidR="005A7E05" w:rsidRPr="00505833" w:rsidRDefault="000E40D6" w:rsidP="00A95A14">
            <w:pPr>
              <w:pStyle w:val="a3"/>
              <w:snapToGrid w:val="0"/>
              <w:spacing w:line="240" w:lineRule="auto"/>
              <w:jc w:val="center"/>
              <w:rPr>
                <w:rFonts w:ascii="Times New Roman" w:eastAsia="標楷體" w:hAnsi="Times New Roman"/>
                <w:bCs/>
                <w:sz w:val="26"/>
                <w:szCs w:val="26"/>
              </w:rPr>
            </w:pPr>
            <w:del w:id="1096" w:author="詹維德" w:date="2016-01-20T14:17:00Z">
              <w:r w:rsidRPr="00505833">
                <w:rPr>
                  <w:rFonts w:ascii="Times New Roman" w:eastAsia="標楷體" w:hAnsi="Times New Roman"/>
                  <w:bCs/>
                  <w:sz w:val="26"/>
                  <w:szCs w:val="26"/>
                </w:rPr>
                <w:delText>10</w:delText>
              </w:r>
            </w:del>
            <w:ins w:id="1097" w:author="詹維德" w:date="2016-01-20T14:17:00Z">
              <w:r w:rsidRPr="00505833">
                <w:rPr>
                  <w:rFonts w:ascii="Times New Roman" w:eastAsia="標楷體" w:hAnsi="Times New Roman"/>
                  <w:bCs/>
                  <w:sz w:val="26"/>
                  <w:szCs w:val="26"/>
                </w:rPr>
                <w:t>5</w:t>
              </w:r>
            </w:ins>
          </w:p>
        </w:tc>
        <w:tc>
          <w:tcPr>
            <w:tcW w:w="3240" w:type="dxa"/>
          </w:tcPr>
          <w:p w:rsidR="003F46DB" w:rsidRPr="00505833" w:rsidRDefault="000E40D6">
            <w:pPr>
              <w:pStyle w:val="a3"/>
              <w:numPr>
                <w:ilvl w:val="1"/>
                <w:numId w:val="28"/>
              </w:numPr>
              <w:tabs>
                <w:tab w:val="clear" w:pos="840"/>
                <w:tab w:val="num" w:pos="288"/>
              </w:tabs>
              <w:snapToGrid w:val="0"/>
              <w:spacing w:line="240" w:lineRule="auto"/>
              <w:ind w:left="288" w:hanging="288"/>
              <w:jc w:val="both"/>
              <w:rPr>
                <w:ins w:id="1098" w:author="詹維德" w:date="2016-02-18T11:12:00Z"/>
                <w:rFonts w:ascii="Times New Roman" w:eastAsia="標楷體" w:hAnsi="Times New Roman"/>
                <w:sz w:val="26"/>
                <w:szCs w:val="26"/>
                <w:rPrChange w:id="1099" w:author="詹維德" w:date="2016-04-26T15:19:00Z">
                  <w:rPr>
                    <w:ins w:id="1100" w:author="詹維德" w:date="2016-02-18T11:12:00Z"/>
                    <w:rFonts w:ascii="Times New Roman" w:eastAsia="標楷體" w:hAnsi="Times New Roman"/>
                    <w:sz w:val="26"/>
                    <w:szCs w:val="26"/>
                    <w:u w:val="single"/>
                  </w:rPr>
                </w:rPrChange>
              </w:rPr>
              <w:pPrChange w:id="1101" w:author="詹維德" w:date="2016-02-18T11:13:00Z">
                <w:pPr>
                  <w:pStyle w:val="a3"/>
                  <w:snapToGrid w:val="0"/>
                  <w:spacing w:line="240" w:lineRule="auto"/>
                  <w:jc w:val="both"/>
                </w:pPr>
              </w:pPrChange>
            </w:pPr>
            <w:r w:rsidRPr="00505833">
              <w:rPr>
                <w:rFonts w:ascii="Times New Roman" w:eastAsia="標楷體" w:hAnsi="Times New Roman" w:hint="eastAsia"/>
                <w:sz w:val="26"/>
                <w:szCs w:val="26"/>
              </w:rPr>
              <w:t>外包裝標示品種之參賽樣品</w:t>
            </w:r>
            <w:del w:id="1102" w:author="詹維德" w:date="2016-01-29T10:08:00Z">
              <w:r w:rsidRPr="00505833">
                <w:rPr>
                  <w:rFonts w:ascii="Times New Roman" w:eastAsia="標楷體" w:hAnsi="Times New Roman" w:hint="eastAsia"/>
                  <w:sz w:val="26"/>
                  <w:szCs w:val="26"/>
                </w:rPr>
                <w:delText>給分，有標示者</w:delText>
              </w:r>
            </w:del>
            <w:del w:id="1103" w:author="詹維德" w:date="2016-01-20T14:17:00Z">
              <w:r w:rsidRPr="00505833">
                <w:rPr>
                  <w:rFonts w:ascii="Times New Roman" w:eastAsia="標楷體" w:hAnsi="Times New Roman"/>
                  <w:sz w:val="26"/>
                  <w:szCs w:val="26"/>
                </w:rPr>
                <w:delText>10</w:delText>
              </w:r>
            </w:del>
            <w:ins w:id="1104" w:author="詹維德" w:date="2016-01-20T14:17:00Z">
              <w:r w:rsidRPr="00505833">
                <w:rPr>
                  <w:rFonts w:ascii="Times New Roman" w:eastAsia="標楷體" w:hAnsi="Times New Roman"/>
                  <w:sz w:val="26"/>
                  <w:szCs w:val="26"/>
                </w:rPr>
                <w:t>5</w:t>
              </w:r>
            </w:ins>
            <w:r w:rsidRPr="00505833">
              <w:rPr>
                <w:rFonts w:ascii="Times New Roman" w:eastAsia="標楷體" w:hAnsi="Times New Roman" w:hint="eastAsia"/>
                <w:sz w:val="26"/>
                <w:szCs w:val="26"/>
              </w:rPr>
              <w:t>分，無標示者</w:t>
            </w:r>
            <w:r w:rsidRPr="00505833">
              <w:rPr>
                <w:rFonts w:ascii="Times New Roman" w:eastAsia="標楷體" w:hAnsi="Times New Roman"/>
                <w:sz w:val="26"/>
                <w:szCs w:val="26"/>
              </w:rPr>
              <w:t>0</w:t>
            </w:r>
            <w:r w:rsidRPr="00505833">
              <w:rPr>
                <w:rFonts w:ascii="Times New Roman" w:eastAsia="標楷體" w:hAnsi="Times New Roman" w:hint="eastAsia"/>
                <w:sz w:val="26"/>
                <w:szCs w:val="26"/>
              </w:rPr>
              <w:t>分</w:t>
            </w:r>
            <w:ins w:id="1105" w:author="詹維德" w:date="2016-01-26T17:11:00Z">
              <w:r w:rsidR="005A7E05" w:rsidRPr="00505833">
                <w:rPr>
                  <w:rFonts w:ascii="Times New Roman" w:eastAsia="標楷體" w:hAnsi="Times New Roman" w:hint="eastAsia"/>
                  <w:sz w:val="26"/>
                  <w:szCs w:val="26"/>
                  <w:rPrChange w:id="1106" w:author="詹維德" w:date="2016-04-26T15:19:00Z">
                    <w:rPr>
                      <w:rFonts w:ascii="Times New Roman" w:eastAsia="標楷體" w:hAnsi="Times New Roman" w:hint="eastAsia"/>
                      <w:sz w:val="26"/>
                      <w:szCs w:val="26"/>
                      <w:u w:val="single"/>
                    </w:rPr>
                  </w:rPrChange>
                </w:rPr>
                <w:t>。</w:t>
              </w:r>
            </w:ins>
          </w:p>
          <w:p w:rsidR="003F46DB" w:rsidRPr="006A683C" w:rsidRDefault="008408D4">
            <w:pPr>
              <w:pStyle w:val="a3"/>
              <w:numPr>
                <w:ilvl w:val="1"/>
                <w:numId w:val="28"/>
              </w:numPr>
              <w:tabs>
                <w:tab w:val="clear" w:pos="840"/>
                <w:tab w:val="num" w:pos="288"/>
              </w:tabs>
              <w:snapToGrid w:val="0"/>
              <w:spacing w:line="240" w:lineRule="auto"/>
              <w:ind w:left="288" w:hanging="288"/>
              <w:jc w:val="both"/>
              <w:rPr>
                <w:rFonts w:ascii="Times New Roman" w:eastAsia="標楷體" w:hAnsi="Times New Roman"/>
                <w:sz w:val="26"/>
                <w:szCs w:val="26"/>
              </w:rPr>
              <w:pPrChange w:id="1107" w:author="詹維德" w:date="2016-02-18T11:13:00Z">
                <w:pPr>
                  <w:pStyle w:val="a3"/>
                  <w:snapToGrid w:val="0"/>
                  <w:spacing w:line="240" w:lineRule="auto"/>
                  <w:jc w:val="both"/>
                </w:pPr>
              </w:pPrChange>
            </w:pPr>
            <w:ins w:id="1108" w:author="詹維德" w:date="2016-02-18T11:13:00Z">
              <w:r w:rsidRPr="00505833">
                <w:rPr>
                  <w:rFonts w:ascii="Times New Roman" w:eastAsia="標楷體" w:hAnsi="Times New Roman" w:hint="eastAsia"/>
                  <w:sz w:val="26"/>
                  <w:szCs w:val="26"/>
                  <w:rPrChange w:id="1109" w:author="詹維德" w:date="2016-04-26T15:19:00Z">
                    <w:rPr>
                      <w:rFonts w:ascii="Times New Roman" w:eastAsia="標楷體" w:hAnsi="Times New Roman" w:hint="eastAsia"/>
                      <w:sz w:val="26"/>
                      <w:szCs w:val="26"/>
                      <w:u w:val="single"/>
                    </w:rPr>
                  </w:rPrChange>
                </w:rPr>
                <w:t>倘標示不合格者，以</w:t>
              </w:r>
              <w:r w:rsidRPr="00505833">
                <w:rPr>
                  <w:rFonts w:ascii="Times New Roman" w:eastAsia="標楷體" w:hAnsi="Times New Roman"/>
                  <w:sz w:val="26"/>
                  <w:szCs w:val="26"/>
                  <w:rPrChange w:id="1110" w:author="詹維德" w:date="2016-04-26T15:19:00Z">
                    <w:rPr>
                      <w:rFonts w:ascii="Times New Roman" w:eastAsia="標楷體" w:hAnsi="Times New Roman"/>
                      <w:sz w:val="26"/>
                      <w:szCs w:val="26"/>
                      <w:u w:val="single"/>
                    </w:rPr>
                  </w:rPrChange>
                </w:rPr>
                <w:t>0</w:t>
              </w:r>
              <w:r w:rsidRPr="00505833">
                <w:rPr>
                  <w:rFonts w:ascii="Times New Roman" w:eastAsia="標楷體" w:hAnsi="Times New Roman" w:hint="eastAsia"/>
                  <w:sz w:val="26"/>
                  <w:szCs w:val="26"/>
                  <w:rPrChange w:id="1111" w:author="詹維德" w:date="2016-04-26T15:19:00Z">
                    <w:rPr>
                      <w:rFonts w:ascii="Times New Roman" w:eastAsia="標楷體" w:hAnsi="Times New Roman" w:hint="eastAsia"/>
                      <w:sz w:val="26"/>
                      <w:szCs w:val="26"/>
                      <w:u w:val="single"/>
                    </w:rPr>
                  </w:rPrChange>
                </w:rPr>
                <w:t>分採計。</w:t>
              </w:r>
            </w:ins>
          </w:p>
        </w:tc>
        <w:tc>
          <w:tcPr>
            <w:tcW w:w="2036" w:type="dxa"/>
            <w:vAlign w:val="center"/>
          </w:tcPr>
          <w:p w:rsidR="005A7E05" w:rsidRPr="00505833" w:rsidRDefault="005A7E05" w:rsidP="009C09CD">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參賽產品包裝標示</w:t>
            </w:r>
          </w:p>
        </w:tc>
      </w:tr>
      <w:tr w:rsidR="005A7E05" w:rsidRPr="00505833" w:rsidTr="00A95A14">
        <w:tc>
          <w:tcPr>
            <w:tcW w:w="496" w:type="dxa"/>
            <w:vMerge/>
            <w:vAlign w:val="center"/>
          </w:tcPr>
          <w:p w:rsidR="005A7E05" w:rsidRPr="00505833" w:rsidRDefault="005A7E05" w:rsidP="005A7E05">
            <w:pPr>
              <w:pStyle w:val="a3"/>
              <w:snapToGrid w:val="0"/>
              <w:jc w:val="center"/>
              <w:rPr>
                <w:rFonts w:ascii="Times New Roman" w:eastAsia="標楷體" w:hAnsi="Times New Roman"/>
                <w:bCs/>
                <w:sz w:val="26"/>
                <w:szCs w:val="26"/>
              </w:rPr>
            </w:pPr>
          </w:p>
        </w:tc>
        <w:tc>
          <w:tcPr>
            <w:tcW w:w="1412" w:type="dxa"/>
            <w:vMerge/>
            <w:vAlign w:val="center"/>
          </w:tcPr>
          <w:p w:rsidR="005A7E05" w:rsidRPr="00505833" w:rsidRDefault="005A7E05" w:rsidP="00A95A14">
            <w:pPr>
              <w:pStyle w:val="a3"/>
              <w:snapToGrid w:val="0"/>
              <w:spacing w:line="240" w:lineRule="auto"/>
              <w:jc w:val="both"/>
              <w:rPr>
                <w:rFonts w:ascii="Times New Roman" w:eastAsia="標楷體" w:hAnsi="Times New Roman"/>
                <w:bCs/>
                <w:sz w:val="26"/>
                <w:szCs w:val="26"/>
              </w:rPr>
            </w:pPr>
          </w:p>
        </w:tc>
        <w:tc>
          <w:tcPr>
            <w:tcW w:w="1440" w:type="dxa"/>
            <w:vAlign w:val="center"/>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通路普及度</w:t>
            </w:r>
          </w:p>
        </w:tc>
        <w:tc>
          <w:tcPr>
            <w:tcW w:w="900" w:type="dxa"/>
            <w:vAlign w:val="center"/>
          </w:tcPr>
          <w:p w:rsidR="005A7E05" w:rsidRPr="006A683C" w:rsidRDefault="000E40D6" w:rsidP="00A95A14">
            <w:pPr>
              <w:pStyle w:val="a3"/>
              <w:snapToGrid w:val="0"/>
              <w:spacing w:line="240" w:lineRule="auto"/>
              <w:jc w:val="center"/>
              <w:rPr>
                <w:rFonts w:ascii="Times New Roman" w:eastAsia="標楷體" w:hAnsi="Times New Roman"/>
                <w:bCs/>
                <w:sz w:val="26"/>
                <w:szCs w:val="26"/>
              </w:rPr>
            </w:pPr>
            <w:del w:id="1112" w:author="詹維德" w:date="2016-01-20T14:17:00Z">
              <w:r w:rsidRPr="00505833">
                <w:rPr>
                  <w:rFonts w:ascii="Times New Roman" w:eastAsia="標楷體" w:hAnsi="Times New Roman"/>
                  <w:bCs/>
                  <w:sz w:val="26"/>
                  <w:szCs w:val="26"/>
                </w:rPr>
                <w:delText>10</w:delText>
              </w:r>
            </w:del>
            <w:ins w:id="1113" w:author="詹維德" w:date="2016-01-28T14:18:00Z">
              <w:r w:rsidR="005A7E05" w:rsidRPr="00505833">
                <w:rPr>
                  <w:rFonts w:ascii="Times New Roman" w:eastAsia="標楷體" w:hAnsi="Times New Roman"/>
                  <w:bCs/>
                  <w:sz w:val="26"/>
                  <w:szCs w:val="26"/>
                  <w:rPrChange w:id="1114" w:author="詹維德" w:date="2016-04-26T15:19:00Z">
                    <w:rPr>
                      <w:rFonts w:ascii="Times New Roman" w:eastAsia="標楷體" w:hAnsi="Times New Roman"/>
                      <w:bCs/>
                      <w:sz w:val="26"/>
                      <w:szCs w:val="26"/>
                      <w:u w:val="single"/>
                    </w:rPr>
                  </w:rPrChange>
                </w:rPr>
                <w:t>1</w:t>
              </w:r>
            </w:ins>
            <w:ins w:id="1115" w:author="詹維德" w:date="2016-01-20T14:17:00Z">
              <w:r w:rsidRPr="006A683C">
                <w:rPr>
                  <w:rFonts w:ascii="Times New Roman" w:eastAsia="標楷體" w:hAnsi="Times New Roman"/>
                  <w:bCs/>
                  <w:sz w:val="26"/>
                  <w:szCs w:val="26"/>
                </w:rPr>
                <w:t>0</w:t>
              </w:r>
            </w:ins>
          </w:p>
        </w:tc>
        <w:tc>
          <w:tcPr>
            <w:tcW w:w="3240" w:type="dxa"/>
            <w:vAlign w:val="center"/>
          </w:tcPr>
          <w:p w:rsidR="005A7E05" w:rsidRPr="006A683C" w:rsidRDefault="000E40D6" w:rsidP="00A95A14">
            <w:pPr>
              <w:pStyle w:val="a3"/>
              <w:snapToGrid w:val="0"/>
              <w:spacing w:line="240" w:lineRule="auto"/>
              <w:jc w:val="both"/>
              <w:rPr>
                <w:ins w:id="1116" w:author="詹維德" w:date="2016-01-20T14:18:00Z"/>
                <w:rFonts w:ascii="標楷體" w:eastAsia="標楷體" w:hAnsi="標楷體"/>
                <w:sz w:val="26"/>
                <w:szCs w:val="26"/>
              </w:rPr>
            </w:pPr>
            <w:r w:rsidRPr="00505833">
              <w:rPr>
                <w:rFonts w:ascii="Times New Roman" w:eastAsia="標楷體" w:hAnsi="Times New Roman" w:hint="eastAsia"/>
                <w:sz w:val="26"/>
                <w:szCs w:val="26"/>
              </w:rPr>
              <w:t>針對參賽</w:t>
            </w:r>
            <w:del w:id="1117" w:author="詹維德" w:date="2016-01-29T10:08:00Z">
              <w:r w:rsidRPr="00505833">
                <w:rPr>
                  <w:rFonts w:ascii="標楷體" w:eastAsia="標楷體" w:hAnsi="標楷體" w:hint="eastAsia"/>
                  <w:sz w:val="26"/>
                  <w:szCs w:val="26"/>
                </w:rPr>
                <w:delText>該</w:delText>
              </w:r>
            </w:del>
            <w:r w:rsidRPr="00505833">
              <w:rPr>
                <w:rFonts w:ascii="標楷體" w:eastAsia="標楷體" w:hAnsi="標楷體" w:hint="eastAsia"/>
                <w:sz w:val="26"/>
                <w:szCs w:val="26"/>
              </w:rPr>
              <w:t>產品於市售</w:t>
            </w:r>
            <w:ins w:id="1118" w:author="詹維德" w:date="2016-01-20T14:17:00Z">
              <w:r w:rsidRPr="00505833">
                <w:rPr>
                  <w:rFonts w:ascii="標楷體" w:eastAsia="標楷體" w:hAnsi="標楷體" w:hint="eastAsia"/>
                  <w:sz w:val="26"/>
                  <w:szCs w:val="26"/>
                </w:rPr>
                <w:t>通路普及度</w:t>
              </w:r>
            </w:ins>
            <w:ins w:id="1119" w:author="詹維德" w:date="2016-01-20T14:18:00Z">
              <w:r w:rsidR="00BF79CD" w:rsidRPr="00505833">
                <w:rPr>
                  <w:rFonts w:ascii="標楷體" w:eastAsia="標楷體" w:hAnsi="標楷體" w:hint="eastAsia"/>
                  <w:sz w:val="26"/>
                  <w:szCs w:val="26"/>
                  <w:rPrChange w:id="1120" w:author="詹維德" w:date="2016-04-26T15:19:00Z">
                    <w:rPr>
                      <w:rFonts w:ascii="標楷體" w:eastAsia="標楷體" w:hAnsi="標楷體" w:hint="eastAsia"/>
                      <w:sz w:val="26"/>
                      <w:szCs w:val="26"/>
                      <w:u w:val="single"/>
                    </w:rPr>
                  </w:rPrChange>
                </w:rPr>
                <w:t>給分</w:t>
              </w:r>
            </w:ins>
            <w:ins w:id="1121" w:author="詹維德" w:date="2016-01-29T10:09:00Z">
              <w:r w:rsidR="005A7E05" w:rsidRPr="00505833">
                <w:rPr>
                  <w:rFonts w:ascii="標楷體" w:eastAsia="標楷體" w:hAnsi="標楷體" w:hint="eastAsia"/>
                  <w:sz w:val="26"/>
                  <w:szCs w:val="26"/>
                  <w:rPrChange w:id="1122" w:author="詹維德" w:date="2016-04-26T15:19:00Z">
                    <w:rPr>
                      <w:rFonts w:ascii="標楷體" w:eastAsia="標楷體" w:hAnsi="標楷體" w:hint="eastAsia"/>
                      <w:sz w:val="26"/>
                      <w:szCs w:val="26"/>
                      <w:u w:val="single"/>
                    </w:rPr>
                  </w:rPrChange>
                </w:rPr>
                <w:t>。</w:t>
              </w:r>
            </w:ins>
          </w:p>
          <w:p w:rsidR="003F46DB" w:rsidRPr="00505833" w:rsidRDefault="000E40D6">
            <w:pPr>
              <w:pStyle w:val="a3"/>
              <w:numPr>
                <w:ilvl w:val="0"/>
                <w:numId w:val="48"/>
              </w:numPr>
              <w:snapToGrid w:val="0"/>
              <w:spacing w:line="240" w:lineRule="auto"/>
              <w:ind w:left="572" w:hanging="572"/>
              <w:jc w:val="both"/>
              <w:rPr>
                <w:ins w:id="1123" w:author="詹維德" w:date="2016-01-20T14:19:00Z"/>
                <w:rFonts w:ascii="標楷體" w:eastAsia="標楷體" w:hAnsi="標楷體"/>
                <w:sz w:val="26"/>
                <w:szCs w:val="26"/>
              </w:rPr>
              <w:pPrChange w:id="1124" w:author="詹維德" w:date="2016-01-20T14:23:00Z">
                <w:pPr>
                  <w:pStyle w:val="a3"/>
                  <w:tabs>
                    <w:tab w:val="center" w:pos="4153"/>
                    <w:tab w:val="right" w:pos="8306"/>
                  </w:tabs>
                  <w:snapToGrid w:val="0"/>
                  <w:spacing w:line="240" w:lineRule="auto"/>
                  <w:jc w:val="both"/>
                </w:pPr>
              </w:pPrChange>
            </w:pPr>
            <w:r w:rsidRPr="006A683C">
              <w:rPr>
                <w:rFonts w:ascii="標楷體" w:eastAsia="標楷體" w:hAnsi="標楷體" w:hint="eastAsia"/>
                <w:sz w:val="26"/>
                <w:szCs w:val="26"/>
              </w:rPr>
              <w:t>實體通路</w:t>
            </w:r>
            <w:ins w:id="1125" w:author="詹維德" w:date="2016-01-20T14:18:00Z">
              <w:r w:rsidRPr="00505833">
                <w:rPr>
                  <w:rFonts w:ascii="標楷體" w:eastAsia="標楷體" w:hAnsi="標楷體"/>
                  <w:sz w:val="26"/>
                  <w:szCs w:val="26"/>
                </w:rPr>
                <w:t>:</w:t>
              </w:r>
            </w:ins>
          </w:p>
          <w:p w:rsidR="003F46DB" w:rsidRPr="00505833" w:rsidRDefault="000E40D6">
            <w:pPr>
              <w:pStyle w:val="a3"/>
              <w:numPr>
                <w:ilvl w:val="0"/>
                <w:numId w:val="46"/>
              </w:numPr>
              <w:snapToGrid w:val="0"/>
              <w:spacing w:line="240" w:lineRule="auto"/>
              <w:ind w:left="288" w:hanging="288"/>
              <w:jc w:val="both"/>
              <w:rPr>
                <w:ins w:id="1126" w:author="詹維德" w:date="2016-01-20T14:20:00Z"/>
                <w:rFonts w:ascii="Times New Roman" w:eastAsia="標楷體" w:hAnsi="Times New Roman"/>
                <w:bCs/>
                <w:sz w:val="26"/>
                <w:szCs w:val="26"/>
                <w:rPrChange w:id="1127" w:author="詹維德" w:date="2016-04-26T15:19:00Z">
                  <w:rPr>
                    <w:ins w:id="1128" w:author="詹維德" w:date="2016-01-20T14:20:00Z"/>
                    <w:rFonts w:ascii="標楷體" w:eastAsia="標楷體" w:hAnsi="標楷體"/>
                    <w:sz w:val="26"/>
                    <w:szCs w:val="26"/>
                  </w:rPr>
                </w:rPrChange>
              </w:rPr>
              <w:pPrChange w:id="1129" w:author="詹維德" w:date="2016-01-20T14:19:00Z">
                <w:pPr>
                  <w:pStyle w:val="a3"/>
                  <w:snapToGrid w:val="0"/>
                  <w:spacing w:line="240" w:lineRule="auto"/>
                  <w:jc w:val="both"/>
                </w:pPr>
              </w:pPrChange>
            </w:pPr>
            <w:ins w:id="1130" w:author="詹維德" w:date="2016-01-20T14:19:00Z">
              <w:r w:rsidRPr="00505833">
                <w:rPr>
                  <w:rFonts w:ascii="標楷體" w:eastAsia="標楷體" w:hAnsi="標楷體"/>
                  <w:sz w:val="26"/>
                  <w:szCs w:val="26"/>
                </w:rPr>
                <w:t>3-</w:t>
              </w:r>
            </w:ins>
            <w:del w:id="1131" w:author="詹維德" w:date="2016-01-20T14:19:00Z">
              <w:r w:rsidRPr="00505833">
                <w:rPr>
                  <w:rFonts w:ascii="標楷體" w:eastAsia="標楷體" w:hAnsi="標楷體" w:hint="eastAsia"/>
                  <w:sz w:val="26"/>
                  <w:szCs w:val="26"/>
                </w:rPr>
                <w:delText>有</w:delText>
              </w:r>
            </w:del>
            <w:ins w:id="1132" w:author="詹維德" w:date="2016-01-20T14:18:00Z">
              <w:r w:rsidRPr="00505833">
                <w:rPr>
                  <w:rFonts w:ascii="標楷體" w:eastAsia="標楷體" w:hAnsi="標楷體"/>
                  <w:sz w:val="26"/>
                  <w:szCs w:val="26"/>
                </w:rPr>
                <w:t>10</w:t>
              </w:r>
            </w:ins>
            <w:del w:id="1133" w:author="詹維德" w:date="2016-01-20T14:18:00Z">
              <w:r w:rsidRPr="00505833">
                <w:rPr>
                  <w:rFonts w:ascii="標楷體" w:eastAsia="標楷體" w:hAnsi="標楷體"/>
                  <w:sz w:val="26"/>
                  <w:szCs w:val="26"/>
                </w:rPr>
                <w:delText>1</w:delText>
              </w:r>
            </w:del>
            <w:r w:rsidRPr="00505833">
              <w:rPr>
                <w:rFonts w:ascii="標楷體" w:eastAsia="標楷體" w:hAnsi="標楷體" w:hint="eastAsia"/>
                <w:sz w:val="26"/>
                <w:szCs w:val="26"/>
              </w:rPr>
              <w:t>家</w:t>
            </w:r>
            <w:ins w:id="1134" w:author="詹維德" w:date="2016-01-20T14:18:00Z">
              <w:r w:rsidRPr="00505833">
                <w:rPr>
                  <w:rFonts w:ascii="標楷體" w:eastAsia="標楷體" w:hAnsi="標楷體" w:hint="eastAsia"/>
                  <w:sz w:val="26"/>
                  <w:szCs w:val="26"/>
                </w:rPr>
                <w:t>店</w:t>
              </w:r>
            </w:ins>
            <w:ins w:id="1135" w:author="詹維德" w:date="2016-01-20T14:20:00Z">
              <w:r w:rsidRPr="00505833">
                <w:rPr>
                  <w:rFonts w:ascii="標楷體" w:eastAsia="標楷體" w:hAnsi="標楷體" w:hint="eastAsia"/>
                  <w:sz w:val="26"/>
                  <w:szCs w:val="26"/>
                </w:rPr>
                <w:t>家</w:t>
              </w:r>
            </w:ins>
            <w:del w:id="1136" w:author="詹維德" w:date="2016-01-20T14:18:00Z">
              <w:r w:rsidRPr="00505833">
                <w:rPr>
                  <w:rFonts w:ascii="標楷體" w:eastAsia="標楷體" w:hAnsi="標楷體"/>
                  <w:sz w:val="26"/>
                  <w:szCs w:val="26"/>
                </w:rPr>
                <w:delText>(</w:delText>
              </w:r>
              <w:r w:rsidRPr="00505833">
                <w:rPr>
                  <w:rFonts w:ascii="標楷體" w:eastAsia="標楷體" w:hAnsi="標楷體" w:hint="eastAsia"/>
                  <w:sz w:val="26"/>
                  <w:szCs w:val="26"/>
                </w:rPr>
                <w:delText>含</w:delText>
              </w:r>
              <w:r w:rsidRPr="00505833">
                <w:rPr>
                  <w:rFonts w:ascii="標楷體" w:eastAsia="標楷體" w:hAnsi="標楷體"/>
                  <w:sz w:val="26"/>
                  <w:szCs w:val="26"/>
                </w:rPr>
                <w:delText>)</w:delText>
              </w:r>
            </w:del>
            <w:r w:rsidRPr="00505833">
              <w:rPr>
                <w:rFonts w:ascii="標楷體" w:eastAsia="標楷體" w:hAnsi="標楷體" w:hint="eastAsia"/>
                <w:sz w:val="26"/>
                <w:szCs w:val="26"/>
              </w:rPr>
              <w:t>通路販售</w:t>
            </w:r>
            <w:del w:id="1137" w:author="詹維德" w:date="2016-01-20T14:18:00Z">
              <w:r w:rsidRPr="00505833">
                <w:rPr>
                  <w:rFonts w:ascii="標楷體" w:eastAsia="標楷體" w:hAnsi="標楷體"/>
                  <w:sz w:val="26"/>
                  <w:szCs w:val="26"/>
                </w:rPr>
                <w:delText>(</w:delText>
              </w:r>
              <w:r w:rsidRPr="00505833">
                <w:rPr>
                  <w:rFonts w:ascii="標楷體" w:eastAsia="標楷體" w:hAnsi="標楷體" w:hint="eastAsia"/>
                  <w:sz w:val="26"/>
                  <w:szCs w:val="26"/>
                </w:rPr>
                <w:delText>同通路商有不同分店</w:delText>
              </w:r>
              <w:r w:rsidRPr="00505833">
                <w:rPr>
                  <w:rFonts w:ascii="標楷體" w:eastAsia="標楷體" w:hAnsi="標楷體"/>
                  <w:sz w:val="26"/>
                  <w:szCs w:val="26"/>
                </w:rPr>
                <w:delText>(</w:delText>
              </w:r>
              <w:r w:rsidRPr="00505833">
                <w:rPr>
                  <w:rFonts w:ascii="標楷體" w:eastAsia="標楷體" w:hAnsi="標楷體" w:hint="eastAsia"/>
                  <w:sz w:val="26"/>
                  <w:szCs w:val="26"/>
                </w:rPr>
                <w:delText>分公司</w:delText>
              </w:r>
              <w:r w:rsidRPr="00505833">
                <w:rPr>
                  <w:rFonts w:ascii="標楷體" w:eastAsia="標楷體" w:hAnsi="標楷體"/>
                  <w:sz w:val="26"/>
                  <w:szCs w:val="26"/>
                </w:rPr>
                <w:delText>)</w:delText>
              </w:r>
              <w:r w:rsidRPr="00505833">
                <w:rPr>
                  <w:rFonts w:ascii="標楷體" w:eastAsia="標楷體" w:hAnsi="標楷體" w:hint="eastAsia"/>
                  <w:sz w:val="26"/>
                  <w:szCs w:val="26"/>
                </w:rPr>
                <w:delText>視為同一家通路商</w:delText>
              </w:r>
              <w:r w:rsidRPr="00505833">
                <w:rPr>
                  <w:rFonts w:ascii="標楷體" w:eastAsia="標楷體" w:hAnsi="標楷體"/>
                  <w:sz w:val="26"/>
                  <w:szCs w:val="26"/>
                </w:rPr>
                <w:delText>)</w:delText>
              </w:r>
            </w:del>
            <w:ins w:id="1138" w:author="詹維德" w:date="2016-01-20T14:20:00Z">
              <w:r w:rsidRPr="00505833">
                <w:rPr>
                  <w:rFonts w:ascii="標楷體" w:eastAsia="標楷體" w:hAnsi="標楷體"/>
                  <w:sz w:val="26"/>
                  <w:szCs w:val="26"/>
                </w:rPr>
                <w:t>:</w:t>
              </w:r>
            </w:ins>
            <w:del w:id="1139" w:author="詹維德" w:date="2016-01-20T14:20:00Z">
              <w:r w:rsidRPr="00505833">
                <w:rPr>
                  <w:rFonts w:ascii="標楷體" w:eastAsia="標楷體" w:hAnsi="標楷體" w:hint="eastAsia"/>
                  <w:sz w:val="26"/>
                  <w:szCs w:val="26"/>
                </w:rPr>
                <w:delText>，</w:delText>
              </w:r>
            </w:del>
            <w:del w:id="1140" w:author="詹維德" w:date="2016-01-26T17:16:00Z">
              <w:r w:rsidRPr="00505833">
                <w:rPr>
                  <w:rFonts w:ascii="標楷體" w:eastAsia="標楷體" w:hAnsi="標楷體" w:hint="eastAsia"/>
                  <w:sz w:val="26"/>
                  <w:szCs w:val="26"/>
                </w:rPr>
                <w:delText>則</w:delText>
              </w:r>
            </w:del>
            <w:del w:id="1141" w:author="詹維德" w:date="2016-01-29T10:41:00Z">
              <w:r w:rsidRPr="00505833">
                <w:rPr>
                  <w:rFonts w:ascii="標楷體" w:eastAsia="標楷體" w:hAnsi="標楷體" w:hint="eastAsia"/>
                  <w:sz w:val="26"/>
                  <w:szCs w:val="26"/>
                </w:rPr>
                <w:delText>得</w:delText>
              </w:r>
            </w:del>
            <w:ins w:id="1142" w:author="詹維德" w:date="2016-01-29T10:09:00Z">
              <w:r w:rsidR="005A7E05" w:rsidRPr="00505833">
                <w:rPr>
                  <w:rFonts w:ascii="標楷體" w:eastAsia="標楷體" w:hAnsi="標楷體"/>
                  <w:sz w:val="26"/>
                  <w:szCs w:val="26"/>
                  <w:rPrChange w:id="1143" w:author="詹維德" w:date="2016-04-26T15:19:00Z">
                    <w:rPr>
                      <w:rFonts w:ascii="標楷體" w:eastAsia="標楷體" w:hAnsi="標楷體"/>
                      <w:sz w:val="26"/>
                      <w:szCs w:val="26"/>
                      <w:u w:val="single"/>
                    </w:rPr>
                  </w:rPrChange>
                </w:rPr>
                <w:t>4</w:t>
              </w:r>
            </w:ins>
            <w:del w:id="1144" w:author="詹維德" w:date="2016-01-20T14:19:00Z">
              <w:r w:rsidRPr="006A683C">
                <w:rPr>
                  <w:rFonts w:ascii="標楷體" w:eastAsia="標楷體" w:hAnsi="標楷體" w:hint="eastAsia"/>
                  <w:sz w:val="26"/>
                  <w:szCs w:val="26"/>
                </w:rPr>
                <w:delText>一</w:delText>
              </w:r>
            </w:del>
            <w:r w:rsidRPr="006A683C">
              <w:rPr>
                <w:rFonts w:ascii="標楷體" w:eastAsia="標楷體" w:hAnsi="標楷體" w:hint="eastAsia"/>
                <w:sz w:val="26"/>
                <w:szCs w:val="26"/>
              </w:rPr>
              <w:t>分</w:t>
            </w:r>
            <w:ins w:id="1145" w:author="詹維德" w:date="2016-01-20T14:20:00Z">
              <w:r w:rsidRPr="00505833">
                <w:rPr>
                  <w:rFonts w:ascii="標楷體" w:eastAsia="標楷體" w:hAnsi="標楷體" w:hint="eastAsia"/>
                  <w:sz w:val="26"/>
                  <w:szCs w:val="26"/>
                </w:rPr>
                <w:t>。</w:t>
              </w:r>
            </w:ins>
          </w:p>
          <w:p w:rsidR="003F46DB" w:rsidRPr="00505833" w:rsidRDefault="000E40D6">
            <w:pPr>
              <w:pStyle w:val="a3"/>
              <w:numPr>
                <w:ilvl w:val="0"/>
                <w:numId w:val="46"/>
              </w:numPr>
              <w:snapToGrid w:val="0"/>
              <w:spacing w:line="240" w:lineRule="auto"/>
              <w:ind w:left="288" w:hanging="288"/>
              <w:jc w:val="both"/>
              <w:rPr>
                <w:ins w:id="1146" w:author="詹維德" w:date="2016-01-20T14:22:00Z"/>
                <w:rFonts w:ascii="Times New Roman" w:eastAsia="標楷體" w:hAnsi="Times New Roman"/>
                <w:bCs/>
                <w:sz w:val="26"/>
                <w:szCs w:val="26"/>
                <w:rPrChange w:id="1147" w:author="詹維德" w:date="2016-04-26T15:19:00Z">
                  <w:rPr>
                    <w:ins w:id="1148" w:author="詹維德" w:date="2016-01-20T14:22:00Z"/>
                    <w:rFonts w:ascii="標楷體" w:eastAsia="標楷體" w:hAnsi="標楷體"/>
                    <w:sz w:val="26"/>
                    <w:szCs w:val="26"/>
                  </w:rPr>
                </w:rPrChange>
              </w:rPr>
              <w:pPrChange w:id="1149" w:author="詹維德" w:date="2016-01-20T14:21:00Z">
                <w:pPr>
                  <w:pStyle w:val="a3"/>
                  <w:snapToGrid w:val="0"/>
                  <w:spacing w:line="240" w:lineRule="auto"/>
                  <w:jc w:val="both"/>
                </w:pPr>
              </w:pPrChange>
            </w:pPr>
            <w:ins w:id="1150" w:author="詹維德" w:date="2016-01-20T14:20:00Z">
              <w:r w:rsidRPr="006A683C">
                <w:rPr>
                  <w:rFonts w:ascii="標楷體" w:eastAsia="標楷體" w:hAnsi="標楷體"/>
                  <w:sz w:val="26"/>
                  <w:szCs w:val="26"/>
                </w:rPr>
                <w:t>11-</w:t>
              </w:r>
            </w:ins>
            <w:ins w:id="1151" w:author="詹維德" w:date="2016-01-20T14:21:00Z">
              <w:r w:rsidRPr="006A683C">
                <w:rPr>
                  <w:rFonts w:ascii="標楷體" w:eastAsia="標楷體" w:hAnsi="標楷體"/>
                  <w:sz w:val="26"/>
                  <w:szCs w:val="26"/>
                </w:rPr>
                <w:t>20</w:t>
              </w:r>
            </w:ins>
            <w:del w:id="1152" w:author="詹維德" w:date="2016-01-20T14:20:00Z">
              <w:r w:rsidRPr="00505833">
                <w:rPr>
                  <w:rFonts w:ascii="標楷體" w:eastAsia="標楷體" w:hAnsi="標楷體" w:hint="eastAsia"/>
                  <w:sz w:val="26"/>
                  <w:szCs w:val="26"/>
                </w:rPr>
                <w:delText>，</w:delText>
              </w:r>
              <w:r w:rsidRPr="00505833">
                <w:rPr>
                  <w:rFonts w:ascii="標楷體" w:eastAsia="標楷體" w:hAnsi="標楷體"/>
                  <w:sz w:val="26"/>
                  <w:szCs w:val="26"/>
                </w:rPr>
                <w:delText>2</w:delText>
              </w:r>
            </w:del>
            <w:r w:rsidRPr="00505833">
              <w:rPr>
                <w:rFonts w:ascii="標楷體" w:eastAsia="標楷體" w:hAnsi="標楷體" w:hint="eastAsia"/>
                <w:sz w:val="26"/>
                <w:szCs w:val="26"/>
              </w:rPr>
              <w:t>家</w:t>
            </w:r>
            <w:ins w:id="1153" w:author="詹維德" w:date="2016-01-20T14:21:00Z">
              <w:r w:rsidRPr="00505833">
                <w:rPr>
                  <w:rFonts w:ascii="標楷體" w:eastAsia="標楷體" w:hAnsi="標楷體"/>
                  <w:sz w:val="26"/>
                  <w:szCs w:val="26"/>
                </w:rPr>
                <w:t>店家通路販售</w:t>
              </w:r>
            </w:ins>
            <w:ins w:id="1154" w:author="詹維德" w:date="2016-01-20T14:22:00Z">
              <w:r w:rsidRPr="00505833">
                <w:rPr>
                  <w:rFonts w:ascii="標楷體" w:eastAsia="標楷體" w:hAnsi="標楷體"/>
                  <w:sz w:val="26"/>
                  <w:szCs w:val="26"/>
                </w:rPr>
                <w:t>:</w:t>
              </w:r>
            </w:ins>
            <w:del w:id="1155" w:author="詹維德" w:date="2016-01-20T14:21:00Z">
              <w:r w:rsidRPr="00505833">
                <w:rPr>
                  <w:rFonts w:ascii="標楷體" w:eastAsia="標楷體" w:hAnsi="標楷體" w:hint="eastAsia"/>
                  <w:sz w:val="26"/>
                  <w:szCs w:val="26"/>
                </w:rPr>
                <w:delText>通路</w:delText>
              </w:r>
            </w:del>
            <w:del w:id="1156" w:author="詹維德" w:date="2016-01-26T17:16:00Z">
              <w:r w:rsidRPr="00505833">
                <w:rPr>
                  <w:rFonts w:ascii="標楷體" w:eastAsia="標楷體" w:hAnsi="標楷體" w:hint="eastAsia"/>
                  <w:sz w:val="26"/>
                  <w:szCs w:val="26"/>
                </w:rPr>
                <w:delText>則</w:delText>
              </w:r>
            </w:del>
            <w:del w:id="1157" w:author="詹維德" w:date="2016-01-29T10:41:00Z">
              <w:r w:rsidRPr="00505833">
                <w:rPr>
                  <w:rFonts w:ascii="標楷體" w:eastAsia="標楷體" w:hAnsi="標楷體" w:hint="eastAsia"/>
                  <w:sz w:val="26"/>
                  <w:szCs w:val="26"/>
                </w:rPr>
                <w:delText>得</w:delText>
              </w:r>
            </w:del>
            <w:ins w:id="1158" w:author="詹維德" w:date="2016-01-29T10:09:00Z">
              <w:r w:rsidR="005A7E05" w:rsidRPr="00505833">
                <w:rPr>
                  <w:rFonts w:ascii="標楷體" w:eastAsia="標楷體" w:hAnsi="標楷體"/>
                  <w:sz w:val="26"/>
                  <w:szCs w:val="26"/>
                  <w:rPrChange w:id="1159" w:author="詹維德" w:date="2016-04-26T15:19:00Z">
                    <w:rPr>
                      <w:rFonts w:ascii="標楷體" w:eastAsia="標楷體" w:hAnsi="標楷體"/>
                      <w:sz w:val="26"/>
                      <w:szCs w:val="26"/>
                      <w:u w:val="single"/>
                    </w:rPr>
                  </w:rPrChange>
                </w:rPr>
                <w:t>6</w:t>
              </w:r>
            </w:ins>
            <w:del w:id="1160" w:author="詹維德" w:date="2016-01-20T14:21:00Z">
              <w:r w:rsidRPr="006A683C">
                <w:rPr>
                  <w:rFonts w:ascii="標楷體" w:eastAsia="標楷體" w:hAnsi="標楷體"/>
                  <w:sz w:val="26"/>
                  <w:szCs w:val="26"/>
                </w:rPr>
                <w:delText>2</w:delText>
              </w:r>
            </w:del>
            <w:r w:rsidRPr="006A683C">
              <w:rPr>
                <w:rFonts w:ascii="標楷體" w:eastAsia="標楷體" w:hAnsi="標楷體" w:hint="eastAsia"/>
                <w:sz w:val="26"/>
                <w:szCs w:val="26"/>
              </w:rPr>
              <w:t>分</w:t>
            </w:r>
            <w:ins w:id="1161" w:author="詹維德" w:date="2016-01-20T14:22:00Z">
              <w:r w:rsidRPr="00505833">
                <w:rPr>
                  <w:rFonts w:ascii="標楷體" w:eastAsia="標楷體" w:hAnsi="標楷體" w:hint="eastAsia"/>
                  <w:sz w:val="26"/>
                  <w:szCs w:val="26"/>
                </w:rPr>
                <w:t>。</w:t>
              </w:r>
            </w:ins>
          </w:p>
          <w:p w:rsidR="003F46DB" w:rsidRPr="00505833" w:rsidRDefault="00BF79CD">
            <w:pPr>
              <w:pStyle w:val="a3"/>
              <w:numPr>
                <w:ilvl w:val="0"/>
                <w:numId w:val="46"/>
              </w:numPr>
              <w:snapToGrid w:val="0"/>
              <w:spacing w:line="240" w:lineRule="auto"/>
              <w:ind w:left="288" w:hanging="288"/>
              <w:jc w:val="both"/>
              <w:rPr>
                <w:ins w:id="1162" w:author="詹維德" w:date="2016-01-20T14:22:00Z"/>
                <w:rFonts w:ascii="Times New Roman" w:eastAsia="標楷體" w:hAnsi="Times New Roman"/>
                <w:bCs/>
                <w:sz w:val="26"/>
                <w:szCs w:val="26"/>
                <w:rPrChange w:id="1163" w:author="詹維德" w:date="2016-04-26T15:19:00Z">
                  <w:rPr>
                    <w:ins w:id="1164" w:author="詹維德" w:date="2016-01-20T14:22:00Z"/>
                    <w:rFonts w:ascii="標楷體" w:eastAsia="標楷體" w:hAnsi="標楷體"/>
                    <w:sz w:val="26"/>
                    <w:szCs w:val="26"/>
                  </w:rPr>
                </w:rPrChange>
              </w:rPr>
              <w:pPrChange w:id="1165" w:author="詹維德" w:date="2016-01-20T14:22:00Z">
                <w:pPr>
                  <w:pStyle w:val="a3"/>
                  <w:numPr>
                    <w:numId w:val="47"/>
                  </w:numPr>
                  <w:snapToGrid w:val="0"/>
                  <w:spacing w:line="240" w:lineRule="auto"/>
                  <w:ind w:left="480" w:hanging="480"/>
                  <w:jc w:val="both"/>
                </w:pPr>
              </w:pPrChange>
            </w:pPr>
            <w:ins w:id="1166" w:author="詹維德" w:date="2016-01-20T14:22:00Z">
              <w:r w:rsidRPr="00505833">
                <w:rPr>
                  <w:rFonts w:ascii="標楷體" w:eastAsia="標楷體" w:hAnsi="標楷體"/>
                  <w:sz w:val="26"/>
                  <w:szCs w:val="26"/>
                  <w:rPrChange w:id="1167" w:author="詹維德" w:date="2016-04-26T15:19:00Z">
                    <w:rPr>
                      <w:rFonts w:ascii="標楷體" w:eastAsia="標楷體" w:hAnsi="標楷體"/>
                      <w:sz w:val="26"/>
                      <w:szCs w:val="26"/>
                      <w:u w:val="single"/>
                    </w:rPr>
                  </w:rPrChange>
                </w:rPr>
                <w:t>21</w:t>
              </w:r>
              <w:r w:rsidR="000E40D6" w:rsidRPr="006A683C">
                <w:rPr>
                  <w:rFonts w:ascii="標楷體" w:eastAsia="標楷體" w:hAnsi="標楷體"/>
                  <w:sz w:val="26"/>
                  <w:szCs w:val="26"/>
                </w:rPr>
                <w:t>家</w:t>
              </w:r>
            </w:ins>
            <w:ins w:id="1168" w:author="詹維德" w:date="2016-01-29T10:09:00Z">
              <w:r w:rsidR="005A7E05" w:rsidRPr="00505833">
                <w:rPr>
                  <w:rFonts w:ascii="標楷體" w:eastAsia="標楷體" w:hAnsi="標楷體" w:hint="eastAsia"/>
                  <w:sz w:val="26"/>
                  <w:szCs w:val="26"/>
                  <w:rPrChange w:id="1169" w:author="詹維德" w:date="2016-04-26T15:19:00Z">
                    <w:rPr>
                      <w:rFonts w:ascii="標楷體" w:eastAsia="標楷體" w:hAnsi="標楷體" w:hint="eastAsia"/>
                      <w:sz w:val="26"/>
                      <w:szCs w:val="26"/>
                      <w:u w:val="single"/>
                    </w:rPr>
                  </w:rPrChange>
                </w:rPr>
                <w:t>以上</w:t>
              </w:r>
            </w:ins>
            <w:ins w:id="1170" w:author="詹維德" w:date="2016-01-20T14:22:00Z">
              <w:r w:rsidR="000E40D6" w:rsidRPr="006A683C">
                <w:rPr>
                  <w:rFonts w:ascii="標楷體" w:eastAsia="標楷體" w:hAnsi="標楷體"/>
                  <w:sz w:val="26"/>
                  <w:szCs w:val="26"/>
                </w:rPr>
                <w:t>店家通路販售:</w:t>
              </w:r>
            </w:ins>
            <w:ins w:id="1171" w:author="詹維德" w:date="2016-01-29T10:09:00Z">
              <w:r w:rsidR="005A7E05" w:rsidRPr="00505833">
                <w:rPr>
                  <w:rFonts w:ascii="標楷體" w:eastAsia="標楷體" w:hAnsi="標楷體"/>
                  <w:sz w:val="26"/>
                  <w:szCs w:val="26"/>
                  <w:rPrChange w:id="1172" w:author="詹維德" w:date="2016-04-26T15:19:00Z">
                    <w:rPr>
                      <w:rFonts w:ascii="標楷體" w:eastAsia="標楷體" w:hAnsi="標楷體"/>
                      <w:sz w:val="26"/>
                      <w:szCs w:val="26"/>
                      <w:u w:val="single"/>
                    </w:rPr>
                  </w:rPrChange>
                </w:rPr>
                <w:t>8</w:t>
              </w:r>
            </w:ins>
            <w:ins w:id="1173" w:author="詹維德" w:date="2016-01-20T14:22:00Z">
              <w:r w:rsidR="000E40D6" w:rsidRPr="006A683C">
                <w:rPr>
                  <w:rFonts w:ascii="標楷體" w:eastAsia="標楷體" w:hAnsi="標楷體" w:hint="eastAsia"/>
                  <w:sz w:val="26"/>
                  <w:szCs w:val="26"/>
                </w:rPr>
                <w:t>分。</w:t>
              </w:r>
            </w:ins>
          </w:p>
          <w:p w:rsidR="003F46DB" w:rsidRPr="00505833" w:rsidRDefault="000E40D6">
            <w:pPr>
              <w:pStyle w:val="a3"/>
              <w:numPr>
                <w:ilvl w:val="0"/>
                <w:numId w:val="48"/>
              </w:numPr>
              <w:snapToGrid w:val="0"/>
              <w:spacing w:line="240" w:lineRule="auto"/>
              <w:ind w:left="572" w:hanging="572"/>
              <w:jc w:val="both"/>
              <w:rPr>
                <w:ins w:id="1174" w:author="詹維德" w:date="2016-02-18T11:33:00Z"/>
                <w:rFonts w:ascii="Times New Roman" w:eastAsia="標楷體" w:hAnsi="Times New Roman"/>
                <w:bCs/>
                <w:sz w:val="26"/>
                <w:szCs w:val="26"/>
                <w:rPrChange w:id="1175" w:author="詹維德" w:date="2016-04-26T15:19:00Z">
                  <w:rPr>
                    <w:ins w:id="1176" w:author="詹維德" w:date="2016-02-18T11:33:00Z"/>
                    <w:rFonts w:ascii="標楷體" w:eastAsia="標楷體" w:hAnsi="標楷體"/>
                    <w:sz w:val="26"/>
                    <w:szCs w:val="26"/>
                    <w:u w:val="single"/>
                  </w:rPr>
                </w:rPrChange>
              </w:rPr>
              <w:pPrChange w:id="1177" w:author="詹維德" w:date="2016-01-29T10:11:00Z">
                <w:pPr>
                  <w:pStyle w:val="a3"/>
                  <w:snapToGrid w:val="0"/>
                  <w:spacing w:line="240" w:lineRule="auto"/>
                  <w:jc w:val="both"/>
                </w:pPr>
              </w:pPrChange>
            </w:pPr>
            <w:ins w:id="1178" w:author="詹維德" w:date="2016-01-20T14:24:00Z">
              <w:r w:rsidRPr="006A683C">
                <w:rPr>
                  <w:rFonts w:ascii="Times New Roman" w:eastAsia="標楷體" w:hAnsi="Times New Roman" w:hint="eastAsia"/>
                  <w:bCs/>
                  <w:sz w:val="26"/>
                  <w:szCs w:val="26"/>
                </w:rPr>
                <w:t>非實體通路</w:t>
              </w:r>
              <w:r w:rsidRPr="006A683C">
                <w:rPr>
                  <w:rFonts w:ascii="Times New Roman" w:eastAsia="標楷體" w:hAnsi="Times New Roman"/>
                  <w:bCs/>
                  <w:sz w:val="26"/>
                  <w:szCs w:val="26"/>
                </w:rPr>
                <w:t>:</w:t>
              </w:r>
            </w:ins>
            <w:del w:id="1179" w:author="詹維德" w:date="2016-01-20T14:22:00Z">
              <w:r w:rsidRPr="00505833">
                <w:rPr>
                  <w:rFonts w:ascii="標楷體" w:eastAsia="標楷體" w:hAnsi="標楷體" w:hint="eastAsia"/>
                  <w:sz w:val="26"/>
                  <w:szCs w:val="26"/>
                </w:rPr>
                <w:delText>，</w:delText>
              </w:r>
            </w:del>
            <w:del w:id="1180" w:author="詹維德" w:date="2016-01-20T14:24:00Z">
              <w:r w:rsidRPr="00505833">
                <w:rPr>
                  <w:rFonts w:ascii="標楷體" w:eastAsia="標楷體" w:hAnsi="標楷體" w:hint="eastAsia"/>
                  <w:sz w:val="26"/>
                  <w:szCs w:val="26"/>
                </w:rPr>
                <w:delText>以此類推；</w:delText>
              </w:r>
            </w:del>
            <w:del w:id="1181" w:author="詹維德" w:date="2016-01-29T10:10:00Z">
              <w:r w:rsidRPr="00505833">
                <w:rPr>
                  <w:rFonts w:ascii="標楷體" w:eastAsia="標楷體" w:hAnsi="標楷體" w:hint="eastAsia"/>
                  <w:sz w:val="26"/>
                  <w:szCs w:val="26"/>
                </w:rPr>
                <w:delText>非實體市面</w:delText>
              </w:r>
              <w:r w:rsidRPr="00505833">
                <w:rPr>
                  <w:rFonts w:ascii="標楷體" w:eastAsia="標楷體" w:hAnsi="標楷體"/>
                  <w:sz w:val="26"/>
                  <w:szCs w:val="26"/>
                </w:rPr>
                <w:delText>(</w:delText>
              </w:r>
              <w:r w:rsidRPr="00505833">
                <w:rPr>
                  <w:rFonts w:ascii="標楷體" w:eastAsia="標楷體" w:hAnsi="標楷體" w:hint="eastAsia"/>
                  <w:sz w:val="26"/>
                  <w:szCs w:val="26"/>
                </w:rPr>
                <w:delText>如網路</w:delText>
              </w:r>
              <w:r w:rsidRPr="00505833">
                <w:rPr>
                  <w:rFonts w:ascii="標楷體" w:eastAsia="標楷體" w:hAnsi="標楷體"/>
                  <w:sz w:val="26"/>
                  <w:szCs w:val="26"/>
                </w:rPr>
                <w:delText>)</w:delText>
              </w:r>
              <w:r w:rsidRPr="00505833">
                <w:rPr>
                  <w:rFonts w:ascii="標楷體" w:eastAsia="標楷體" w:hAnsi="標楷體" w:hint="eastAsia"/>
                  <w:sz w:val="26"/>
                  <w:szCs w:val="26"/>
                </w:rPr>
                <w:delText>，一</w:delText>
              </w:r>
            </w:del>
            <w:del w:id="1182" w:author="詹維德" w:date="2016-01-20T14:35:00Z">
              <w:r w:rsidRPr="00505833">
                <w:rPr>
                  <w:rFonts w:ascii="標楷體" w:eastAsia="標楷體" w:hAnsi="標楷體" w:hint="eastAsia"/>
                  <w:sz w:val="26"/>
                  <w:szCs w:val="26"/>
                </w:rPr>
                <w:delText>家</w:delText>
              </w:r>
            </w:del>
            <w:del w:id="1183" w:author="詹維德" w:date="2016-01-29T10:10:00Z">
              <w:r w:rsidRPr="00505833">
                <w:rPr>
                  <w:rFonts w:ascii="標楷體" w:eastAsia="標楷體" w:hAnsi="標楷體" w:hint="eastAsia"/>
                  <w:sz w:val="26"/>
                  <w:szCs w:val="26"/>
                </w:rPr>
                <w:delText>業者則得</w:delText>
              </w:r>
            </w:del>
            <w:del w:id="1184" w:author="詹維德" w:date="2016-01-20T14:30:00Z">
              <w:r w:rsidRPr="00505833">
                <w:rPr>
                  <w:rFonts w:ascii="標楷體" w:eastAsia="標楷體" w:hAnsi="標楷體"/>
                  <w:sz w:val="26"/>
                  <w:szCs w:val="26"/>
                </w:rPr>
                <w:delText>0.5</w:delText>
              </w:r>
            </w:del>
            <w:del w:id="1185" w:author="詹維德" w:date="2016-01-29T10:10:00Z">
              <w:r w:rsidRPr="00505833">
                <w:rPr>
                  <w:rFonts w:ascii="標楷體" w:eastAsia="標楷體" w:hAnsi="標楷體" w:hint="eastAsia"/>
                  <w:sz w:val="26"/>
                  <w:szCs w:val="26"/>
                </w:rPr>
                <w:delText>分，</w:delText>
              </w:r>
              <w:r w:rsidRPr="00505833">
                <w:rPr>
                  <w:rFonts w:ascii="標楷體" w:eastAsia="標楷體" w:hAnsi="標楷體"/>
                  <w:sz w:val="26"/>
                  <w:szCs w:val="26"/>
                </w:rPr>
                <w:delText>2</w:delText>
              </w:r>
              <w:r w:rsidRPr="00505833">
                <w:rPr>
                  <w:rFonts w:ascii="標楷體" w:eastAsia="標楷體" w:hAnsi="標楷體" w:hint="eastAsia"/>
                  <w:sz w:val="26"/>
                  <w:szCs w:val="26"/>
                </w:rPr>
                <w:delText>家業者則得</w:delText>
              </w:r>
            </w:del>
            <w:del w:id="1186" w:author="詹維德" w:date="2016-01-20T14:30:00Z">
              <w:r w:rsidRPr="00505833">
                <w:rPr>
                  <w:rFonts w:ascii="標楷體" w:eastAsia="標楷體" w:hAnsi="標楷體"/>
                  <w:sz w:val="26"/>
                  <w:szCs w:val="26"/>
                </w:rPr>
                <w:delText>1</w:delText>
              </w:r>
            </w:del>
            <w:del w:id="1187" w:author="詹維德" w:date="2016-01-29T10:10:00Z">
              <w:r w:rsidRPr="00505833">
                <w:rPr>
                  <w:rFonts w:ascii="標楷體" w:eastAsia="標楷體" w:hAnsi="標楷體" w:hint="eastAsia"/>
                  <w:sz w:val="26"/>
                  <w:szCs w:val="26"/>
                </w:rPr>
                <w:delText>分，</w:delText>
              </w:r>
            </w:del>
            <w:r w:rsidRPr="00505833">
              <w:rPr>
                <w:rFonts w:ascii="標楷體" w:eastAsia="標楷體" w:hAnsi="標楷體" w:hint="eastAsia"/>
                <w:sz w:val="26"/>
                <w:szCs w:val="26"/>
              </w:rPr>
              <w:t>以每家</w:t>
            </w:r>
            <w:ins w:id="1188" w:author="詹維德" w:date="2016-01-20T14:35:00Z">
              <w:r w:rsidRPr="00505833">
                <w:rPr>
                  <w:rFonts w:ascii="標楷體" w:eastAsia="標楷體" w:hAnsi="標楷體" w:hint="eastAsia"/>
                  <w:sz w:val="26"/>
                  <w:szCs w:val="26"/>
                </w:rPr>
                <w:t>平台</w:t>
              </w:r>
            </w:ins>
            <w:ins w:id="1189" w:author="詹維德" w:date="2016-01-29T10:10:00Z">
              <w:r w:rsidR="005A7E05" w:rsidRPr="00505833">
                <w:rPr>
                  <w:rFonts w:ascii="標楷體" w:eastAsia="標楷體" w:hAnsi="標楷體"/>
                  <w:sz w:val="26"/>
                  <w:szCs w:val="26"/>
                  <w:rPrChange w:id="1190" w:author="詹維德" w:date="2016-04-26T15:19:00Z">
                    <w:rPr>
                      <w:rFonts w:ascii="標楷體" w:eastAsia="標楷體" w:hAnsi="標楷體"/>
                      <w:sz w:val="26"/>
                      <w:szCs w:val="26"/>
                      <w:u w:val="single"/>
                    </w:rPr>
                  </w:rPrChange>
                </w:rPr>
                <w:t>(如網路、手機AP</w:t>
              </w:r>
            </w:ins>
            <w:ins w:id="1191" w:author="詹維德" w:date="2016-01-29T10:11:00Z">
              <w:r w:rsidR="005A7E05" w:rsidRPr="00505833">
                <w:rPr>
                  <w:rFonts w:ascii="標楷體" w:eastAsia="標楷體" w:hAnsi="標楷體"/>
                  <w:sz w:val="26"/>
                  <w:szCs w:val="26"/>
                  <w:rPrChange w:id="1192" w:author="詹維德" w:date="2016-04-26T15:19:00Z">
                    <w:rPr>
                      <w:rFonts w:ascii="標楷體" w:eastAsia="標楷體" w:hAnsi="標楷體"/>
                      <w:sz w:val="26"/>
                      <w:szCs w:val="26"/>
                      <w:u w:val="single"/>
                    </w:rPr>
                  </w:rPrChange>
                </w:rPr>
                <w:t>P等)</w:t>
              </w:r>
            </w:ins>
            <w:ins w:id="1193" w:author="詹維德" w:date="2016-01-20T14:35:00Z">
              <w:r w:rsidRPr="006A683C">
                <w:rPr>
                  <w:rFonts w:ascii="標楷體" w:eastAsia="標楷體" w:hAnsi="標楷體" w:hint="eastAsia"/>
                  <w:sz w:val="26"/>
                  <w:szCs w:val="26"/>
                </w:rPr>
                <w:t>業者</w:t>
              </w:r>
            </w:ins>
            <w:ins w:id="1194" w:author="詹維德" w:date="2016-01-28T14:21:00Z">
              <w:r w:rsidR="005A7E05" w:rsidRPr="00505833">
                <w:rPr>
                  <w:rFonts w:ascii="標楷體" w:eastAsia="標楷體" w:hAnsi="標楷體"/>
                  <w:sz w:val="26"/>
                  <w:szCs w:val="26"/>
                  <w:rPrChange w:id="1195" w:author="詹維德" w:date="2016-04-26T15:19:00Z">
                    <w:rPr>
                      <w:rFonts w:ascii="標楷體" w:eastAsia="標楷體" w:hAnsi="標楷體"/>
                      <w:sz w:val="26"/>
                      <w:szCs w:val="26"/>
                      <w:u w:val="single"/>
                    </w:rPr>
                  </w:rPrChange>
                </w:rPr>
                <w:t>0.5</w:t>
              </w:r>
            </w:ins>
            <w:del w:id="1196" w:author="詹維德" w:date="2016-01-20T14:30:00Z">
              <w:r w:rsidRPr="006A683C">
                <w:rPr>
                  <w:rFonts w:ascii="標楷體" w:eastAsia="標楷體" w:hAnsi="標楷體"/>
                  <w:sz w:val="26"/>
                  <w:szCs w:val="26"/>
                </w:rPr>
                <w:delText>0.5</w:delText>
              </w:r>
            </w:del>
            <w:r w:rsidRPr="006A683C">
              <w:rPr>
                <w:rFonts w:ascii="標楷體" w:eastAsia="標楷體" w:hAnsi="標楷體" w:hint="eastAsia"/>
                <w:sz w:val="26"/>
                <w:szCs w:val="26"/>
              </w:rPr>
              <w:t>分累加，滿分</w:t>
            </w:r>
            <w:del w:id="1197" w:author="詹維德" w:date="2016-01-29T10:11:00Z">
              <w:r w:rsidRPr="00505833">
                <w:rPr>
                  <w:rFonts w:ascii="標楷體" w:eastAsia="標楷體" w:hAnsi="標楷體"/>
                  <w:sz w:val="26"/>
                  <w:szCs w:val="26"/>
                </w:rPr>
                <w:delText>10</w:delText>
              </w:r>
            </w:del>
            <w:ins w:id="1198" w:author="詹維德" w:date="2016-01-29T10:11:00Z">
              <w:r w:rsidR="005A7E05" w:rsidRPr="00505833">
                <w:rPr>
                  <w:rFonts w:ascii="標楷體" w:eastAsia="標楷體" w:hAnsi="標楷體"/>
                  <w:sz w:val="26"/>
                  <w:szCs w:val="26"/>
                  <w:rPrChange w:id="1199" w:author="詹維德" w:date="2016-04-26T15:19:00Z">
                    <w:rPr>
                      <w:rFonts w:ascii="標楷體" w:eastAsia="標楷體" w:hAnsi="標楷體"/>
                      <w:sz w:val="26"/>
                      <w:szCs w:val="26"/>
                      <w:u w:val="single"/>
                    </w:rPr>
                  </w:rPrChange>
                </w:rPr>
                <w:t>2</w:t>
              </w:r>
            </w:ins>
            <w:r w:rsidRPr="006A683C">
              <w:rPr>
                <w:rFonts w:ascii="標楷體" w:eastAsia="標楷體" w:hAnsi="標楷體" w:hint="eastAsia"/>
                <w:sz w:val="26"/>
                <w:szCs w:val="26"/>
              </w:rPr>
              <w:t>分。</w:t>
            </w:r>
          </w:p>
          <w:p w:rsidR="003F46DB" w:rsidRPr="00505833" w:rsidRDefault="005A2F44">
            <w:pPr>
              <w:pStyle w:val="a3"/>
              <w:numPr>
                <w:ilvl w:val="0"/>
                <w:numId w:val="48"/>
              </w:numPr>
              <w:snapToGrid w:val="0"/>
              <w:spacing w:line="240" w:lineRule="auto"/>
              <w:ind w:left="572" w:hanging="572"/>
              <w:jc w:val="both"/>
              <w:rPr>
                <w:ins w:id="1200" w:author="詹維德" w:date="2016-02-18T11:35:00Z"/>
                <w:rFonts w:ascii="Times New Roman" w:eastAsia="標楷體" w:hAnsi="Times New Roman"/>
                <w:bCs/>
                <w:sz w:val="26"/>
                <w:szCs w:val="26"/>
                <w:rPrChange w:id="1201" w:author="詹維德" w:date="2016-04-26T15:19:00Z">
                  <w:rPr>
                    <w:ins w:id="1202" w:author="詹維德" w:date="2016-02-18T11:35:00Z"/>
                    <w:rFonts w:ascii="Times New Roman" w:eastAsia="標楷體" w:hAnsi="Times New Roman"/>
                    <w:bCs/>
                    <w:sz w:val="26"/>
                    <w:szCs w:val="26"/>
                    <w:u w:val="single"/>
                  </w:rPr>
                </w:rPrChange>
              </w:rPr>
              <w:pPrChange w:id="1203" w:author="詹維德" w:date="2016-01-29T10:11:00Z">
                <w:pPr>
                  <w:pStyle w:val="a3"/>
                  <w:snapToGrid w:val="0"/>
                  <w:spacing w:line="240" w:lineRule="auto"/>
                  <w:jc w:val="both"/>
                </w:pPr>
              </w:pPrChange>
            </w:pPr>
            <w:ins w:id="1204" w:author="詹維德" w:date="2016-02-18T11:34:00Z">
              <w:r w:rsidRPr="006A683C">
                <w:rPr>
                  <w:rFonts w:ascii="Times New Roman" w:eastAsia="標楷體" w:hAnsi="Times New Roman" w:hint="eastAsia"/>
                  <w:bCs/>
                  <w:sz w:val="26"/>
                  <w:szCs w:val="26"/>
                </w:rPr>
                <w:t>執行單位針對業者提供之販售通路隨機</w:t>
              </w:r>
            </w:ins>
            <w:ins w:id="1205" w:author="詹維德" w:date="2016-02-18T11:33:00Z">
              <w:r w:rsidRPr="00505833">
                <w:rPr>
                  <w:rFonts w:ascii="Times New Roman" w:eastAsia="標楷體" w:hAnsi="Times New Roman" w:hint="eastAsia"/>
                  <w:bCs/>
                  <w:sz w:val="26"/>
                  <w:szCs w:val="26"/>
                  <w:rPrChange w:id="1206" w:author="詹維德" w:date="2016-04-26T15:19:00Z">
                    <w:rPr>
                      <w:rFonts w:ascii="Times New Roman" w:eastAsia="標楷體" w:hAnsi="Times New Roman" w:hint="eastAsia"/>
                      <w:bCs/>
                      <w:sz w:val="26"/>
                      <w:szCs w:val="26"/>
                      <w:u w:val="single"/>
                    </w:rPr>
                  </w:rPrChange>
                </w:rPr>
                <w:t>抽查</w:t>
              </w:r>
            </w:ins>
            <w:ins w:id="1207" w:author="詹維德" w:date="2016-02-22T10:27:00Z">
              <w:r w:rsidR="005B3474" w:rsidRPr="00505833">
                <w:rPr>
                  <w:rFonts w:ascii="Times New Roman" w:eastAsia="標楷體" w:hAnsi="Times New Roman"/>
                  <w:bCs/>
                  <w:sz w:val="26"/>
                  <w:szCs w:val="26"/>
                  <w:rPrChange w:id="1208" w:author="詹維德" w:date="2016-04-26T15:19:00Z">
                    <w:rPr>
                      <w:rFonts w:ascii="Times New Roman" w:eastAsia="標楷體" w:hAnsi="Times New Roman"/>
                      <w:bCs/>
                      <w:sz w:val="26"/>
                      <w:szCs w:val="26"/>
                      <w:u w:val="single"/>
                    </w:rPr>
                  </w:rPrChange>
                </w:rPr>
                <w:t>3</w:t>
              </w:r>
              <w:r w:rsidR="005B3474" w:rsidRPr="00505833">
                <w:rPr>
                  <w:rFonts w:ascii="Times New Roman" w:eastAsia="標楷體" w:hAnsi="Times New Roman" w:hint="eastAsia"/>
                  <w:bCs/>
                  <w:sz w:val="26"/>
                  <w:szCs w:val="26"/>
                  <w:rPrChange w:id="1209" w:author="詹維德" w:date="2016-04-26T15:19:00Z">
                    <w:rPr>
                      <w:rFonts w:ascii="Times New Roman" w:eastAsia="標楷體" w:hAnsi="Times New Roman" w:hint="eastAsia"/>
                      <w:bCs/>
                      <w:sz w:val="26"/>
                      <w:szCs w:val="26"/>
                      <w:u w:val="single"/>
                    </w:rPr>
                  </w:rPrChange>
                </w:rPr>
                <w:t>處之</w:t>
              </w:r>
            </w:ins>
            <w:ins w:id="1210" w:author="詹維德" w:date="2016-02-18T11:36:00Z">
              <w:r w:rsidRPr="00505833">
                <w:rPr>
                  <w:rFonts w:ascii="Times New Roman" w:eastAsia="標楷體" w:hAnsi="Times New Roman" w:hint="eastAsia"/>
                  <w:bCs/>
                  <w:sz w:val="26"/>
                  <w:szCs w:val="26"/>
                  <w:rPrChange w:id="1211" w:author="詹維德" w:date="2016-04-26T15:19:00Z">
                    <w:rPr>
                      <w:rFonts w:ascii="Times New Roman" w:eastAsia="標楷體" w:hAnsi="Times New Roman" w:hint="eastAsia"/>
                      <w:bCs/>
                      <w:sz w:val="26"/>
                      <w:szCs w:val="26"/>
                      <w:u w:val="single"/>
                    </w:rPr>
                  </w:rPrChange>
                </w:rPr>
                <w:t>不合格扣分</w:t>
              </w:r>
              <w:r w:rsidRPr="00505833">
                <w:rPr>
                  <w:rFonts w:ascii="Times New Roman" w:eastAsia="標楷體" w:hAnsi="Times New Roman" w:hint="eastAsia"/>
                  <w:bCs/>
                  <w:sz w:val="26"/>
                  <w:szCs w:val="26"/>
                  <w:rPrChange w:id="1212" w:author="詹維德" w:date="2016-04-26T15:19:00Z">
                    <w:rPr>
                      <w:rFonts w:ascii="Times New Roman" w:eastAsia="標楷體" w:hAnsi="Times New Roman" w:hint="eastAsia"/>
                      <w:bCs/>
                      <w:sz w:val="26"/>
                      <w:szCs w:val="26"/>
                      <w:u w:val="single"/>
                    </w:rPr>
                  </w:rPrChange>
                </w:rPr>
                <w:lastRenderedPageBreak/>
                <w:t>方式</w:t>
              </w:r>
              <w:r w:rsidRPr="00505833">
                <w:rPr>
                  <w:rFonts w:ascii="Times New Roman" w:eastAsia="標楷體" w:hAnsi="Times New Roman"/>
                  <w:bCs/>
                  <w:sz w:val="26"/>
                  <w:szCs w:val="26"/>
                  <w:rPrChange w:id="1213" w:author="詹維德" w:date="2016-04-26T15:19:00Z">
                    <w:rPr>
                      <w:rFonts w:ascii="Times New Roman" w:eastAsia="標楷體" w:hAnsi="Times New Roman"/>
                      <w:bCs/>
                      <w:sz w:val="26"/>
                      <w:szCs w:val="26"/>
                      <w:u w:val="single"/>
                    </w:rPr>
                  </w:rPrChange>
                </w:rPr>
                <w:t>:</w:t>
              </w:r>
            </w:ins>
          </w:p>
          <w:p w:rsidR="003F46DB" w:rsidRPr="00505833" w:rsidRDefault="005A2F44">
            <w:pPr>
              <w:pStyle w:val="a3"/>
              <w:numPr>
                <w:ilvl w:val="0"/>
                <w:numId w:val="49"/>
              </w:numPr>
              <w:snapToGrid w:val="0"/>
              <w:spacing w:line="240" w:lineRule="auto"/>
              <w:jc w:val="both"/>
              <w:rPr>
                <w:ins w:id="1214" w:author="詹維德" w:date="2016-02-18T11:36:00Z"/>
                <w:rFonts w:ascii="Times New Roman" w:eastAsia="標楷體" w:hAnsi="Times New Roman"/>
                <w:bCs/>
                <w:sz w:val="26"/>
                <w:szCs w:val="26"/>
                <w:rPrChange w:id="1215" w:author="詹維德" w:date="2016-04-26T15:19:00Z">
                  <w:rPr>
                    <w:ins w:id="1216" w:author="詹維德" w:date="2016-02-18T11:36:00Z"/>
                    <w:rFonts w:ascii="Times New Roman" w:eastAsia="標楷體" w:hAnsi="Times New Roman"/>
                    <w:bCs/>
                    <w:sz w:val="26"/>
                    <w:szCs w:val="26"/>
                    <w:u w:val="single"/>
                  </w:rPr>
                </w:rPrChange>
              </w:rPr>
              <w:pPrChange w:id="1217" w:author="詹維德" w:date="2016-02-18T11:36:00Z">
                <w:pPr>
                  <w:pStyle w:val="a3"/>
                  <w:snapToGrid w:val="0"/>
                  <w:spacing w:line="240" w:lineRule="auto"/>
                  <w:jc w:val="both"/>
                </w:pPr>
              </w:pPrChange>
            </w:pPr>
            <w:ins w:id="1218" w:author="詹維德" w:date="2016-02-18T11:35:00Z">
              <w:r w:rsidRPr="00505833">
                <w:rPr>
                  <w:rFonts w:ascii="Times New Roman" w:eastAsia="標楷體" w:hAnsi="Times New Roman" w:hint="eastAsia"/>
                  <w:bCs/>
                  <w:sz w:val="26"/>
                  <w:szCs w:val="26"/>
                  <w:rPrChange w:id="1219" w:author="詹維德" w:date="2016-04-26T15:19:00Z">
                    <w:rPr>
                      <w:rFonts w:ascii="Times New Roman" w:eastAsia="標楷體" w:hAnsi="Times New Roman" w:hint="eastAsia"/>
                      <w:bCs/>
                      <w:sz w:val="26"/>
                      <w:szCs w:val="26"/>
                      <w:u w:val="single"/>
                    </w:rPr>
                  </w:rPrChange>
                </w:rPr>
                <w:t>實體通路</w:t>
              </w:r>
            </w:ins>
            <w:ins w:id="1220" w:author="詹維德" w:date="2016-02-18T11:37:00Z">
              <w:r w:rsidRPr="00505833">
                <w:rPr>
                  <w:rFonts w:ascii="Times New Roman" w:eastAsia="標楷體" w:hAnsi="Times New Roman"/>
                  <w:bCs/>
                  <w:sz w:val="26"/>
                  <w:szCs w:val="26"/>
                  <w:rPrChange w:id="1221" w:author="詹維德" w:date="2016-04-26T15:19:00Z">
                    <w:rPr>
                      <w:rFonts w:ascii="Times New Roman" w:eastAsia="標楷體" w:hAnsi="Times New Roman"/>
                      <w:bCs/>
                      <w:sz w:val="26"/>
                      <w:szCs w:val="26"/>
                      <w:u w:val="single"/>
                    </w:rPr>
                  </w:rPrChange>
                </w:rPr>
                <w:t>1</w:t>
              </w:r>
            </w:ins>
            <w:ins w:id="1222" w:author="詹維德" w:date="2016-02-18T11:34:00Z">
              <w:r w:rsidRPr="00505833">
                <w:rPr>
                  <w:rFonts w:ascii="Times New Roman" w:eastAsia="標楷體" w:hAnsi="Times New Roman" w:hint="eastAsia"/>
                  <w:bCs/>
                  <w:sz w:val="26"/>
                  <w:szCs w:val="26"/>
                  <w:rPrChange w:id="1223" w:author="詹維德" w:date="2016-04-26T15:19:00Z">
                    <w:rPr>
                      <w:rFonts w:ascii="Times New Roman" w:eastAsia="標楷體" w:hAnsi="Times New Roman" w:hint="eastAsia"/>
                      <w:bCs/>
                      <w:sz w:val="26"/>
                      <w:szCs w:val="26"/>
                      <w:u w:val="single"/>
                    </w:rPr>
                  </w:rPrChange>
                </w:rPr>
                <w:t>處不合格酌</w:t>
              </w:r>
            </w:ins>
            <w:ins w:id="1224" w:author="詹維德" w:date="2016-02-18T11:35:00Z">
              <w:r w:rsidRPr="00505833">
                <w:rPr>
                  <w:rFonts w:ascii="Times New Roman" w:eastAsia="標楷體" w:hAnsi="Times New Roman" w:hint="eastAsia"/>
                  <w:bCs/>
                  <w:sz w:val="26"/>
                  <w:szCs w:val="26"/>
                  <w:rPrChange w:id="1225" w:author="詹維德" w:date="2016-04-26T15:19:00Z">
                    <w:rPr>
                      <w:rFonts w:ascii="Times New Roman" w:eastAsia="標楷體" w:hAnsi="Times New Roman" w:hint="eastAsia"/>
                      <w:bCs/>
                      <w:sz w:val="26"/>
                      <w:szCs w:val="26"/>
                      <w:u w:val="single"/>
                    </w:rPr>
                  </w:rPrChange>
                </w:rPr>
                <w:t>扣</w:t>
              </w:r>
            </w:ins>
            <w:ins w:id="1226" w:author="詹維德" w:date="2016-02-18T11:34:00Z">
              <w:r w:rsidRPr="00505833">
                <w:rPr>
                  <w:rFonts w:ascii="Times New Roman" w:eastAsia="標楷體" w:hAnsi="Times New Roman"/>
                  <w:bCs/>
                  <w:sz w:val="26"/>
                  <w:szCs w:val="26"/>
                  <w:rPrChange w:id="1227" w:author="詹維德" w:date="2016-04-26T15:19:00Z">
                    <w:rPr>
                      <w:rFonts w:ascii="Times New Roman" w:eastAsia="標楷體" w:hAnsi="Times New Roman"/>
                      <w:bCs/>
                      <w:sz w:val="26"/>
                      <w:szCs w:val="26"/>
                      <w:u w:val="single"/>
                    </w:rPr>
                  </w:rPrChange>
                </w:rPr>
                <w:t>4</w:t>
              </w:r>
              <w:r w:rsidRPr="00505833">
                <w:rPr>
                  <w:rFonts w:ascii="Times New Roman" w:eastAsia="標楷體" w:hAnsi="Times New Roman" w:hint="eastAsia"/>
                  <w:bCs/>
                  <w:sz w:val="26"/>
                  <w:szCs w:val="26"/>
                  <w:rPrChange w:id="1228" w:author="詹維德" w:date="2016-04-26T15:19:00Z">
                    <w:rPr>
                      <w:rFonts w:ascii="Times New Roman" w:eastAsia="標楷體" w:hAnsi="Times New Roman" w:hint="eastAsia"/>
                      <w:bCs/>
                      <w:sz w:val="26"/>
                      <w:szCs w:val="26"/>
                      <w:u w:val="single"/>
                    </w:rPr>
                  </w:rPrChange>
                </w:rPr>
                <w:t>分，</w:t>
              </w:r>
            </w:ins>
            <w:ins w:id="1229" w:author="詹維德" w:date="2016-02-18T11:37:00Z">
              <w:r w:rsidRPr="00505833">
                <w:rPr>
                  <w:rFonts w:ascii="Times New Roman" w:eastAsia="標楷體" w:hAnsi="Times New Roman"/>
                  <w:bCs/>
                  <w:sz w:val="26"/>
                  <w:szCs w:val="26"/>
                  <w:rPrChange w:id="1230" w:author="詹維德" w:date="2016-04-26T15:19:00Z">
                    <w:rPr>
                      <w:rFonts w:ascii="Times New Roman" w:eastAsia="標楷體" w:hAnsi="Times New Roman"/>
                      <w:bCs/>
                      <w:sz w:val="26"/>
                      <w:szCs w:val="26"/>
                      <w:u w:val="single"/>
                    </w:rPr>
                  </w:rPrChange>
                </w:rPr>
                <w:t>2</w:t>
              </w:r>
            </w:ins>
            <w:ins w:id="1231" w:author="詹維德" w:date="2016-02-18T11:36:00Z">
              <w:r w:rsidRPr="00505833">
                <w:rPr>
                  <w:rFonts w:ascii="Times New Roman" w:eastAsia="標楷體" w:hAnsi="Times New Roman" w:hint="eastAsia"/>
                  <w:bCs/>
                  <w:sz w:val="26"/>
                  <w:szCs w:val="26"/>
                  <w:rPrChange w:id="1232" w:author="詹維德" w:date="2016-04-26T15:19:00Z">
                    <w:rPr>
                      <w:rFonts w:ascii="Times New Roman" w:eastAsia="標楷體" w:hAnsi="Times New Roman" w:hint="eastAsia"/>
                      <w:bCs/>
                      <w:sz w:val="26"/>
                      <w:szCs w:val="26"/>
                      <w:u w:val="single"/>
                    </w:rPr>
                  </w:rPrChange>
                </w:rPr>
                <w:t>處扣</w:t>
              </w:r>
              <w:r w:rsidRPr="00505833">
                <w:rPr>
                  <w:rFonts w:ascii="Times New Roman" w:eastAsia="標楷體" w:hAnsi="Times New Roman"/>
                  <w:bCs/>
                  <w:sz w:val="26"/>
                  <w:szCs w:val="26"/>
                  <w:rPrChange w:id="1233" w:author="詹維德" w:date="2016-04-26T15:19:00Z">
                    <w:rPr>
                      <w:rFonts w:ascii="Times New Roman" w:eastAsia="標楷體" w:hAnsi="Times New Roman"/>
                      <w:bCs/>
                      <w:sz w:val="26"/>
                      <w:szCs w:val="26"/>
                      <w:u w:val="single"/>
                    </w:rPr>
                  </w:rPrChange>
                </w:rPr>
                <w:t>8</w:t>
              </w:r>
              <w:r w:rsidRPr="00505833">
                <w:rPr>
                  <w:rFonts w:ascii="Times New Roman" w:eastAsia="標楷體" w:hAnsi="Times New Roman" w:hint="eastAsia"/>
                  <w:bCs/>
                  <w:sz w:val="26"/>
                  <w:szCs w:val="26"/>
                  <w:rPrChange w:id="1234" w:author="詹維德" w:date="2016-04-26T15:19:00Z">
                    <w:rPr>
                      <w:rFonts w:ascii="Times New Roman" w:eastAsia="標楷體" w:hAnsi="Times New Roman" w:hint="eastAsia"/>
                      <w:bCs/>
                      <w:sz w:val="26"/>
                      <w:szCs w:val="26"/>
                      <w:u w:val="single"/>
                    </w:rPr>
                  </w:rPrChange>
                </w:rPr>
                <w:t>分</w:t>
              </w:r>
            </w:ins>
            <w:ins w:id="1235" w:author="詹維德" w:date="2016-02-18T11:41:00Z">
              <w:r w:rsidR="005B3474" w:rsidRPr="00505833">
                <w:rPr>
                  <w:rFonts w:ascii="Times New Roman" w:eastAsia="標楷體" w:hAnsi="Times New Roman" w:hint="eastAsia"/>
                  <w:bCs/>
                  <w:sz w:val="26"/>
                  <w:szCs w:val="26"/>
                  <w:rPrChange w:id="1236" w:author="詹維德" w:date="2016-04-26T15:19:00Z">
                    <w:rPr>
                      <w:rFonts w:ascii="Times New Roman" w:eastAsia="標楷體" w:hAnsi="Times New Roman" w:hint="eastAsia"/>
                      <w:bCs/>
                      <w:sz w:val="26"/>
                      <w:szCs w:val="26"/>
                      <w:u w:val="single"/>
                    </w:rPr>
                  </w:rPrChange>
                </w:rPr>
                <w:t>，</w:t>
              </w:r>
            </w:ins>
            <w:ins w:id="1237" w:author="詹維德" w:date="2016-02-22T10:26:00Z">
              <w:r w:rsidR="005B3474" w:rsidRPr="00505833">
                <w:rPr>
                  <w:rFonts w:ascii="Times New Roman" w:eastAsia="標楷體" w:hAnsi="Times New Roman"/>
                  <w:bCs/>
                  <w:sz w:val="26"/>
                  <w:szCs w:val="26"/>
                  <w:rPrChange w:id="1238" w:author="詹維德" w:date="2016-04-26T15:19:00Z">
                    <w:rPr>
                      <w:rFonts w:ascii="Times New Roman" w:eastAsia="標楷體" w:hAnsi="Times New Roman"/>
                      <w:bCs/>
                      <w:sz w:val="26"/>
                      <w:szCs w:val="26"/>
                      <w:u w:val="single"/>
                    </w:rPr>
                  </w:rPrChange>
                </w:rPr>
                <w:t>3</w:t>
              </w:r>
              <w:r w:rsidR="005B3474" w:rsidRPr="00505833">
                <w:rPr>
                  <w:rFonts w:ascii="Times New Roman" w:eastAsia="標楷體" w:hAnsi="Times New Roman" w:hint="eastAsia"/>
                  <w:bCs/>
                  <w:sz w:val="26"/>
                  <w:szCs w:val="26"/>
                  <w:rPrChange w:id="1239" w:author="詹維德" w:date="2016-04-26T15:19:00Z">
                    <w:rPr>
                      <w:rFonts w:ascii="Times New Roman" w:eastAsia="標楷體" w:hAnsi="Times New Roman" w:hint="eastAsia"/>
                      <w:bCs/>
                      <w:sz w:val="26"/>
                      <w:szCs w:val="26"/>
                      <w:u w:val="single"/>
                    </w:rPr>
                  </w:rPrChange>
                </w:rPr>
                <w:t>處皆不合格則扣</w:t>
              </w:r>
              <w:r w:rsidR="005B3474" w:rsidRPr="00505833">
                <w:rPr>
                  <w:rFonts w:ascii="Times New Roman" w:eastAsia="標楷體" w:hAnsi="Times New Roman"/>
                  <w:bCs/>
                  <w:sz w:val="26"/>
                  <w:szCs w:val="26"/>
                  <w:rPrChange w:id="1240" w:author="詹維德" w:date="2016-04-26T15:19:00Z">
                    <w:rPr>
                      <w:rFonts w:ascii="Times New Roman" w:eastAsia="標楷體" w:hAnsi="Times New Roman"/>
                      <w:bCs/>
                      <w:sz w:val="26"/>
                      <w:szCs w:val="26"/>
                      <w:u w:val="single"/>
                    </w:rPr>
                  </w:rPrChange>
                </w:rPr>
                <w:t>10</w:t>
              </w:r>
              <w:r w:rsidR="005B3474" w:rsidRPr="00505833">
                <w:rPr>
                  <w:rFonts w:ascii="Times New Roman" w:eastAsia="標楷體" w:hAnsi="Times New Roman" w:hint="eastAsia"/>
                  <w:bCs/>
                  <w:sz w:val="26"/>
                  <w:szCs w:val="26"/>
                  <w:rPrChange w:id="1241" w:author="詹維德" w:date="2016-04-26T15:19:00Z">
                    <w:rPr>
                      <w:rFonts w:ascii="Times New Roman" w:eastAsia="標楷體" w:hAnsi="Times New Roman" w:hint="eastAsia"/>
                      <w:bCs/>
                      <w:sz w:val="26"/>
                      <w:szCs w:val="26"/>
                      <w:u w:val="single"/>
                    </w:rPr>
                  </w:rPrChange>
                </w:rPr>
                <w:t>分</w:t>
              </w:r>
            </w:ins>
            <w:ins w:id="1242" w:author="詹維德" w:date="2016-02-18T11:36:00Z">
              <w:r w:rsidRPr="00505833">
                <w:rPr>
                  <w:rFonts w:ascii="Times New Roman" w:eastAsia="標楷體" w:hAnsi="Times New Roman" w:hint="eastAsia"/>
                  <w:bCs/>
                  <w:sz w:val="26"/>
                  <w:szCs w:val="26"/>
                  <w:rPrChange w:id="1243" w:author="詹維德" w:date="2016-04-26T15:19:00Z">
                    <w:rPr>
                      <w:rFonts w:ascii="Times New Roman" w:eastAsia="標楷體" w:hAnsi="Times New Roman" w:hint="eastAsia"/>
                      <w:bCs/>
                      <w:sz w:val="26"/>
                      <w:szCs w:val="26"/>
                      <w:u w:val="single"/>
                    </w:rPr>
                  </w:rPrChange>
                </w:rPr>
                <w:t>。</w:t>
              </w:r>
            </w:ins>
          </w:p>
          <w:p w:rsidR="003F46DB" w:rsidRPr="00505833" w:rsidRDefault="005A2F44">
            <w:pPr>
              <w:pStyle w:val="a3"/>
              <w:numPr>
                <w:ilvl w:val="0"/>
                <w:numId w:val="49"/>
              </w:numPr>
              <w:snapToGrid w:val="0"/>
              <w:spacing w:line="240" w:lineRule="auto"/>
              <w:jc w:val="both"/>
              <w:rPr>
                <w:ins w:id="1244" w:author="詹維德" w:date="2016-02-18T11:42:00Z"/>
                <w:rFonts w:ascii="Times New Roman" w:eastAsia="標楷體" w:hAnsi="Times New Roman"/>
                <w:bCs/>
                <w:sz w:val="26"/>
                <w:szCs w:val="26"/>
                <w:rPrChange w:id="1245" w:author="詹維德" w:date="2016-04-26T15:19:00Z">
                  <w:rPr>
                    <w:ins w:id="1246" w:author="詹維德" w:date="2016-02-18T11:42:00Z"/>
                    <w:rFonts w:ascii="Times New Roman" w:eastAsia="標楷體" w:hAnsi="Times New Roman"/>
                    <w:bCs/>
                    <w:sz w:val="26"/>
                    <w:szCs w:val="26"/>
                    <w:u w:val="single"/>
                  </w:rPr>
                </w:rPrChange>
              </w:rPr>
              <w:pPrChange w:id="1247" w:author="詹維德" w:date="2016-02-18T11:36:00Z">
                <w:pPr>
                  <w:pStyle w:val="a3"/>
                  <w:snapToGrid w:val="0"/>
                  <w:spacing w:line="240" w:lineRule="auto"/>
                  <w:jc w:val="both"/>
                </w:pPr>
              </w:pPrChange>
            </w:pPr>
            <w:ins w:id="1248" w:author="詹維德" w:date="2016-02-18T11:36:00Z">
              <w:r w:rsidRPr="00505833">
                <w:rPr>
                  <w:rFonts w:ascii="Times New Roman" w:eastAsia="標楷體" w:hAnsi="Times New Roman" w:hint="eastAsia"/>
                  <w:bCs/>
                  <w:sz w:val="26"/>
                  <w:szCs w:val="26"/>
                  <w:rPrChange w:id="1249" w:author="詹維德" w:date="2016-04-26T15:19:00Z">
                    <w:rPr>
                      <w:rFonts w:ascii="Times New Roman" w:eastAsia="標楷體" w:hAnsi="Times New Roman" w:hint="eastAsia"/>
                      <w:bCs/>
                      <w:sz w:val="26"/>
                      <w:szCs w:val="26"/>
                      <w:u w:val="single"/>
                    </w:rPr>
                  </w:rPrChange>
                </w:rPr>
                <w:t>非實體通</w:t>
              </w:r>
              <w:r w:rsidR="00964748" w:rsidRPr="00505833">
                <w:rPr>
                  <w:rFonts w:ascii="Times New Roman" w:eastAsia="標楷體" w:hAnsi="Times New Roman" w:hint="eastAsia"/>
                  <w:bCs/>
                  <w:sz w:val="26"/>
                  <w:szCs w:val="26"/>
                  <w:rPrChange w:id="1250" w:author="詹維德" w:date="2016-04-26T15:19:00Z">
                    <w:rPr>
                      <w:rFonts w:ascii="Times New Roman" w:eastAsia="標楷體" w:hAnsi="Times New Roman" w:hint="eastAsia"/>
                      <w:bCs/>
                      <w:sz w:val="26"/>
                      <w:szCs w:val="26"/>
                      <w:u w:val="single"/>
                    </w:rPr>
                  </w:rPrChange>
                </w:rPr>
                <w:t>路</w:t>
              </w:r>
            </w:ins>
            <w:ins w:id="1251" w:author="詹維德" w:date="2016-02-18T11:41:00Z">
              <w:r w:rsidR="00964748" w:rsidRPr="00505833">
                <w:rPr>
                  <w:rFonts w:ascii="Times New Roman" w:eastAsia="標楷體" w:hAnsi="Times New Roman"/>
                  <w:bCs/>
                  <w:sz w:val="26"/>
                  <w:szCs w:val="26"/>
                  <w:rPrChange w:id="1252" w:author="詹維德" w:date="2016-04-26T15:19:00Z">
                    <w:rPr>
                      <w:rFonts w:ascii="Times New Roman" w:eastAsia="標楷體" w:hAnsi="Times New Roman"/>
                      <w:bCs/>
                      <w:sz w:val="26"/>
                      <w:szCs w:val="26"/>
                      <w:u w:val="single"/>
                    </w:rPr>
                  </w:rPrChange>
                </w:rPr>
                <w:t>1</w:t>
              </w:r>
            </w:ins>
            <w:ins w:id="1253" w:author="詹維德" w:date="2016-02-18T11:36:00Z">
              <w:r w:rsidRPr="00505833">
                <w:rPr>
                  <w:rFonts w:ascii="Times New Roman" w:eastAsia="標楷體" w:hAnsi="Times New Roman" w:hint="eastAsia"/>
                  <w:bCs/>
                  <w:sz w:val="26"/>
                  <w:szCs w:val="26"/>
                  <w:rPrChange w:id="1254" w:author="詹維德" w:date="2016-04-26T15:19:00Z">
                    <w:rPr>
                      <w:rFonts w:ascii="Times New Roman" w:eastAsia="標楷體" w:hAnsi="Times New Roman" w:hint="eastAsia"/>
                      <w:bCs/>
                      <w:sz w:val="26"/>
                      <w:szCs w:val="26"/>
                      <w:u w:val="single"/>
                    </w:rPr>
                  </w:rPrChange>
                </w:rPr>
                <w:t>處扣</w:t>
              </w:r>
              <w:r w:rsidRPr="00505833">
                <w:rPr>
                  <w:rFonts w:ascii="Times New Roman" w:eastAsia="標楷體" w:hAnsi="Times New Roman"/>
                  <w:bCs/>
                  <w:sz w:val="26"/>
                  <w:szCs w:val="26"/>
                  <w:rPrChange w:id="1255" w:author="詹維德" w:date="2016-04-26T15:19:00Z">
                    <w:rPr>
                      <w:rFonts w:ascii="Times New Roman" w:eastAsia="標楷體" w:hAnsi="Times New Roman"/>
                      <w:bCs/>
                      <w:sz w:val="26"/>
                      <w:szCs w:val="26"/>
                      <w:u w:val="single"/>
                    </w:rPr>
                  </w:rPrChange>
                </w:rPr>
                <w:t>2</w:t>
              </w:r>
              <w:r w:rsidRPr="00505833">
                <w:rPr>
                  <w:rFonts w:ascii="Times New Roman" w:eastAsia="標楷體" w:hAnsi="Times New Roman" w:hint="eastAsia"/>
                  <w:bCs/>
                  <w:sz w:val="26"/>
                  <w:szCs w:val="26"/>
                  <w:rPrChange w:id="1256" w:author="詹維德" w:date="2016-04-26T15:19:00Z">
                    <w:rPr>
                      <w:rFonts w:ascii="Times New Roman" w:eastAsia="標楷體" w:hAnsi="Times New Roman" w:hint="eastAsia"/>
                      <w:bCs/>
                      <w:sz w:val="26"/>
                      <w:szCs w:val="26"/>
                      <w:u w:val="single"/>
                    </w:rPr>
                  </w:rPrChange>
                </w:rPr>
                <w:t>分。</w:t>
              </w:r>
            </w:ins>
          </w:p>
          <w:p w:rsidR="003F46DB" w:rsidRPr="006A683C" w:rsidRDefault="00964748">
            <w:pPr>
              <w:pStyle w:val="a3"/>
              <w:numPr>
                <w:ilvl w:val="0"/>
                <w:numId w:val="49"/>
              </w:numPr>
              <w:snapToGrid w:val="0"/>
              <w:spacing w:line="240" w:lineRule="auto"/>
              <w:jc w:val="both"/>
              <w:rPr>
                <w:rFonts w:ascii="Times New Roman" w:eastAsia="標楷體" w:hAnsi="Times New Roman"/>
                <w:bCs/>
                <w:sz w:val="26"/>
                <w:szCs w:val="26"/>
              </w:rPr>
              <w:pPrChange w:id="1257" w:author="詹維德" w:date="2016-02-18T11:36:00Z">
                <w:pPr>
                  <w:pStyle w:val="a3"/>
                  <w:snapToGrid w:val="0"/>
                  <w:spacing w:line="240" w:lineRule="auto"/>
                  <w:jc w:val="both"/>
                </w:pPr>
              </w:pPrChange>
            </w:pPr>
            <w:ins w:id="1258" w:author="詹維德" w:date="2016-02-18T11:42:00Z">
              <w:r w:rsidRPr="00505833">
                <w:rPr>
                  <w:rFonts w:ascii="Times New Roman" w:eastAsia="標楷體" w:hAnsi="Times New Roman" w:hint="eastAsia"/>
                  <w:bCs/>
                  <w:sz w:val="26"/>
                  <w:szCs w:val="26"/>
                  <w:rPrChange w:id="1259" w:author="詹維德" w:date="2016-04-26T15:19:00Z">
                    <w:rPr>
                      <w:rFonts w:ascii="Times New Roman" w:eastAsia="標楷體" w:hAnsi="Times New Roman" w:hint="eastAsia"/>
                      <w:bCs/>
                      <w:sz w:val="26"/>
                      <w:szCs w:val="26"/>
                      <w:u w:val="single"/>
                    </w:rPr>
                  </w:rPrChange>
                </w:rPr>
                <w:t>扣分以</w:t>
              </w:r>
              <w:r w:rsidRPr="00505833">
                <w:rPr>
                  <w:rFonts w:ascii="Times New Roman" w:eastAsia="標楷體" w:hAnsi="Times New Roman"/>
                  <w:bCs/>
                  <w:sz w:val="26"/>
                  <w:szCs w:val="26"/>
                  <w:rPrChange w:id="1260" w:author="詹維德" w:date="2016-04-26T15:19:00Z">
                    <w:rPr>
                      <w:rFonts w:ascii="Times New Roman" w:eastAsia="標楷體" w:hAnsi="Times New Roman"/>
                      <w:bCs/>
                      <w:sz w:val="26"/>
                      <w:szCs w:val="26"/>
                      <w:u w:val="single"/>
                    </w:rPr>
                  </w:rPrChange>
                </w:rPr>
                <w:t>10</w:t>
              </w:r>
              <w:r w:rsidRPr="00505833">
                <w:rPr>
                  <w:rFonts w:ascii="Times New Roman" w:eastAsia="標楷體" w:hAnsi="Times New Roman" w:hint="eastAsia"/>
                  <w:bCs/>
                  <w:sz w:val="26"/>
                  <w:szCs w:val="26"/>
                  <w:rPrChange w:id="1261" w:author="詹維德" w:date="2016-04-26T15:19:00Z">
                    <w:rPr>
                      <w:rFonts w:ascii="Times New Roman" w:eastAsia="標楷體" w:hAnsi="Times New Roman" w:hint="eastAsia"/>
                      <w:bCs/>
                      <w:sz w:val="26"/>
                      <w:szCs w:val="26"/>
                      <w:u w:val="single"/>
                    </w:rPr>
                  </w:rPrChange>
                </w:rPr>
                <w:t>分為</w:t>
              </w:r>
            </w:ins>
            <w:ins w:id="1262" w:author="詹維德" w:date="2016-02-18T11:43:00Z">
              <w:r w:rsidRPr="00505833">
                <w:rPr>
                  <w:rFonts w:ascii="Times New Roman" w:eastAsia="標楷體" w:hAnsi="Times New Roman" w:hint="eastAsia"/>
                  <w:bCs/>
                  <w:sz w:val="26"/>
                  <w:szCs w:val="26"/>
                  <w:rPrChange w:id="1263" w:author="詹維德" w:date="2016-04-26T15:19:00Z">
                    <w:rPr>
                      <w:rFonts w:ascii="Times New Roman" w:eastAsia="標楷體" w:hAnsi="Times New Roman" w:hint="eastAsia"/>
                      <w:bCs/>
                      <w:sz w:val="26"/>
                      <w:szCs w:val="26"/>
                      <w:u w:val="single"/>
                    </w:rPr>
                  </w:rPrChange>
                </w:rPr>
                <w:t>上限，不繼續累扣。</w:t>
              </w:r>
            </w:ins>
          </w:p>
        </w:tc>
        <w:tc>
          <w:tcPr>
            <w:tcW w:w="2036" w:type="dxa"/>
          </w:tcPr>
          <w:p w:rsidR="008408D4" w:rsidRPr="00505833" w:rsidRDefault="008408D4">
            <w:pPr>
              <w:pStyle w:val="a3"/>
              <w:snapToGrid w:val="0"/>
              <w:spacing w:line="240" w:lineRule="auto"/>
              <w:jc w:val="both"/>
              <w:rPr>
                <w:ins w:id="1264" w:author="詹維德" w:date="2016-02-18T11:14:00Z"/>
                <w:rFonts w:ascii="Times New Roman" w:eastAsia="標楷體" w:hAnsi="Times New Roman"/>
                <w:bCs/>
                <w:sz w:val="26"/>
                <w:szCs w:val="26"/>
              </w:rPr>
            </w:pPr>
            <w:ins w:id="1265" w:author="詹維德" w:date="2016-02-18T11:14:00Z">
              <w:r w:rsidRPr="00505833">
                <w:rPr>
                  <w:rFonts w:ascii="Times New Roman" w:eastAsia="標楷體" w:hAnsi="Times New Roman"/>
                  <w:bCs/>
                  <w:sz w:val="26"/>
                  <w:szCs w:val="26"/>
                </w:rPr>
                <w:lastRenderedPageBreak/>
                <w:t>1.</w:t>
              </w:r>
            </w:ins>
            <w:del w:id="1266" w:author="詹維德" w:date="2016-01-28T14:16:00Z">
              <w:r w:rsidR="005A7E05" w:rsidRPr="00505833" w:rsidDel="001378CB">
                <w:rPr>
                  <w:rFonts w:ascii="Times New Roman" w:eastAsia="標楷體" w:hAnsi="Times New Roman" w:hint="eastAsia"/>
                  <w:bCs/>
                  <w:sz w:val="26"/>
                  <w:szCs w:val="26"/>
                </w:rPr>
                <w:delText>承辦</w:delText>
              </w:r>
            </w:del>
            <w:ins w:id="1267" w:author="詹維德" w:date="2016-01-28T14:16:00Z">
              <w:r w:rsidR="005A7E05" w:rsidRPr="00505833">
                <w:rPr>
                  <w:rFonts w:ascii="Times New Roman" w:eastAsia="標楷體" w:hAnsi="Times New Roman" w:hint="eastAsia"/>
                  <w:bCs/>
                  <w:sz w:val="26"/>
                  <w:szCs w:val="26"/>
                </w:rPr>
                <w:t>執行</w:t>
              </w:r>
            </w:ins>
            <w:r w:rsidR="005A7E05" w:rsidRPr="00505833">
              <w:rPr>
                <w:rFonts w:ascii="Times New Roman" w:eastAsia="標楷體" w:hAnsi="Times New Roman" w:hint="eastAsia"/>
                <w:bCs/>
                <w:sz w:val="26"/>
                <w:szCs w:val="26"/>
              </w:rPr>
              <w:t>單位針對業者提供</w:t>
            </w:r>
            <w:ins w:id="1268" w:author="詹維德" w:date="2016-01-28T14:16:00Z">
              <w:r w:rsidR="005A7E05" w:rsidRPr="00505833">
                <w:rPr>
                  <w:rFonts w:ascii="Times New Roman" w:eastAsia="標楷體" w:hAnsi="Times New Roman" w:hint="eastAsia"/>
                  <w:bCs/>
                  <w:sz w:val="26"/>
                  <w:szCs w:val="26"/>
                </w:rPr>
                <w:t>之</w:t>
              </w:r>
            </w:ins>
            <w:r w:rsidR="005A7E05" w:rsidRPr="00505833">
              <w:rPr>
                <w:rFonts w:ascii="Times New Roman" w:eastAsia="標楷體" w:hAnsi="Times New Roman" w:hint="eastAsia"/>
                <w:bCs/>
                <w:sz w:val="26"/>
                <w:szCs w:val="26"/>
              </w:rPr>
              <w:t>販售通路</w:t>
            </w:r>
            <w:ins w:id="1269" w:author="詹維德" w:date="2016-01-28T14:16:00Z">
              <w:r w:rsidR="005A7E05" w:rsidRPr="00505833">
                <w:rPr>
                  <w:rFonts w:ascii="Times New Roman" w:eastAsia="標楷體" w:hAnsi="Times New Roman" w:hint="eastAsia"/>
                  <w:bCs/>
                  <w:sz w:val="26"/>
                  <w:szCs w:val="26"/>
                </w:rPr>
                <w:t>，</w:t>
              </w:r>
            </w:ins>
            <w:r w:rsidR="005A7E05" w:rsidRPr="00505833">
              <w:rPr>
                <w:rFonts w:ascii="Times New Roman" w:eastAsia="標楷體" w:hAnsi="Times New Roman" w:hint="eastAsia"/>
                <w:bCs/>
                <w:sz w:val="26"/>
                <w:szCs w:val="26"/>
              </w:rPr>
              <w:t>隨機挑選</w:t>
            </w:r>
            <w:r w:rsidR="005A7E05" w:rsidRPr="00505833">
              <w:rPr>
                <w:rFonts w:ascii="Times New Roman" w:eastAsia="標楷體" w:hAnsi="Times New Roman"/>
                <w:bCs/>
                <w:sz w:val="26"/>
                <w:szCs w:val="26"/>
              </w:rPr>
              <w:t>3</w:t>
            </w:r>
            <w:r w:rsidR="005A7E05" w:rsidRPr="00505833">
              <w:rPr>
                <w:rFonts w:ascii="Times New Roman" w:eastAsia="標楷體" w:hAnsi="Times New Roman" w:hint="eastAsia"/>
                <w:bCs/>
                <w:sz w:val="26"/>
                <w:szCs w:val="26"/>
              </w:rPr>
              <w:t>處</w:t>
            </w:r>
            <w:del w:id="1270" w:author="詹維德" w:date="2016-02-22T10:23:00Z">
              <w:r w:rsidR="005A7E05" w:rsidRPr="00505833" w:rsidDel="00F33608">
                <w:rPr>
                  <w:rFonts w:ascii="Times New Roman" w:eastAsia="標楷體" w:hAnsi="Times New Roman" w:hint="eastAsia"/>
                  <w:bCs/>
                  <w:sz w:val="26"/>
                  <w:szCs w:val="26"/>
                </w:rPr>
                <w:delText>（含）以上</w:delText>
              </w:r>
            </w:del>
            <w:del w:id="1271" w:author="詹維德" w:date="2016-01-28T14:16:00Z">
              <w:r w:rsidR="005A7E05" w:rsidRPr="00505833" w:rsidDel="001378CB">
                <w:rPr>
                  <w:rFonts w:ascii="Times New Roman" w:eastAsia="標楷體" w:hAnsi="Times New Roman" w:hint="eastAsia"/>
                  <w:bCs/>
                  <w:sz w:val="26"/>
                  <w:szCs w:val="26"/>
                </w:rPr>
                <w:delText>位行</w:delText>
              </w:r>
            </w:del>
            <w:del w:id="1272" w:author="詹維德" w:date="2016-02-18T11:32:00Z">
              <w:r w:rsidR="005A7E05" w:rsidRPr="00505833" w:rsidDel="005A2F44">
                <w:rPr>
                  <w:rFonts w:ascii="Times New Roman" w:eastAsia="標楷體" w:hAnsi="Times New Roman" w:hint="eastAsia"/>
                  <w:bCs/>
                  <w:sz w:val="26"/>
                  <w:szCs w:val="26"/>
                </w:rPr>
                <w:delText>實地</w:delText>
              </w:r>
            </w:del>
            <w:r w:rsidR="005A7E05" w:rsidRPr="00505833">
              <w:rPr>
                <w:rFonts w:ascii="Times New Roman" w:eastAsia="標楷體" w:hAnsi="Times New Roman" w:hint="eastAsia"/>
                <w:bCs/>
                <w:sz w:val="26"/>
                <w:szCs w:val="26"/>
              </w:rPr>
              <w:t>訪察</w:t>
            </w:r>
            <w:ins w:id="1273" w:author="詹維德" w:date="2016-02-18T11:14:00Z">
              <w:r w:rsidRPr="00505833">
                <w:rPr>
                  <w:rFonts w:ascii="Times New Roman" w:eastAsia="標楷體" w:hAnsi="Times New Roman" w:hint="eastAsia"/>
                  <w:bCs/>
                  <w:sz w:val="26"/>
                  <w:szCs w:val="26"/>
                </w:rPr>
                <w:t>。</w:t>
              </w:r>
            </w:ins>
          </w:p>
          <w:p w:rsidR="008408D4" w:rsidRPr="00505833" w:rsidRDefault="008408D4">
            <w:pPr>
              <w:pStyle w:val="a3"/>
              <w:snapToGrid w:val="0"/>
              <w:spacing w:line="240" w:lineRule="auto"/>
              <w:jc w:val="both"/>
              <w:rPr>
                <w:ins w:id="1274" w:author="詹維德" w:date="2016-02-18T11:32:00Z"/>
                <w:rFonts w:ascii="Times New Roman" w:eastAsia="標楷體" w:hAnsi="Times New Roman"/>
                <w:bCs/>
                <w:sz w:val="26"/>
                <w:szCs w:val="26"/>
              </w:rPr>
            </w:pPr>
            <w:ins w:id="1275" w:author="詹維德" w:date="2016-02-18T11:14:00Z">
              <w:r w:rsidRPr="00505833">
                <w:rPr>
                  <w:rFonts w:ascii="Times New Roman" w:eastAsia="標楷體" w:hAnsi="Times New Roman"/>
                  <w:bCs/>
                  <w:sz w:val="26"/>
                  <w:szCs w:val="26"/>
                </w:rPr>
                <w:t>2.</w:t>
              </w:r>
            </w:ins>
            <w:ins w:id="1276" w:author="詹維德" w:date="2016-02-18T11:36:00Z">
              <w:r w:rsidR="005A2F44" w:rsidRPr="00505833">
                <w:rPr>
                  <w:rFonts w:ascii="Times New Roman" w:eastAsia="標楷體" w:hAnsi="Times New Roman" w:hint="eastAsia"/>
                  <w:bCs/>
                  <w:sz w:val="26"/>
                  <w:szCs w:val="26"/>
                </w:rPr>
                <w:t>執行單位</w:t>
              </w:r>
            </w:ins>
            <w:ins w:id="1277" w:author="詹維德" w:date="2016-02-18T11:37:00Z">
              <w:r w:rsidR="005A2F44" w:rsidRPr="00505833">
                <w:rPr>
                  <w:rFonts w:ascii="Times New Roman" w:eastAsia="標楷體" w:hAnsi="Times New Roman" w:hint="eastAsia"/>
                  <w:bCs/>
                  <w:sz w:val="26"/>
                  <w:szCs w:val="26"/>
                </w:rPr>
                <w:t>隨機抽</w:t>
              </w:r>
            </w:ins>
            <w:ins w:id="1278" w:author="詹維德" w:date="2016-02-18T11:32:00Z">
              <w:r w:rsidR="005A2F44" w:rsidRPr="00505833">
                <w:rPr>
                  <w:rFonts w:ascii="Times New Roman" w:eastAsia="標楷體" w:hAnsi="Times New Roman" w:hint="eastAsia"/>
                  <w:bCs/>
                  <w:sz w:val="26"/>
                  <w:szCs w:val="26"/>
                </w:rPr>
                <w:t>查原則</w:t>
              </w:r>
              <w:r w:rsidR="005A2F44" w:rsidRPr="00505833">
                <w:rPr>
                  <w:rFonts w:ascii="Times New Roman" w:eastAsia="標楷體" w:hAnsi="Times New Roman"/>
                  <w:bCs/>
                  <w:sz w:val="26"/>
                  <w:szCs w:val="26"/>
                </w:rPr>
                <w:t>:2</w:t>
              </w:r>
              <w:r w:rsidR="005A2F44" w:rsidRPr="00505833">
                <w:rPr>
                  <w:rFonts w:ascii="Times New Roman" w:eastAsia="標楷體" w:hAnsi="Times New Roman" w:hint="eastAsia"/>
                  <w:bCs/>
                  <w:sz w:val="26"/>
                  <w:szCs w:val="26"/>
                </w:rPr>
                <w:t>處實體通路</w:t>
              </w:r>
              <w:r w:rsidR="005A2F44" w:rsidRPr="00505833">
                <w:rPr>
                  <w:rFonts w:ascii="Times New Roman" w:eastAsia="標楷體" w:hAnsi="Times New Roman"/>
                  <w:bCs/>
                  <w:sz w:val="26"/>
                  <w:szCs w:val="26"/>
                </w:rPr>
                <w:t>+</w:t>
              </w:r>
            </w:ins>
            <w:ins w:id="1279" w:author="詹維德" w:date="2016-02-18T11:37:00Z">
              <w:r w:rsidR="005A2F44" w:rsidRPr="00505833">
                <w:rPr>
                  <w:rFonts w:ascii="Times New Roman" w:eastAsia="標楷體" w:hAnsi="Times New Roman"/>
                  <w:bCs/>
                  <w:sz w:val="26"/>
                  <w:szCs w:val="26"/>
                </w:rPr>
                <w:t>1</w:t>
              </w:r>
            </w:ins>
            <w:ins w:id="1280" w:author="詹維德" w:date="2016-02-18T11:32:00Z">
              <w:r w:rsidR="005A2F44" w:rsidRPr="00505833">
                <w:rPr>
                  <w:rFonts w:ascii="Times New Roman" w:eastAsia="標楷體" w:hAnsi="Times New Roman" w:hint="eastAsia"/>
                  <w:bCs/>
                  <w:sz w:val="26"/>
                  <w:szCs w:val="26"/>
                </w:rPr>
                <w:t>處非實體通路</w:t>
              </w:r>
            </w:ins>
            <w:ins w:id="1281" w:author="詹維德" w:date="2016-02-18T11:37:00Z">
              <w:r w:rsidR="005A2F44" w:rsidRPr="00505833">
                <w:rPr>
                  <w:rFonts w:ascii="Times New Roman" w:eastAsia="標楷體" w:hAnsi="Times New Roman" w:hint="eastAsia"/>
                  <w:bCs/>
                  <w:sz w:val="26"/>
                  <w:szCs w:val="26"/>
                </w:rPr>
                <w:t>，共</w:t>
              </w:r>
              <w:r w:rsidR="005A2F44" w:rsidRPr="00505833">
                <w:rPr>
                  <w:rFonts w:ascii="Times New Roman" w:eastAsia="標楷體" w:hAnsi="Times New Roman"/>
                  <w:bCs/>
                  <w:sz w:val="26"/>
                  <w:szCs w:val="26"/>
                </w:rPr>
                <w:t>3</w:t>
              </w:r>
              <w:r w:rsidR="005A2F44" w:rsidRPr="00505833">
                <w:rPr>
                  <w:rFonts w:ascii="Times New Roman" w:eastAsia="標楷體" w:hAnsi="Times New Roman" w:hint="eastAsia"/>
                  <w:bCs/>
                  <w:sz w:val="26"/>
                  <w:szCs w:val="26"/>
                </w:rPr>
                <w:t>處</w:t>
              </w:r>
            </w:ins>
            <w:ins w:id="1282" w:author="詹維德" w:date="2016-02-22T10:23:00Z">
              <w:r w:rsidR="00F33608" w:rsidRPr="00505833">
                <w:rPr>
                  <w:rFonts w:ascii="Times New Roman" w:eastAsia="標楷體" w:hAnsi="Times New Roman"/>
                  <w:bCs/>
                  <w:sz w:val="26"/>
                  <w:szCs w:val="26"/>
                </w:rPr>
                <w:t>(</w:t>
              </w:r>
            </w:ins>
            <w:ins w:id="1283" w:author="詹維德" w:date="2016-02-22T12:12:00Z">
              <w:r w:rsidR="009E4E8C" w:rsidRPr="00505833">
                <w:rPr>
                  <w:rFonts w:ascii="Times New Roman" w:eastAsia="標楷體" w:hAnsi="Times New Roman" w:hint="eastAsia"/>
                  <w:bCs/>
                  <w:sz w:val="26"/>
                  <w:szCs w:val="26"/>
                </w:rPr>
                <w:t>若</w:t>
              </w:r>
            </w:ins>
            <w:ins w:id="1284" w:author="詹維德" w:date="2016-02-22T10:23:00Z">
              <w:r w:rsidR="00315026" w:rsidRPr="00505833">
                <w:rPr>
                  <w:rFonts w:ascii="Times New Roman" w:eastAsia="標楷體" w:hAnsi="Times New Roman" w:hint="eastAsia"/>
                  <w:bCs/>
                  <w:sz w:val="26"/>
                  <w:szCs w:val="26"/>
                </w:rPr>
                <w:t>無非實體</w:t>
              </w:r>
            </w:ins>
            <w:ins w:id="1285" w:author="詹維德" w:date="2016-02-23T09:18:00Z">
              <w:r w:rsidR="00315026" w:rsidRPr="00505833">
                <w:rPr>
                  <w:rFonts w:ascii="Times New Roman" w:eastAsia="標楷體" w:hAnsi="Times New Roman" w:hint="eastAsia"/>
                  <w:bCs/>
                  <w:sz w:val="26"/>
                  <w:szCs w:val="26"/>
                </w:rPr>
                <w:t>通</w:t>
              </w:r>
            </w:ins>
            <w:ins w:id="1286" w:author="詹維德" w:date="2016-02-22T10:23:00Z">
              <w:r w:rsidR="00F33608" w:rsidRPr="00505833">
                <w:rPr>
                  <w:rFonts w:ascii="Times New Roman" w:eastAsia="標楷體" w:hAnsi="Times New Roman" w:hint="eastAsia"/>
                  <w:bCs/>
                  <w:sz w:val="26"/>
                  <w:szCs w:val="26"/>
                </w:rPr>
                <w:t>路者，</w:t>
              </w:r>
            </w:ins>
            <w:ins w:id="1287" w:author="詹維德" w:date="2016-02-22T10:24:00Z">
              <w:r w:rsidR="00F33608" w:rsidRPr="00505833">
                <w:rPr>
                  <w:rFonts w:ascii="Times New Roman" w:eastAsia="標楷體" w:hAnsi="Times New Roman"/>
                  <w:bCs/>
                  <w:sz w:val="26"/>
                  <w:szCs w:val="26"/>
                </w:rPr>
                <w:t>3</w:t>
              </w:r>
              <w:r w:rsidR="00F33608" w:rsidRPr="00505833">
                <w:rPr>
                  <w:rFonts w:ascii="Times New Roman" w:eastAsia="標楷體" w:hAnsi="Times New Roman" w:hint="eastAsia"/>
                  <w:bCs/>
                  <w:sz w:val="26"/>
                  <w:szCs w:val="26"/>
                </w:rPr>
                <w:t>處皆訪查其實體通路</w:t>
              </w:r>
              <w:r w:rsidR="00F33608" w:rsidRPr="00505833">
                <w:rPr>
                  <w:rFonts w:ascii="Times New Roman" w:eastAsia="標楷體" w:hAnsi="Times New Roman"/>
                  <w:bCs/>
                  <w:sz w:val="26"/>
                  <w:szCs w:val="26"/>
                </w:rPr>
                <w:t>)</w:t>
              </w:r>
            </w:ins>
            <w:ins w:id="1288" w:author="詹維德" w:date="2016-02-18T11:32:00Z">
              <w:r w:rsidR="005A2F44" w:rsidRPr="00505833">
                <w:rPr>
                  <w:rFonts w:ascii="Times New Roman" w:eastAsia="標楷體" w:hAnsi="Times New Roman" w:hint="eastAsia"/>
                  <w:bCs/>
                  <w:sz w:val="26"/>
                  <w:szCs w:val="26"/>
                </w:rPr>
                <w:t>。</w:t>
              </w:r>
            </w:ins>
          </w:p>
          <w:p w:rsidR="005A2F44" w:rsidRPr="00505833" w:rsidRDefault="005A2F44">
            <w:pPr>
              <w:pStyle w:val="a3"/>
              <w:snapToGrid w:val="0"/>
              <w:spacing w:line="240" w:lineRule="auto"/>
              <w:jc w:val="both"/>
              <w:rPr>
                <w:rFonts w:ascii="Times New Roman" w:eastAsia="標楷體" w:hAnsi="Times New Roman"/>
                <w:bCs/>
                <w:sz w:val="26"/>
                <w:szCs w:val="26"/>
              </w:rPr>
            </w:pPr>
          </w:p>
        </w:tc>
      </w:tr>
      <w:tr w:rsidR="005A7E05" w:rsidRPr="00505833" w:rsidTr="00A95A14">
        <w:tc>
          <w:tcPr>
            <w:tcW w:w="496" w:type="dxa"/>
            <w:vMerge/>
            <w:vAlign w:val="center"/>
          </w:tcPr>
          <w:p w:rsidR="005A7E05" w:rsidRPr="00505833" w:rsidRDefault="005A7E05" w:rsidP="005A7E05">
            <w:pPr>
              <w:pStyle w:val="a3"/>
              <w:snapToGrid w:val="0"/>
              <w:jc w:val="center"/>
              <w:rPr>
                <w:rFonts w:ascii="Times New Roman" w:eastAsia="標楷體" w:hAnsi="Times New Roman"/>
                <w:bCs/>
                <w:sz w:val="26"/>
                <w:szCs w:val="26"/>
              </w:rPr>
            </w:pPr>
          </w:p>
        </w:tc>
        <w:tc>
          <w:tcPr>
            <w:tcW w:w="1412" w:type="dxa"/>
            <w:vAlign w:val="center"/>
          </w:tcPr>
          <w:p w:rsidR="005A7E05" w:rsidRPr="00505833" w:rsidRDefault="005A7E05" w:rsidP="00A95A14">
            <w:pPr>
              <w:pStyle w:val="a3"/>
              <w:snapToGrid w:val="0"/>
              <w:spacing w:line="240" w:lineRule="auto"/>
              <w:jc w:val="both"/>
              <w:rPr>
                <w:rFonts w:ascii="Times New Roman" w:eastAsia="標楷體" w:hAnsi="Times New Roman"/>
                <w:bCs/>
                <w:sz w:val="26"/>
                <w:szCs w:val="26"/>
              </w:rPr>
            </w:pPr>
            <w:ins w:id="1289" w:author="詹維德" w:date="2016-01-29T10:03:00Z">
              <w:r w:rsidRPr="00505833">
                <w:rPr>
                  <w:rFonts w:ascii="Times New Roman" w:eastAsia="標楷體" w:hAnsi="Times New Roman" w:hint="eastAsia"/>
                  <w:bCs/>
                  <w:sz w:val="26"/>
                  <w:szCs w:val="26"/>
                </w:rPr>
                <w:t>外觀品質</w:t>
              </w:r>
            </w:ins>
            <w:del w:id="1290" w:author="詹維德" w:date="2016-01-29T10:01:00Z">
              <w:r w:rsidRPr="00505833" w:rsidDel="007F0911">
                <w:rPr>
                  <w:rFonts w:ascii="Times New Roman" w:eastAsia="標楷體" w:hAnsi="Times New Roman" w:hint="eastAsia"/>
                  <w:bCs/>
                  <w:sz w:val="26"/>
                  <w:szCs w:val="26"/>
                </w:rPr>
                <w:delText>規格（第一階段）</w:delText>
              </w:r>
            </w:del>
          </w:p>
        </w:tc>
        <w:tc>
          <w:tcPr>
            <w:tcW w:w="1440" w:type="dxa"/>
            <w:vAlign w:val="center"/>
          </w:tcPr>
          <w:p w:rsidR="00911FA2" w:rsidRPr="00505833" w:rsidRDefault="005A7E05">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白米（</w:t>
            </w:r>
            <w:del w:id="1291" w:author="詹維德" w:date="2016-01-29T10:02:00Z">
              <w:r w:rsidRPr="00505833" w:rsidDel="007F0911">
                <w:rPr>
                  <w:rFonts w:ascii="Times New Roman" w:eastAsia="標楷體" w:hAnsi="Times New Roman" w:hint="eastAsia"/>
                  <w:bCs/>
                  <w:sz w:val="26"/>
                  <w:szCs w:val="26"/>
                </w:rPr>
                <w:delText>糙</w:delText>
              </w:r>
            </w:del>
            <w:del w:id="1292" w:author="詹維德" w:date="2016-01-29T10:03:00Z">
              <w:r w:rsidRPr="00505833" w:rsidDel="007F0911">
                <w:rPr>
                  <w:rFonts w:ascii="Times New Roman" w:eastAsia="標楷體" w:hAnsi="Times New Roman" w:hint="eastAsia"/>
                  <w:bCs/>
                  <w:sz w:val="26"/>
                  <w:szCs w:val="26"/>
                </w:rPr>
                <w:delText>米</w:delText>
              </w:r>
            </w:del>
            <w:ins w:id="1293" w:author="詹維德" w:date="2016-01-29T10:03:00Z">
              <w:r w:rsidRPr="00505833">
                <w:rPr>
                  <w:rFonts w:ascii="Times New Roman" w:eastAsia="標楷體" w:hAnsi="Times New Roman" w:hint="eastAsia"/>
                  <w:bCs/>
                  <w:sz w:val="26"/>
                  <w:szCs w:val="26"/>
                </w:rPr>
                <w:t>外觀品質分析</w:t>
              </w:r>
            </w:ins>
            <w:r w:rsidRPr="00505833">
              <w:rPr>
                <w:rFonts w:ascii="Times New Roman" w:eastAsia="標楷體" w:hAnsi="Times New Roman" w:hint="eastAsia"/>
                <w:bCs/>
                <w:sz w:val="26"/>
                <w:szCs w:val="26"/>
              </w:rPr>
              <w:t>）</w:t>
            </w:r>
          </w:p>
        </w:tc>
        <w:tc>
          <w:tcPr>
            <w:tcW w:w="900" w:type="dxa"/>
            <w:vAlign w:val="center"/>
          </w:tcPr>
          <w:p w:rsidR="005A7E05" w:rsidRPr="00505833" w:rsidRDefault="000E40D6" w:rsidP="00A95A14">
            <w:pPr>
              <w:pStyle w:val="a3"/>
              <w:snapToGrid w:val="0"/>
              <w:spacing w:line="240" w:lineRule="auto"/>
              <w:jc w:val="center"/>
              <w:rPr>
                <w:rFonts w:ascii="Times New Roman" w:eastAsia="標楷體" w:hAnsi="Times New Roman"/>
                <w:bCs/>
                <w:sz w:val="26"/>
                <w:szCs w:val="26"/>
              </w:rPr>
            </w:pPr>
            <w:del w:id="1294" w:author="詹維德" w:date="2016-01-20T14:36:00Z">
              <w:r w:rsidRPr="00505833">
                <w:rPr>
                  <w:rFonts w:ascii="Times New Roman" w:eastAsia="標楷體" w:hAnsi="Times New Roman"/>
                  <w:bCs/>
                  <w:sz w:val="26"/>
                  <w:szCs w:val="26"/>
                </w:rPr>
                <w:delText>20</w:delText>
              </w:r>
            </w:del>
            <w:ins w:id="1295" w:author="詹維德" w:date="2016-01-20T14:36:00Z">
              <w:r w:rsidRPr="00505833">
                <w:rPr>
                  <w:rFonts w:ascii="Times New Roman" w:eastAsia="標楷體" w:hAnsi="Times New Roman"/>
                  <w:bCs/>
                  <w:sz w:val="26"/>
                  <w:szCs w:val="26"/>
                </w:rPr>
                <w:t>30</w:t>
              </w:r>
            </w:ins>
          </w:p>
        </w:tc>
        <w:tc>
          <w:tcPr>
            <w:tcW w:w="3240" w:type="dxa"/>
            <w:vAlign w:val="center"/>
          </w:tcPr>
          <w:p w:rsidR="005A7E05" w:rsidRPr="00505833" w:rsidRDefault="005A7E05" w:rsidP="00A95A14">
            <w:pPr>
              <w:pStyle w:val="a3"/>
              <w:snapToGrid w:val="0"/>
              <w:spacing w:line="240" w:lineRule="auto"/>
              <w:jc w:val="both"/>
              <w:rPr>
                <w:rFonts w:ascii="Times New Roman" w:eastAsia="標楷體" w:hAnsi="Times New Roman"/>
                <w:bCs/>
                <w:sz w:val="26"/>
                <w:szCs w:val="26"/>
              </w:rPr>
            </w:pPr>
            <w:ins w:id="1296" w:author="詹維德" w:date="2016-01-28T14:22:00Z">
              <w:r w:rsidRPr="00505833">
                <w:rPr>
                  <w:rFonts w:ascii="Times New Roman" w:eastAsia="標楷體" w:hAnsi="Times New Roman" w:hint="eastAsia"/>
                  <w:sz w:val="26"/>
                  <w:szCs w:val="26"/>
                </w:rPr>
                <w:t>熱</w:t>
              </w:r>
            </w:ins>
            <w:r w:rsidRPr="00505833">
              <w:rPr>
                <w:rFonts w:ascii="Times New Roman" w:eastAsia="標楷體" w:hAnsi="Times New Roman" w:hint="eastAsia"/>
                <w:sz w:val="26"/>
                <w:szCs w:val="26"/>
              </w:rPr>
              <w:t>損害粒、被害粒、異型粒、碎粒、白粉質粒、米粒飽滿度﹑粒型均勻度及光澤</w:t>
            </w:r>
          </w:p>
        </w:tc>
        <w:tc>
          <w:tcPr>
            <w:tcW w:w="2036"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del w:id="1297" w:author="詹維德" w:date="2016-02-18T11:12:00Z">
              <w:r w:rsidRPr="00505833" w:rsidDel="008408D4">
                <w:rPr>
                  <w:rFonts w:ascii="Times New Roman" w:eastAsia="標楷體" w:hAnsi="Times New Roman" w:hint="eastAsia"/>
                  <w:sz w:val="26"/>
                  <w:szCs w:val="26"/>
                </w:rPr>
                <w:delText>經重新包裝及編號之參賽白</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糙</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米樣品</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倘商品為糙米，則精白為白米評分</w:delText>
              </w:r>
              <w:r w:rsidRPr="00505833" w:rsidDel="008408D4">
                <w:rPr>
                  <w:rFonts w:ascii="Times New Roman" w:eastAsia="標楷體" w:hAnsi="Times New Roman"/>
                  <w:sz w:val="26"/>
                  <w:szCs w:val="26"/>
                </w:rPr>
                <w:delText>)</w:delText>
              </w:r>
            </w:del>
          </w:p>
        </w:tc>
      </w:tr>
      <w:tr w:rsidR="005A7E05" w:rsidRPr="00505833" w:rsidTr="00A95A14">
        <w:tc>
          <w:tcPr>
            <w:tcW w:w="496" w:type="dxa"/>
            <w:vMerge/>
            <w:vAlign w:val="center"/>
          </w:tcPr>
          <w:p w:rsidR="005A7E05" w:rsidRPr="00505833" w:rsidRDefault="005A7E05" w:rsidP="005A7E05">
            <w:pPr>
              <w:pStyle w:val="a3"/>
              <w:snapToGrid w:val="0"/>
              <w:jc w:val="center"/>
              <w:rPr>
                <w:rFonts w:ascii="Times New Roman" w:eastAsia="標楷體" w:hAnsi="Times New Roman"/>
                <w:bCs/>
                <w:sz w:val="26"/>
                <w:szCs w:val="26"/>
              </w:rPr>
            </w:pPr>
          </w:p>
        </w:tc>
        <w:tc>
          <w:tcPr>
            <w:tcW w:w="1412" w:type="dxa"/>
            <w:vMerge w:val="restart"/>
            <w:vAlign w:val="center"/>
          </w:tcPr>
          <w:p w:rsidR="00911FA2" w:rsidRPr="00505833" w:rsidRDefault="005A7E05">
            <w:pPr>
              <w:pStyle w:val="a3"/>
              <w:snapToGrid w:val="0"/>
              <w:jc w:val="both"/>
              <w:rPr>
                <w:del w:id="1298" w:author="詹維德" w:date="2016-01-29T10:07:00Z"/>
                <w:rFonts w:ascii="Times New Roman" w:eastAsia="標楷體" w:hAnsi="Times New Roman"/>
                <w:bCs/>
                <w:sz w:val="26"/>
                <w:szCs w:val="26"/>
              </w:rPr>
            </w:pPr>
            <w:ins w:id="1299" w:author="詹維德" w:date="2016-01-29T10:02:00Z">
              <w:r w:rsidRPr="00505833">
                <w:rPr>
                  <w:rFonts w:ascii="Times New Roman" w:eastAsia="標楷體" w:hAnsi="Times New Roman" w:hint="eastAsia"/>
                  <w:bCs/>
                  <w:sz w:val="26"/>
                  <w:szCs w:val="26"/>
                </w:rPr>
                <w:t>食味</w:t>
              </w:r>
            </w:ins>
            <w:del w:id="1300" w:author="詹維德" w:date="2016-01-29T10:01:00Z">
              <w:r w:rsidRPr="00505833" w:rsidDel="007F0911">
                <w:rPr>
                  <w:rFonts w:ascii="Times New Roman" w:eastAsia="標楷體" w:hAnsi="Times New Roman" w:hint="eastAsia"/>
                  <w:bCs/>
                  <w:sz w:val="26"/>
                  <w:szCs w:val="26"/>
                </w:rPr>
                <w:delText>化學分析（第一階段）</w:delText>
              </w:r>
            </w:del>
          </w:p>
          <w:p w:rsidR="00911FA2" w:rsidRPr="00505833" w:rsidRDefault="00911FA2">
            <w:pPr>
              <w:pStyle w:val="a3"/>
              <w:snapToGrid w:val="0"/>
              <w:jc w:val="both"/>
              <w:rPr>
                <w:rFonts w:ascii="Times New Roman" w:eastAsia="標楷體" w:hAnsi="Times New Roman"/>
                <w:bCs/>
                <w:sz w:val="26"/>
                <w:szCs w:val="26"/>
              </w:rPr>
            </w:pPr>
          </w:p>
        </w:tc>
        <w:tc>
          <w:tcPr>
            <w:tcW w:w="1440" w:type="dxa"/>
            <w:vAlign w:val="center"/>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粗蛋白</w:t>
            </w:r>
            <w:ins w:id="1301" w:author="詹維德" w:date="2016-01-29T10:02:00Z">
              <w:r w:rsidRPr="00505833">
                <w:rPr>
                  <w:rFonts w:ascii="Times New Roman" w:eastAsia="標楷體" w:hAnsi="Times New Roman"/>
                  <w:bCs/>
                  <w:sz w:val="26"/>
                  <w:szCs w:val="26"/>
                </w:rPr>
                <w:br/>
                <w:t>(</w:t>
              </w:r>
              <w:r w:rsidRPr="00505833">
                <w:rPr>
                  <w:rFonts w:ascii="Times New Roman" w:eastAsia="標楷體" w:hAnsi="Times New Roman" w:hint="eastAsia"/>
                  <w:bCs/>
                  <w:sz w:val="26"/>
                  <w:szCs w:val="26"/>
                </w:rPr>
                <w:t>化學分析</w:t>
              </w:r>
              <w:r w:rsidRPr="00505833">
                <w:rPr>
                  <w:rFonts w:ascii="Times New Roman" w:eastAsia="標楷體" w:hAnsi="Times New Roman"/>
                  <w:bCs/>
                  <w:sz w:val="26"/>
                  <w:szCs w:val="26"/>
                </w:rPr>
                <w:t>)</w:t>
              </w:r>
            </w:ins>
          </w:p>
        </w:tc>
        <w:tc>
          <w:tcPr>
            <w:tcW w:w="900" w:type="dxa"/>
            <w:vAlign w:val="center"/>
          </w:tcPr>
          <w:p w:rsidR="005A7E05" w:rsidRPr="006A683C" w:rsidRDefault="000E40D6" w:rsidP="00A95A14">
            <w:pPr>
              <w:pStyle w:val="a3"/>
              <w:snapToGrid w:val="0"/>
              <w:spacing w:line="240" w:lineRule="auto"/>
              <w:jc w:val="center"/>
              <w:rPr>
                <w:rFonts w:ascii="Times New Roman" w:eastAsia="標楷體" w:hAnsi="Times New Roman"/>
                <w:bCs/>
                <w:sz w:val="26"/>
                <w:szCs w:val="26"/>
              </w:rPr>
            </w:pPr>
            <w:del w:id="1302" w:author="詹維德" w:date="2016-01-28T14:22:00Z">
              <w:r w:rsidRPr="00505833">
                <w:rPr>
                  <w:rFonts w:ascii="Times New Roman" w:eastAsia="標楷體" w:hAnsi="Times New Roman"/>
                  <w:bCs/>
                  <w:sz w:val="26"/>
                  <w:szCs w:val="26"/>
                </w:rPr>
                <w:delText>5</w:delText>
              </w:r>
            </w:del>
            <w:ins w:id="1303" w:author="詹維德" w:date="2016-01-28T14:22:00Z">
              <w:r w:rsidR="005A7E05" w:rsidRPr="00505833">
                <w:rPr>
                  <w:rFonts w:ascii="Times New Roman" w:eastAsia="標楷體" w:hAnsi="Times New Roman"/>
                  <w:bCs/>
                  <w:sz w:val="26"/>
                  <w:szCs w:val="26"/>
                  <w:rPrChange w:id="1304" w:author="詹維德" w:date="2016-04-26T15:19:00Z">
                    <w:rPr>
                      <w:rFonts w:ascii="Times New Roman" w:eastAsia="標楷體" w:hAnsi="Times New Roman"/>
                      <w:bCs/>
                      <w:sz w:val="26"/>
                      <w:szCs w:val="26"/>
                      <w:u w:val="single"/>
                    </w:rPr>
                  </w:rPrChange>
                </w:rPr>
                <w:t>5</w:t>
              </w:r>
            </w:ins>
          </w:p>
        </w:tc>
        <w:tc>
          <w:tcPr>
            <w:tcW w:w="3240" w:type="dxa"/>
            <w:vAlign w:val="center"/>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白米粗蛋白含量</w:t>
            </w:r>
          </w:p>
        </w:tc>
        <w:tc>
          <w:tcPr>
            <w:tcW w:w="2036" w:type="dxa"/>
          </w:tcPr>
          <w:p w:rsidR="005A7E05" w:rsidRPr="00505833" w:rsidRDefault="005A7E05" w:rsidP="00A95A14">
            <w:pPr>
              <w:pStyle w:val="a3"/>
              <w:snapToGrid w:val="0"/>
              <w:spacing w:line="240" w:lineRule="auto"/>
              <w:jc w:val="both"/>
              <w:rPr>
                <w:rFonts w:ascii="Times New Roman" w:eastAsia="標楷體" w:hAnsi="Times New Roman"/>
                <w:sz w:val="26"/>
                <w:szCs w:val="26"/>
              </w:rPr>
            </w:pPr>
            <w:del w:id="1305" w:author="詹維德" w:date="2016-02-18T11:12:00Z">
              <w:r w:rsidRPr="00505833" w:rsidDel="008408D4">
                <w:rPr>
                  <w:rFonts w:ascii="Times New Roman" w:eastAsia="標楷體" w:hAnsi="Times New Roman" w:hint="eastAsia"/>
                  <w:sz w:val="26"/>
                  <w:szCs w:val="26"/>
                </w:rPr>
                <w:delText>經重新包裝及編號之參賽白</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糙</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米樣品</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倘商品為糙米，則精白為白米評分</w:delText>
              </w:r>
              <w:r w:rsidRPr="00505833" w:rsidDel="008408D4">
                <w:rPr>
                  <w:rFonts w:ascii="Times New Roman" w:eastAsia="標楷體" w:hAnsi="Times New Roman"/>
                  <w:sz w:val="26"/>
                  <w:szCs w:val="26"/>
                </w:rPr>
                <w:delText>)</w:delText>
              </w:r>
            </w:del>
          </w:p>
        </w:tc>
      </w:tr>
      <w:tr w:rsidR="005A7E05" w:rsidRPr="00505833" w:rsidTr="005A7E05">
        <w:trPr>
          <w:trHeight w:val="1617"/>
        </w:trPr>
        <w:tc>
          <w:tcPr>
            <w:tcW w:w="496" w:type="dxa"/>
            <w:vMerge/>
            <w:vAlign w:val="center"/>
          </w:tcPr>
          <w:p w:rsidR="003F46DB" w:rsidRPr="00505833" w:rsidRDefault="003F46DB">
            <w:pPr>
              <w:pStyle w:val="a3"/>
              <w:snapToGrid w:val="0"/>
              <w:spacing w:line="240" w:lineRule="auto"/>
              <w:jc w:val="center"/>
              <w:rPr>
                <w:rFonts w:ascii="Times New Roman" w:eastAsia="標楷體" w:hAnsi="Times New Roman"/>
                <w:bCs/>
                <w:sz w:val="26"/>
                <w:szCs w:val="26"/>
              </w:rPr>
              <w:pPrChange w:id="1306" w:author="詹維德" w:date="2016-01-29T10:06:00Z">
                <w:pPr>
                  <w:pStyle w:val="a3"/>
                  <w:snapToGrid w:val="0"/>
                  <w:spacing w:line="240" w:lineRule="auto"/>
                  <w:jc w:val="both"/>
                </w:pPr>
              </w:pPrChange>
            </w:pPr>
          </w:p>
        </w:tc>
        <w:tc>
          <w:tcPr>
            <w:tcW w:w="1412" w:type="dxa"/>
            <w:vMerge/>
          </w:tcPr>
          <w:p w:rsidR="005A7E05" w:rsidRPr="00505833" w:rsidRDefault="005A7E05" w:rsidP="007F0911">
            <w:pPr>
              <w:pStyle w:val="a3"/>
              <w:snapToGrid w:val="0"/>
              <w:jc w:val="both"/>
              <w:rPr>
                <w:rFonts w:ascii="Times New Roman" w:eastAsia="標楷體" w:hAnsi="Times New Roman"/>
                <w:bCs/>
                <w:sz w:val="26"/>
                <w:szCs w:val="26"/>
              </w:rPr>
            </w:pPr>
          </w:p>
        </w:tc>
        <w:tc>
          <w:tcPr>
            <w:tcW w:w="1440"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食味值</w:t>
            </w:r>
          </w:p>
        </w:tc>
        <w:tc>
          <w:tcPr>
            <w:tcW w:w="900" w:type="dxa"/>
          </w:tcPr>
          <w:p w:rsidR="005A7E05" w:rsidRPr="006A683C" w:rsidRDefault="000E40D6" w:rsidP="00A95A14">
            <w:pPr>
              <w:pStyle w:val="a3"/>
              <w:snapToGrid w:val="0"/>
              <w:spacing w:line="240" w:lineRule="auto"/>
              <w:jc w:val="center"/>
              <w:rPr>
                <w:rFonts w:ascii="Times New Roman" w:eastAsia="標楷體" w:hAnsi="Times New Roman"/>
                <w:bCs/>
                <w:sz w:val="26"/>
                <w:szCs w:val="26"/>
              </w:rPr>
            </w:pPr>
            <w:del w:id="1307" w:author="詹維德" w:date="2016-01-20T14:36:00Z">
              <w:r w:rsidRPr="00505833">
                <w:rPr>
                  <w:rFonts w:ascii="Times New Roman" w:eastAsia="標楷體" w:hAnsi="Times New Roman"/>
                  <w:bCs/>
                  <w:sz w:val="26"/>
                  <w:szCs w:val="26"/>
                </w:rPr>
                <w:delText>1</w:delText>
              </w:r>
            </w:del>
            <w:del w:id="1308" w:author="詹維德" w:date="2016-01-28T14:22:00Z">
              <w:r w:rsidRPr="00505833">
                <w:rPr>
                  <w:rFonts w:ascii="Times New Roman" w:eastAsia="標楷體" w:hAnsi="Times New Roman"/>
                  <w:bCs/>
                  <w:sz w:val="26"/>
                  <w:szCs w:val="26"/>
                </w:rPr>
                <w:delText>5</w:delText>
              </w:r>
            </w:del>
            <w:ins w:id="1309" w:author="詹維德" w:date="2016-01-28T14:22:00Z">
              <w:r w:rsidR="005A7E05" w:rsidRPr="00505833">
                <w:rPr>
                  <w:rFonts w:ascii="Times New Roman" w:eastAsia="標楷體" w:hAnsi="Times New Roman"/>
                  <w:bCs/>
                  <w:sz w:val="26"/>
                  <w:szCs w:val="26"/>
                  <w:rPrChange w:id="1310" w:author="詹維德" w:date="2016-04-26T15:19:00Z">
                    <w:rPr>
                      <w:rFonts w:ascii="Times New Roman" w:eastAsia="標楷體" w:hAnsi="Times New Roman"/>
                      <w:bCs/>
                      <w:sz w:val="26"/>
                      <w:szCs w:val="26"/>
                      <w:u w:val="single"/>
                    </w:rPr>
                  </w:rPrChange>
                </w:rPr>
                <w:t>10</w:t>
              </w:r>
            </w:ins>
          </w:p>
        </w:tc>
        <w:tc>
          <w:tcPr>
            <w:tcW w:w="3240"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依食味計測得之食味值進行評比</w:t>
            </w:r>
          </w:p>
        </w:tc>
        <w:tc>
          <w:tcPr>
            <w:tcW w:w="2036" w:type="dxa"/>
          </w:tcPr>
          <w:p w:rsidR="005A7E05" w:rsidRPr="00505833" w:rsidRDefault="005A7E05" w:rsidP="00A95A14">
            <w:pPr>
              <w:pStyle w:val="a3"/>
              <w:snapToGrid w:val="0"/>
              <w:spacing w:line="240" w:lineRule="auto"/>
              <w:jc w:val="both"/>
              <w:rPr>
                <w:rFonts w:ascii="Times New Roman" w:eastAsia="標楷體" w:hAnsi="Times New Roman"/>
                <w:bCs/>
                <w:sz w:val="26"/>
                <w:szCs w:val="26"/>
              </w:rPr>
            </w:pPr>
            <w:del w:id="1311" w:author="詹維德" w:date="2016-02-18T11:12:00Z">
              <w:r w:rsidRPr="00505833" w:rsidDel="008408D4">
                <w:rPr>
                  <w:rFonts w:ascii="Times New Roman" w:eastAsia="標楷體" w:hAnsi="Times New Roman" w:hint="eastAsia"/>
                  <w:sz w:val="26"/>
                  <w:szCs w:val="26"/>
                </w:rPr>
                <w:delText>經重新包裝及編號之參賽白</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糙</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米樣品</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倘商品為糙米，則精白為白米評分</w:delText>
              </w:r>
              <w:r w:rsidRPr="00505833" w:rsidDel="008408D4">
                <w:rPr>
                  <w:rFonts w:ascii="Times New Roman" w:eastAsia="標楷體" w:hAnsi="Times New Roman"/>
                  <w:sz w:val="26"/>
                  <w:szCs w:val="26"/>
                </w:rPr>
                <w:delText>)</w:delText>
              </w:r>
            </w:del>
          </w:p>
        </w:tc>
      </w:tr>
      <w:tr w:rsidR="007F0911" w:rsidRPr="00505833" w:rsidTr="005A7E05">
        <w:tblPrEx>
          <w:tblPrExChange w:id="1312" w:author="詹維德" w:date="2016-01-29T10:08: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1313" w:author="詹維德" w:date="2016-01-29T10:08:00Z">
            <w:trPr>
              <w:gridAfter w:val="0"/>
            </w:trPr>
          </w:trPrChange>
        </w:trPr>
        <w:tc>
          <w:tcPr>
            <w:tcW w:w="496" w:type="dxa"/>
            <w:tcPrChange w:id="1314" w:author="詹維德" w:date="2016-01-29T10:08:00Z">
              <w:tcPr>
                <w:tcW w:w="496" w:type="dxa"/>
                <w:gridSpan w:val="2"/>
              </w:tcPr>
            </w:tcPrChange>
          </w:tcPr>
          <w:p w:rsidR="007F0911" w:rsidRPr="00505833" w:rsidRDefault="005A7E05" w:rsidP="00A95A14">
            <w:pPr>
              <w:pStyle w:val="a3"/>
              <w:snapToGrid w:val="0"/>
              <w:jc w:val="both"/>
              <w:rPr>
                <w:rFonts w:ascii="Times New Roman" w:eastAsia="標楷體" w:hAnsi="Times New Roman"/>
                <w:bCs/>
                <w:sz w:val="26"/>
                <w:szCs w:val="26"/>
              </w:rPr>
            </w:pPr>
            <w:ins w:id="1315" w:author="詹維德" w:date="2016-01-29T10:06:00Z">
              <w:r w:rsidRPr="00505833">
                <w:rPr>
                  <w:rFonts w:ascii="Times New Roman" w:eastAsia="標楷體" w:hAnsi="Times New Roman" w:hint="eastAsia"/>
                  <w:bCs/>
                  <w:sz w:val="26"/>
                  <w:szCs w:val="26"/>
                </w:rPr>
                <w:t>第二階段</w:t>
              </w:r>
            </w:ins>
          </w:p>
        </w:tc>
        <w:tc>
          <w:tcPr>
            <w:tcW w:w="1412" w:type="dxa"/>
            <w:vAlign w:val="center"/>
            <w:tcPrChange w:id="1316" w:author="詹維德" w:date="2016-01-29T10:08:00Z">
              <w:tcPr>
                <w:tcW w:w="1412" w:type="dxa"/>
                <w:gridSpan w:val="2"/>
              </w:tcPr>
            </w:tcPrChange>
          </w:tcPr>
          <w:p w:rsidR="00911FA2" w:rsidRPr="00505833" w:rsidRDefault="005A7E05">
            <w:pPr>
              <w:pStyle w:val="a3"/>
              <w:snapToGrid w:val="0"/>
              <w:spacing w:line="240" w:lineRule="auto"/>
              <w:jc w:val="both"/>
              <w:rPr>
                <w:del w:id="1317" w:author="詹維德" w:date="2016-01-29T10:02:00Z"/>
                <w:rFonts w:ascii="Times New Roman" w:eastAsia="標楷體" w:hAnsi="Times New Roman"/>
                <w:bCs/>
                <w:sz w:val="26"/>
                <w:szCs w:val="26"/>
              </w:rPr>
            </w:pPr>
            <w:ins w:id="1318" w:author="詹維德" w:date="2016-01-29T10:07:00Z">
              <w:r w:rsidRPr="00505833">
                <w:rPr>
                  <w:rFonts w:ascii="Times New Roman" w:eastAsia="標楷體" w:hAnsi="Times New Roman" w:hint="eastAsia"/>
                  <w:bCs/>
                  <w:sz w:val="26"/>
                  <w:szCs w:val="26"/>
                </w:rPr>
                <w:t>食味</w:t>
              </w:r>
            </w:ins>
            <w:del w:id="1319" w:author="詹維德" w:date="2016-01-29T10:01:00Z">
              <w:r w:rsidRPr="00505833" w:rsidDel="007F0911">
                <w:rPr>
                  <w:rFonts w:ascii="Times New Roman" w:eastAsia="標楷體" w:hAnsi="Times New Roman" w:hint="eastAsia"/>
                  <w:bCs/>
                  <w:sz w:val="26"/>
                  <w:szCs w:val="26"/>
                </w:rPr>
                <w:delText>食味值（第一階段）</w:delText>
              </w:r>
            </w:del>
          </w:p>
          <w:p w:rsidR="003F46DB" w:rsidRPr="00505833" w:rsidRDefault="005A7E05">
            <w:pPr>
              <w:pStyle w:val="a3"/>
              <w:snapToGrid w:val="0"/>
              <w:jc w:val="both"/>
              <w:rPr>
                <w:rFonts w:ascii="Times New Roman" w:eastAsia="標楷體" w:hAnsi="Times New Roman"/>
                <w:bCs/>
                <w:sz w:val="26"/>
                <w:szCs w:val="26"/>
              </w:rPr>
              <w:pPrChange w:id="1320" w:author="詹維德" w:date="2016-01-29T10:08:00Z">
                <w:pPr>
                  <w:pStyle w:val="a3"/>
                  <w:snapToGrid w:val="0"/>
                  <w:spacing w:line="240" w:lineRule="auto"/>
                  <w:jc w:val="both"/>
                </w:pPr>
              </w:pPrChange>
            </w:pPr>
            <w:moveFromRangeStart w:id="1321" w:author="詹維德" w:date="2016-01-29T10:01:00Z" w:name="move441825030"/>
            <w:del w:id="1322" w:author="詹維德" w:date="2016-01-29T10:01:00Z">
              <w:r w:rsidRPr="00505833" w:rsidDel="007F0911">
                <w:rPr>
                  <w:rFonts w:ascii="Times New Roman" w:eastAsia="標楷體" w:hAnsi="Times New Roman" w:hint="eastAsia"/>
                  <w:bCs/>
                  <w:sz w:val="26"/>
                  <w:szCs w:val="26"/>
                </w:rPr>
                <w:delText>官能品評</w:delText>
              </w:r>
              <w:moveFromRangeEnd w:id="1321"/>
              <w:r w:rsidRPr="00505833" w:rsidDel="007F0911">
                <w:rPr>
                  <w:rFonts w:ascii="Times New Roman" w:eastAsia="標楷體" w:hAnsi="Times New Roman" w:hint="eastAsia"/>
                  <w:bCs/>
                  <w:sz w:val="26"/>
                  <w:szCs w:val="26"/>
                </w:rPr>
                <w:delText>（第二階段）</w:delText>
              </w:r>
            </w:del>
          </w:p>
        </w:tc>
        <w:tc>
          <w:tcPr>
            <w:tcW w:w="1440" w:type="dxa"/>
            <w:tcPrChange w:id="1323" w:author="詹維德" w:date="2016-01-29T10:08:00Z">
              <w:tcPr>
                <w:tcW w:w="1440" w:type="dxa"/>
                <w:gridSpan w:val="2"/>
              </w:tcPr>
            </w:tcPrChange>
          </w:tcPr>
          <w:p w:rsidR="007F0911" w:rsidRPr="00505833" w:rsidRDefault="007F0911" w:rsidP="00A95A14">
            <w:pPr>
              <w:pStyle w:val="a3"/>
              <w:snapToGrid w:val="0"/>
              <w:spacing w:line="240" w:lineRule="auto"/>
              <w:jc w:val="both"/>
              <w:rPr>
                <w:rFonts w:ascii="Times New Roman" w:eastAsia="標楷體" w:hAnsi="Times New Roman"/>
                <w:bCs/>
                <w:sz w:val="26"/>
                <w:szCs w:val="26"/>
              </w:rPr>
            </w:pPr>
            <w:ins w:id="1324" w:author="詹維德" w:date="2016-01-29T10:01:00Z">
              <w:r w:rsidRPr="00505833">
                <w:rPr>
                  <w:rFonts w:ascii="Times New Roman" w:eastAsia="標楷體" w:hAnsi="Times New Roman" w:hint="eastAsia"/>
                  <w:bCs/>
                  <w:sz w:val="26"/>
                  <w:szCs w:val="26"/>
                </w:rPr>
                <w:t>官能品評</w:t>
              </w:r>
              <w:r w:rsidRPr="00505833">
                <w:rPr>
                  <w:rFonts w:ascii="Times New Roman" w:eastAsia="標楷體" w:hAnsi="Times New Roman"/>
                  <w:bCs/>
                  <w:sz w:val="26"/>
                  <w:szCs w:val="26"/>
                </w:rPr>
                <w:t>(</w:t>
              </w:r>
            </w:ins>
            <w:r w:rsidRPr="00505833">
              <w:rPr>
                <w:rFonts w:ascii="Times New Roman" w:eastAsia="標楷體" w:hAnsi="Times New Roman" w:hint="eastAsia"/>
                <w:bCs/>
                <w:sz w:val="26"/>
                <w:szCs w:val="26"/>
              </w:rPr>
              <w:t>評審評分</w:t>
            </w:r>
            <w:ins w:id="1325" w:author="詹維德" w:date="2016-01-29T10:01:00Z">
              <w:r w:rsidRPr="00505833">
                <w:rPr>
                  <w:rFonts w:ascii="Times New Roman" w:eastAsia="標楷體" w:hAnsi="Times New Roman"/>
                  <w:bCs/>
                  <w:sz w:val="26"/>
                  <w:szCs w:val="26"/>
                </w:rPr>
                <w:t>)</w:t>
              </w:r>
            </w:ins>
          </w:p>
        </w:tc>
        <w:tc>
          <w:tcPr>
            <w:tcW w:w="900" w:type="dxa"/>
            <w:tcPrChange w:id="1326" w:author="詹維德" w:date="2016-01-29T10:08:00Z">
              <w:tcPr>
                <w:tcW w:w="900" w:type="dxa"/>
                <w:gridSpan w:val="2"/>
              </w:tcPr>
            </w:tcPrChange>
          </w:tcPr>
          <w:p w:rsidR="007F0911" w:rsidRPr="00505833" w:rsidRDefault="000E40D6" w:rsidP="00A95A14">
            <w:pPr>
              <w:pStyle w:val="a3"/>
              <w:snapToGrid w:val="0"/>
              <w:spacing w:line="240" w:lineRule="auto"/>
              <w:jc w:val="center"/>
              <w:rPr>
                <w:rFonts w:ascii="Times New Roman" w:eastAsia="標楷體" w:hAnsi="Times New Roman"/>
                <w:bCs/>
                <w:sz w:val="26"/>
                <w:szCs w:val="26"/>
              </w:rPr>
            </w:pPr>
            <w:del w:id="1327" w:author="詹維德" w:date="2016-01-20T14:36:00Z">
              <w:r w:rsidRPr="00505833">
                <w:rPr>
                  <w:rFonts w:ascii="Times New Roman" w:eastAsia="標楷體" w:hAnsi="Times New Roman"/>
                  <w:bCs/>
                  <w:sz w:val="26"/>
                  <w:szCs w:val="26"/>
                </w:rPr>
                <w:delText>30</w:delText>
              </w:r>
            </w:del>
            <w:ins w:id="1328" w:author="詹維德" w:date="2016-01-20T14:36:00Z">
              <w:r w:rsidRPr="00505833">
                <w:rPr>
                  <w:rFonts w:ascii="Times New Roman" w:eastAsia="標楷體" w:hAnsi="Times New Roman"/>
                  <w:bCs/>
                  <w:sz w:val="26"/>
                  <w:szCs w:val="26"/>
                </w:rPr>
                <w:t>3</w:t>
              </w:r>
            </w:ins>
            <w:ins w:id="1329" w:author="詹維德" w:date="2016-01-28T14:22:00Z">
              <w:r w:rsidRPr="00505833">
                <w:rPr>
                  <w:rFonts w:ascii="Times New Roman" w:eastAsia="標楷體" w:hAnsi="Times New Roman"/>
                  <w:bCs/>
                  <w:sz w:val="26"/>
                  <w:szCs w:val="26"/>
                </w:rPr>
                <w:t>5</w:t>
              </w:r>
            </w:ins>
          </w:p>
        </w:tc>
        <w:tc>
          <w:tcPr>
            <w:tcW w:w="3240" w:type="dxa"/>
            <w:vAlign w:val="center"/>
            <w:tcPrChange w:id="1330" w:author="詹維德" w:date="2016-01-29T10:08:00Z">
              <w:tcPr>
                <w:tcW w:w="3240" w:type="dxa"/>
                <w:gridSpan w:val="2"/>
                <w:vAlign w:val="center"/>
              </w:tcPr>
            </w:tcPrChange>
          </w:tcPr>
          <w:p w:rsidR="007F0911" w:rsidRPr="00505833" w:rsidRDefault="007F0911" w:rsidP="00A95A14">
            <w:pPr>
              <w:pStyle w:val="a3"/>
              <w:snapToGrid w:val="0"/>
              <w:spacing w:line="240" w:lineRule="auto"/>
              <w:jc w:val="both"/>
              <w:rPr>
                <w:rFonts w:ascii="Times New Roman" w:eastAsia="標楷體" w:hAnsi="Times New Roman"/>
                <w:bCs/>
                <w:sz w:val="26"/>
                <w:szCs w:val="26"/>
              </w:rPr>
            </w:pPr>
            <w:r w:rsidRPr="00505833">
              <w:rPr>
                <w:rFonts w:ascii="Times New Roman" w:eastAsia="標楷體" w:hAnsi="Times New Roman" w:hint="eastAsia"/>
                <w:bCs/>
                <w:sz w:val="26"/>
                <w:szCs w:val="26"/>
              </w:rPr>
              <w:t>白米之外觀、氣味、口感、黏彈性、硬性、總評。其中「氣味」係指米飯是否有異味或不良氣味。</w:t>
            </w:r>
          </w:p>
        </w:tc>
        <w:tc>
          <w:tcPr>
            <w:tcW w:w="2036" w:type="dxa"/>
            <w:tcPrChange w:id="1331" w:author="詹維德" w:date="2016-01-29T10:08:00Z">
              <w:tcPr>
                <w:tcW w:w="2036" w:type="dxa"/>
                <w:gridSpan w:val="2"/>
              </w:tcPr>
            </w:tcPrChange>
          </w:tcPr>
          <w:p w:rsidR="007F0911" w:rsidRPr="00505833" w:rsidRDefault="007F0911" w:rsidP="00A95A14">
            <w:pPr>
              <w:pStyle w:val="a3"/>
              <w:snapToGrid w:val="0"/>
              <w:spacing w:line="240" w:lineRule="auto"/>
              <w:jc w:val="both"/>
              <w:rPr>
                <w:rFonts w:ascii="Times New Roman" w:eastAsia="標楷體" w:hAnsi="Times New Roman"/>
                <w:bCs/>
                <w:sz w:val="26"/>
                <w:szCs w:val="26"/>
              </w:rPr>
            </w:pPr>
            <w:del w:id="1332" w:author="詹維德" w:date="2016-02-18T11:12:00Z">
              <w:r w:rsidRPr="00505833" w:rsidDel="008408D4">
                <w:rPr>
                  <w:rFonts w:ascii="Times New Roman" w:eastAsia="標楷體" w:hAnsi="Times New Roman" w:hint="eastAsia"/>
                  <w:sz w:val="26"/>
                  <w:szCs w:val="26"/>
                </w:rPr>
                <w:delText>經重新包裝及編號之參賽白</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糙</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米樣品</w:delText>
              </w:r>
              <w:r w:rsidRPr="00505833" w:rsidDel="008408D4">
                <w:rPr>
                  <w:rFonts w:ascii="Times New Roman" w:eastAsia="標楷體" w:hAnsi="Times New Roman"/>
                  <w:sz w:val="26"/>
                  <w:szCs w:val="26"/>
                </w:rPr>
                <w:delText>(</w:delText>
              </w:r>
              <w:r w:rsidRPr="00505833" w:rsidDel="008408D4">
                <w:rPr>
                  <w:rFonts w:ascii="Times New Roman" w:eastAsia="標楷體" w:hAnsi="Times New Roman" w:hint="eastAsia"/>
                  <w:sz w:val="26"/>
                  <w:szCs w:val="26"/>
                </w:rPr>
                <w:delText>倘商品為糙米，則精白為白米評分</w:delText>
              </w:r>
              <w:r w:rsidRPr="00505833" w:rsidDel="008408D4">
                <w:rPr>
                  <w:rFonts w:ascii="Times New Roman" w:eastAsia="標楷體" w:hAnsi="Times New Roman"/>
                  <w:sz w:val="26"/>
                  <w:szCs w:val="26"/>
                </w:rPr>
                <w:delText>)</w:delText>
              </w:r>
            </w:del>
          </w:p>
        </w:tc>
      </w:tr>
    </w:tbl>
    <w:p w:rsidR="003F46DB" w:rsidRPr="00505833" w:rsidRDefault="00DD2563">
      <w:pPr>
        <w:pStyle w:val="af"/>
        <w:numPr>
          <w:ins w:id="1333" w:author="tp-litahung" w:date="2016-01-06T09:45:00Z"/>
        </w:numPr>
        <w:kinsoku w:val="0"/>
        <w:spacing w:line="280" w:lineRule="exact"/>
        <w:ind w:leftChars="225" w:left="540"/>
        <w:jc w:val="both"/>
        <w:rPr>
          <w:ins w:id="1334" w:author="tp-litahung" w:date="2016-01-06T09:45:00Z"/>
        </w:rPr>
        <w:pPrChange w:id="1335" w:author="tp-litahung" w:date="2016-01-07T09:36:00Z">
          <w:pPr>
            <w:pStyle w:val="af"/>
            <w:kinsoku w:val="0"/>
            <w:spacing w:line="280" w:lineRule="exact"/>
            <w:jc w:val="both"/>
          </w:pPr>
        </w:pPrChange>
      </w:pPr>
      <w:ins w:id="1336" w:author="tp-litahung" w:date="2016-01-06T09:45:00Z">
        <w:r w:rsidRPr="00505833">
          <w:rPr>
            <w:rFonts w:ascii="Times New Roman" w:eastAsia="標楷體" w:hAnsi="Times New Roman"/>
          </w:rPr>
          <w:t>(</w:t>
        </w:r>
        <w:r w:rsidRPr="00505833">
          <w:rPr>
            <w:rFonts w:ascii="Times New Roman" w:eastAsia="標楷體" w:hAnsi="Times New Roman" w:hint="eastAsia"/>
          </w:rPr>
          <w:t>註</w:t>
        </w:r>
        <w:r w:rsidRPr="00505833">
          <w:rPr>
            <w:rFonts w:ascii="Times New Roman" w:eastAsia="標楷體" w:hAnsi="Times New Roman"/>
          </w:rPr>
          <w:t>)</w:t>
        </w:r>
        <w:r w:rsidRPr="00505833">
          <w:rPr>
            <w:rFonts w:ascii="Times New Roman" w:eastAsia="標楷體" w:hAnsi="Times New Roman" w:hint="eastAsia"/>
          </w:rPr>
          <w:t>計分方式：</w:t>
        </w:r>
      </w:ins>
    </w:p>
    <w:p w:rsidR="003F46DB" w:rsidRPr="00505833" w:rsidRDefault="000E40D6">
      <w:pPr>
        <w:pStyle w:val="af"/>
        <w:numPr>
          <w:ilvl w:val="0"/>
          <w:numId w:val="18"/>
          <w:ins w:id="1337" w:author="tp-litahung" w:date="2016-01-06T09:45:00Z"/>
        </w:numPr>
        <w:tabs>
          <w:tab w:val="left" w:pos="720"/>
          <w:tab w:val="left" w:pos="1260"/>
        </w:tabs>
        <w:kinsoku w:val="0"/>
        <w:spacing w:line="280" w:lineRule="exact"/>
        <w:ind w:leftChars="375" w:left="1260" w:hanging="360"/>
        <w:jc w:val="both"/>
        <w:rPr>
          <w:ins w:id="1338" w:author="tp-litahung" w:date="2016-01-06T09:47:00Z"/>
          <w:rFonts w:ascii="標楷體" w:eastAsia="標楷體" w:hAnsi="標楷體"/>
          <w:rPrChange w:id="1339" w:author="詹維德" w:date="2016-04-26T15:19:00Z">
            <w:rPr>
              <w:ins w:id="1340" w:author="tp-litahung" w:date="2016-01-06T09:47:00Z"/>
              <w:rFonts w:ascii="標楷體" w:eastAsia="標楷體" w:hAnsi="標楷體"/>
              <w:color w:val="FF0000"/>
            </w:rPr>
          </w:rPrChange>
        </w:rPr>
        <w:pPrChange w:id="1341" w:author="tp-litahung" w:date="2016-01-07T09:36:00Z">
          <w:pPr>
            <w:pStyle w:val="af"/>
            <w:numPr>
              <w:numId w:val="18"/>
            </w:numPr>
            <w:tabs>
              <w:tab w:val="num" w:pos="0"/>
              <w:tab w:val="left" w:pos="720"/>
              <w:tab w:val="left" w:pos="1260"/>
            </w:tabs>
            <w:kinsoku w:val="0"/>
            <w:spacing w:line="280" w:lineRule="exact"/>
            <w:ind w:leftChars="375" w:left="1440" w:hanging="540"/>
            <w:jc w:val="both"/>
          </w:pPr>
        </w:pPrChange>
      </w:pPr>
      <w:ins w:id="1342" w:author="tp-litahung" w:date="2016-01-06T09:45:00Z">
        <w:r w:rsidRPr="00505833">
          <w:rPr>
            <w:rFonts w:ascii="標楷體" w:eastAsia="標楷體" w:hAnsi="標楷體" w:hint="eastAsia"/>
            <w:rPrChange w:id="1343" w:author="詹維德" w:date="2016-04-26T15:19:00Z">
              <w:rPr>
                <w:rFonts w:ascii="標楷體" w:eastAsia="標楷體" w:hAnsi="標楷體" w:hint="eastAsia"/>
                <w:color w:val="FF0000"/>
              </w:rPr>
            </w:rPrChange>
          </w:rPr>
          <w:t>包裝外觀：於評分前由評審會議決議評分基準分，及給分上、下限值。</w:t>
        </w:r>
      </w:ins>
    </w:p>
    <w:p w:rsidR="00DD2563" w:rsidRPr="00505833" w:rsidRDefault="000E40D6" w:rsidP="008A56F5">
      <w:pPr>
        <w:pStyle w:val="af"/>
        <w:numPr>
          <w:ilvl w:val="0"/>
          <w:numId w:val="18"/>
          <w:ins w:id="1344" w:author="tp-litahung" w:date="2016-01-06T09:46:00Z"/>
        </w:numPr>
        <w:tabs>
          <w:tab w:val="left" w:pos="720"/>
          <w:tab w:val="left" w:pos="1260"/>
        </w:tabs>
        <w:kinsoku w:val="0"/>
        <w:spacing w:line="280" w:lineRule="exact"/>
        <w:ind w:leftChars="375" w:left="1260" w:hanging="360"/>
        <w:jc w:val="both"/>
        <w:rPr>
          <w:ins w:id="1345" w:author="tp-litahung" w:date="2016-01-06T09:47:00Z"/>
          <w:rFonts w:ascii="標楷體" w:eastAsia="標楷體" w:hAnsi="標楷體"/>
          <w:rPrChange w:id="1346" w:author="詹維德" w:date="2016-04-26T15:19:00Z">
            <w:rPr>
              <w:ins w:id="1347" w:author="tp-litahung" w:date="2016-01-06T09:47:00Z"/>
              <w:rFonts w:ascii="標楷體" w:eastAsia="標楷體" w:hAnsi="標楷體"/>
              <w:color w:val="FF0000"/>
            </w:rPr>
          </w:rPrChange>
        </w:rPr>
      </w:pPr>
      <w:ins w:id="1348" w:author="tp-litahung" w:date="2016-01-06T09:45:00Z">
        <w:r w:rsidRPr="00505833">
          <w:rPr>
            <w:rFonts w:ascii="標楷體" w:eastAsia="標楷體" w:hAnsi="標楷體" w:hint="eastAsia"/>
            <w:rPrChange w:id="1349" w:author="詹維德" w:date="2016-04-26T15:19:00Z">
              <w:rPr>
                <w:rFonts w:ascii="標楷體" w:eastAsia="標楷體" w:hAnsi="標楷體" w:hint="eastAsia"/>
                <w:color w:val="FF0000"/>
              </w:rPr>
            </w:rPrChange>
          </w:rPr>
          <w:t>外觀品質規格：得分</w:t>
        </w:r>
        <w:r w:rsidRPr="00505833">
          <w:rPr>
            <w:rFonts w:ascii="標楷體" w:eastAsia="標楷體" w:hAnsi="標楷體"/>
            <w:rPrChange w:id="1350" w:author="詹維德" w:date="2016-04-26T15:19:00Z">
              <w:rPr>
                <w:rFonts w:ascii="標楷體" w:eastAsia="標楷體" w:hAnsi="標楷體"/>
                <w:color w:val="FF0000"/>
              </w:rPr>
            </w:rPrChange>
          </w:rPr>
          <w:t>=</w:t>
        </w:r>
        <w:del w:id="1351" w:author="詹維德" w:date="2016-01-20T14:37:00Z">
          <w:r w:rsidRPr="00505833">
            <w:rPr>
              <w:rFonts w:ascii="標楷體" w:eastAsia="標楷體" w:hAnsi="標楷體"/>
              <w:rPrChange w:id="1352" w:author="詹維德" w:date="2016-04-26T15:19:00Z">
                <w:rPr>
                  <w:rFonts w:ascii="標楷體" w:eastAsia="標楷體" w:hAnsi="標楷體"/>
                  <w:color w:val="FF0000"/>
                </w:rPr>
              </w:rPrChange>
            </w:rPr>
            <w:delText>20</w:delText>
          </w:r>
        </w:del>
      </w:ins>
      <w:ins w:id="1353" w:author="詹維德" w:date="2016-01-20T14:37:00Z">
        <w:r w:rsidR="00F56814" w:rsidRPr="006A683C">
          <w:rPr>
            <w:rFonts w:ascii="標楷體" w:eastAsia="標楷體" w:hAnsi="標楷體" w:hint="eastAsia"/>
          </w:rPr>
          <w:t>3</w:t>
        </w:r>
      </w:ins>
      <w:ins w:id="1354" w:author="詹維德" w:date="2016-02-18T11:45:00Z">
        <w:r w:rsidR="00964748" w:rsidRPr="006A683C">
          <w:rPr>
            <w:rFonts w:ascii="標楷體" w:eastAsia="標楷體" w:hAnsi="標楷體" w:hint="eastAsia"/>
          </w:rPr>
          <w:t>0</w:t>
        </w:r>
      </w:ins>
      <w:ins w:id="1355" w:author="tp-litahung" w:date="2016-01-06T09:45:00Z">
        <w:r w:rsidRPr="00505833">
          <w:rPr>
            <w:rFonts w:ascii="標楷體" w:eastAsia="標楷體" w:hAnsi="標楷體"/>
            <w:rPrChange w:id="1356" w:author="詹維德" w:date="2016-04-26T15:19:00Z">
              <w:rPr>
                <w:rFonts w:ascii="標楷體" w:eastAsia="標楷體" w:hAnsi="標楷體"/>
                <w:color w:val="FF0000"/>
              </w:rPr>
            </w:rPrChange>
          </w:rPr>
          <w:t>-</w:t>
        </w:r>
        <w:r w:rsidRPr="00505833">
          <w:rPr>
            <w:rFonts w:ascii="標楷體" w:eastAsia="標楷體" w:hAnsi="標楷體" w:hint="eastAsia"/>
            <w:rPrChange w:id="1357" w:author="詹維德" w:date="2016-04-26T15:19:00Z">
              <w:rPr>
                <w:rFonts w:ascii="標楷體" w:eastAsia="標楷體" w:hAnsi="標楷體" w:hint="eastAsia"/>
                <w:color w:val="FF0000"/>
              </w:rPr>
            </w:rPrChange>
          </w:rPr>
          <w:t>各</w:t>
        </w:r>
        <w:r w:rsidRPr="00505833">
          <w:rPr>
            <w:rFonts w:ascii="標楷體" w:eastAsia="標楷體" w:hAnsi="標楷體"/>
            <w:rPrChange w:id="1358" w:author="詹維德" w:date="2016-04-26T15:19:00Z">
              <w:rPr>
                <w:rFonts w:ascii="標楷體" w:eastAsia="標楷體" w:hAnsi="標楷體"/>
                <w:color w:val="FF0000"/>
              </w:rPr>
            </w:rPrChange>
          </w:rPr>
          <w:t>(</w:t>
        </w:r>
        <w:r w:rsidRPr="00505833">
          <w:rPr>
            <w:rFonts w:ascii="標楷體" w:eastAsia="標楷體" w:hAnsi="標楷體" w:hint="eastAsia"/>
            <w:rPrChange w:id="1359" w:author="詹維德" w:date="2016-04-26T15:19:00Z">
              <w:rPr>
                <w:rFonts w:ascii="標楷體" w:eastAsia="標楷體" w:hAnsi="標楷體" w:hint="eastAsia"/>
                <w:color w:val="FF0000"/>
              </w:rPr>
            </w:rPrChange>
          </w:rPr>
          <w:t>單項百分率</w:t>
        </w:r>
        <w:r w:rsidRPr="00505833">
          <w:rPr>
            <w:rFonts w:ascii="標楷體" w:eastAsia="標楷體" w:hAnsi="標楷體"/>
            <w:rPrChange w:id="1360" w:author="詹維德" w:date="2016-04-26T15:19:00Z">
              <w:rPr>
                <w:rFonts w:ascii="標楷體" w:eastAsia="標楷體" w:hAnsi="標楷體"/>
                <w:color w:val="FF0000"/>
              </w:rPr>
            </w:rPrChange>
          </w:rPr>
          <w:t>/CNS</w:t>
        </w:r>
        <w:r w:rsidRPr="00505833">
          <w:rPr>
            <w:rFonts w:ascii="標楷體" w:eastAsia="標楷體" w:hAnsi="標楷體" w:hint="eastAsia"/>
            <w:rPrChange w:id="1361" w:author="詹維德" w:date="2016-04-26T15:19:00Z">
              <w:rPr>
                <w:rFonts w:ascii="標楷體" w:eastAsia="標楷體" w:hAnsi="標楷體" w:hint="eastAsia"/>
                <w:color w:val="FF0000"/>
              </w:rPr>
            </w:rPrChange>
          </w:rPr>
          <w:t>一等最高限</w:t>
        </w:r>
        <w:r w:rsidRPr="00505833">
          <w:rPr>
            <w:rFonts w:ascii="標楷體" w:eastAsia="標楷體" w:hAnsi="標楷體"/>
            <w:rPrChange w:id="1362" w:author="詹維德" w:date="2016-04-26T15:19:00Z">
              <w:rPr>
                <w:rFonts w:ascii="標楷體" w:eastAsia="標楷體" w:hAnsi="標楷體"/>
                <w:color w:val="FF0000"/>
              </w:rPr>
            </w:rPrChange>
          </w:rPr>
          <w:t>)</w:t>
        </w:r>
        <w:r w:rsidRPr="00505833">
          <w:rPr>
            <w:rFonts w:ascii="標楷體" w:eastAsia="標楷體" w:hAnsi="標楷體" w:hint="eastAsia"/>
            <w:rPrChange w:id="1363" w:author="詹維德" w:date="2016-04-26T15:19:00Z">
              <w:rPr>
                <w:rFonts w:ascii="標楷體" w:eastAsia="標楷體" w:hAnsi="標楷體" w:hint="eastAsia"/>
                <w:color w:val="FF0000"/>
              </w:rPr>
            </w:rPrChange>
          </w:rPr>
          <w:t>總和。</w:t>
        </w:r>
      </w:ins>
    </w:p>
    <w:p w:rsidR="00D90EA5" w:rsidRPr="00505833" w:rsidRDefault="000E40D6" w:rsidP="00D90EA5">
      <w:pPr>
        <w:pStyle w:val="af"/>
        <w:numPr>
          <w:ilvl w:val="0"/>
          <w:numId w:val="18"/>
          <w:ins w:id="1364" w:author="tp-litahung" w:date="2016-01-06T09:45:00Z"/>
        </w:numPr>
        <w:tabs>
          <w:tab w:val="left" w:pos="720"/>
          <w:tab w:val="left" w:pos="1260"/>
        </w:tabs>
        <w:kinsoku w:val="0"/>
        <w:spacing w:line="280" w:lineRule="exact"/>
        <w:ind w:leftChars="375" w:left="1260" w:hanging="360"/>
        <w:jc w:val="both"/>
        <w:rPr>
          <w:ins w:id="1365" w:author="tp-litahung" w:date="2016-01-06T09:47:00Z"/>
          <w:rFonts w:ascii="標楷體" w:eastAsia="標楷體" w:hAnsi="標楷體"/>
          <w:rPrChange w:id="1366" w:author="詹維德" w:date="2016-04-26T15:19:00Z">
            <w:rPr>
              <w:ins w:id="1367" w:author="tp-litahung" w:date="2016-01-06T09:47:00Z"/>
              <w:rFonts w:ascii="標楷體" w:eastAsia="標楷體" w:hAnsi="標楷體"/>
              <w:color w:val="FF0000"/>
            </w:rPr>
          </w:rPrChange>
        </w:rPr>
      </w:pPr>
      <w:ins w:id="1368" w:author="tp-litahung" w:date="2016-01-06T09:45:00Z">
        <w:r w:rsidRPr="00505833">
          <w:rPr>
            <w:rFonts w:ascii="標楷體" w:eastAsia="標楷體" w:hAnsi="標楷體" w:hint="eastAsia"/>
            <w:rPrChange w:id="1369" w:author="詹維德" w:date="2016-04-26T15:19:00Z">
              <w:rPr>
                <w:rFonts w:ascii="標楷體" w:eastAsia="標楷體" w:hAnsi="標楷體" w:hint="eastAsia"/>
                <w:color w:val="FF0000"/>
              </w:rPr>
            </w:rPrChange>
          </w:rPr>
          <w:t>粗蛋白含量：得分</w:t>
        </w:r>
        <w:r w:rsidRPr="00505833">
          <w:rPr>
            <w:rFonts w:ascii="標楷體" w:eastAsia="標楷體" w:hAnsi="標楷體"/>
            <w:rPrChange w:id="1370" w:author="詹維德" w:date="2016-04-26T15:19:00Z">
              <w:rPr>
                <w:rFonts w:ascii="標楷體" w:eastAsia="標楷體" w:hAnsi="標楷體"/>
                <w:color w:val="FF0000"/>
              </w:rPr>
            </w:rPrChange>
          </w:rPr>
          <w:t>=</w:t>
        </w:r>
      </w:ins>
      <w:ins w:id="1371" w:author="詹維德" w:date="2016-04-12T12:11:00Z">
        <w:r w:rsidR="00257C74" w:rsidRPr="006A683C">
          <w:rPr>
            <w:rFonts w:ascii="標楷體" w:eastAsia="標楷體" w:hAnsi="標楷體" w:hint="eastAsia"/>
          </w:rPr>
          <w:t>5*</w:t>
        </w:r>
      </w:ins>
      <w:ins w:id="1372" w:author="tp-litahung" w:date="2016-01-06T09:45:00Z">
        <w:del w:id="1373" w:author="詹維德" w:date="2016-01-28T14:23:00Z">
          <w:r w:rsidRPr="00505833">
            <w:rPr>
              <w:rFonts w:ascii="標楷體" w:eastAsia="標楷體" w:hAnsi="標楷體"/>
              <w:rPrChange w:id="1374" w:author="詹維德" w:date="2016-04-26T15:19:00Z">
                <w:rPr>
                  <w:rFonts w:ascii="標楷體" w:eastAsia="標楷體" w:hAnsi="標楷體"/>
                  <w:color w:val="FF0000"/>
                </w:rPr>
              </w:rPrChange>
            </w:rPr>
            <w:delText>5x</w:delText>
          </w:r>
        </w:del>
        <w:r w:rsidRPr="00505833">
          <w:rPr>
            <w:rFonts w:ascii="標楷體" w:eastAsia="標楷體" w:hAnsi="標楷體"/>
            <w:rPrChange w:id="1375" w:author="詹維德" w:date="2016-04-26T15:19:00Z">
              <w:rPr>
                <w:rFonts w:ascii="標楷體" w:eastAsia="標楷體" w:hAnsi="標楷體"/>
                <w:color w:val="FF0000"/>
              </w:rPr>
            </w:rPrChange>
          </w:rPr>
          <w:t>(</w:t>
        </w:r>
      </w:ins>
      <w:ins w:id="1376" w:author="詹維德" w:date="2016-01-28T14:24:00Z">
        <w:r w:rsidR="001378CB" w:rsidRPr="006A683C">
          <w:rPr>
            <w:rFonts w:ascii="標楷體" w:eastAsia="標楷體" w:hAnsi="標楷體" w:hint="eastAsia"/>
          </w:rPr>
          <w:t>10</w:t>
        </w:r>
      </w:ins>
      <w:ins w:id="1377" w:author="tp-litahung" w:date="2016-01-06T09:45:00Z">
        <w:del w:id="1378" w:author="詹維德" w:date="2016-01-28T14:23:00Z">
          <w:r w:rsidRPr="00505833">
            <w:rPr>
              <w:rFonts w:ascii="標楷體" w:eastAsia="標楷體" w:hAnsi="標楷體"/>
              <w:rPrChange w:id="1379" w:author="詹維德" w:date="2016-04-26T15:19:00Z">
                <w:rPr>
                  <w:rFonts w:ascii="標楷體" w:eastAsia="標楷體" w:hAnsi="標楷體"/>
                  <w:color w:val="FF0000"/>
                </w:rPr>
              </w:rPrChange>
            </w:rPr>
            <w:delText>10</w:delText>
          </w:r>
        </w:del>
        <w:r w:rsidRPr="00505833">
          <w:rPr>
            <w:rFonts w:ascii="標楷體" w:eastAsia="標楷體" w:hAnsi="標楷體"/>
            <w:rPrChange w:id="1380" w:author="詹維德" w:date="2016-04-26T15:19:00Z">
              <w:rPr>
                <w:rFonts w:ascii="標楷體" w:eastAsia="標楷體" w:hAnsi="標楷體"/>
                <w:color w:val="FF0000"/>
              </w:rPr>
            </w:rPrChange>
          </w:rPr>
          <w:t>-</w:t>
        </w:r>
      </w:ins>
      <w:ins w:id="1381" w:author="詹維德" w:date="2016-04-12T12:14:00Z">
        <w:r w:rsidR="00257C74" w:rsidRPr="006A683C">
          <w:rPr>
            <w:rFonts w:ascii="標楷體" w:eastAsia="標楷體" w:hAnsi="標楷體" w:hint="eastAsia"/>
          </w:rPr>
          <w:t>(</w:t>
        </w:r>
      </w:ins>
      <w:ins w:id="1382" w:author="tp-litahung" w:date="2016-01-06T09:45:00Z">
        <w:r w:rsidRPr="00505833">
          <w:rPr>
            <w:rFonts w:ascii="標楷體" w:eastAsia="標楷體" w:hAnsi="標楷體" w:hint="eastAsia"/>
            <w:rPrChange w:id="1383" w:author="詹維德" w:date="2016-04-26T15:19:00Z">
              <w:rPr>
                <w:rFonts w:ascii="標楷體" w:eastAsia="標楷體" w:hAnsi="標楷體" w:hint="eastAsia"/>
                <w:color w:val="FF0000"/>
              </w:rPr>
            </w:rPrChange>
          </w:rPr>
          <w:t>粗蛋白含有率</w:t>
        </w:r>
        <w:r w:rsidRPr="00505833">
          <w:rPr>
            <w:rFonts w:ascii="標楷體" w:eastAsia="標楷體" w:hAnsi="標楷體"/>
            <w:rPrChange w:id="1384" w:author="詹維德" w:date="2016-04-26T15:19:00Z">
              <w:rPr>
                <w:rFonts w:ascii="標楷體" w:eastAsia="標楷體" w:hAnsi="標楷體"/>
                <w:color w:val="FF0000"/>
              </w:rPr>
            </w:rPrChange>
          </w:rPr>
          <w:t>x100</w:t>
        </w:r>
      </w:ins>
      <w:ins w:id="1385" w:author="詹維德" w:date="2016-04-12T12:14:00Z">
        <w:r w:rsidR="00257C74" w:rsidRPr="006A683C">
          <w:rPr>
            <w:rFonts w:ascii="標楷體" w:eastAsia="標楷體" w:hAnsi="標楷體" w:hint="eastAsia"/>
          </w:rPr>
          <w:t>)</w:t>
        </w:r>
      </w:ins>
      <w:ins w:id="1386" w:author="tp-litahung" w:date="2016-01-06T09:45:00Z">
        <w:r w:rsidRPr="00505833">
          <w:rPr>
            <w:rFonts w:ascii="標楷體" w:eastAsia="標楷體" w:hAnsi="標楷體"/>
            <w:rPrChange w:id="1387" w:author="詹維德" w:date="2016-04-26T15:19:00Z">
              <w:rPr>
                <w:rFonts w:ascii="標楷體" w:eastAsia="標楷體" w:hAnsi="標楷體"/>
                <w:color w:val="FF0000"/>
              </w:rPr>
            </w:rPrChange>
          </w:rPr>
          <w:t>)</w:t>
        </w:r>
      </w:ins>
      <w:ins w:id="1388" w:author="詹維德" w:date="2016-04-12T12:11:00Z">
        <w:r w:rsidR="00257C74" w:rsidRPr="006A683C">
          <w:rPr>
            <w:rFonts w:ascii="標楷體" w:eastAsia="標楷體" w:hAnsi="標楷體" w:hint="eastAsia"/>
          </w:rPr>
          <w:t>/5</w:t>
        </w:r>
      </w:ins>
      <w:ins w:id="1389" w:author="tp-litahung" w:date="2016-01-06T09:45:00Z">
        <w:del w:id="1390" w:author="詹維德" w:date="2016-01-28T14:23:00Z">
          <w:r w:rsidRPr="00505833">
            <w:rPr>
              <w:rFonts w:ascii="標楷體" w:eastAsia="標楷體" w:hAnsi="標楷體"/>
              <w:rPrChange w:id="1391" w:author="詹維德" w:date="2016-04-26T15:19:00Z">
                <w:rPr>
                  <w:rFonts w:ascii="標楷體" w:eastAsia="標楷體" w:hAnsi="標楷體"/>
                  <w:color w:val="FF0000"/>
                </w:rPr>
              </w:rPrChange>
            </w:rPr>
            <w:delText>/5</w:delText>
          </w:r>
        </w:del>
        <w:r w:rsidRPr="00505833">
          <w:rPr>
            <w:rFonts w:ascii="標楷體" w:eastAsia="標楷體" w:hAnsi="標楷體" w:hint="eastAsia"/>
            <w:rPrChange w:id="1392" w:author="詹維德" w:date="2016-04-26T15:19:00Z">
              <w:rPr>
                <w:rFonts w:ascii="標楷體" w:eastAsia="標楷體" w:hAnsi="標楷體" w:hint="eastAsia"/>
                <w:color w:val="FF0000"/>
              </w:rPr>
            </w:rPrChange>
          </w:rPr>
          <w:t>。</w:t>
        </w:r>
      </w:ins>
    </w:p>
    <w:p w:rsidR="00F154F7" w:rsidRPr="00505833" w:rsidRDefault="000E40D6">
      <w:pPr>
        <w:pStyle w:val="af"/>
        <w:numPr>
          <w:ilvl w:val="0"/>
          <w:numId w:val="18"/>
          <w:ins w:id="1393" w:author="tp-litahung" w:date="2016-01-06T09:45:00Z"/>
        </w:numPr>
        <w:tabs>
          <w:tab w:val="left" w:pos="720"/>
          <w:tab w:val="left" w:pos="1260"/>
        </w:tabs>
        <w:kinsoku w:val="0"/>
        <w:spacing w:line="280" w:lineRule="exact"/>
        <w:ind w:leftChars="375" w:left="1260" w:hanging="360"/>
        <w:jc w:val="both"/>
        <w:rPr>
          <w:ins w:id="1394" w:author="tp-litahung" w:date="2016-01-06T09:47:00Z"/>
          <w:rFonts w:ascii="標楷體" w:eastAsia="標楷體" w:hAnsi="標楷體"/>
          <w:rPrChange w:id="1395" w:author="詹維德" w:date="2016-04-26T15:19:00Z">
            <w:rPr>
              <w:ins w:id="1396" w:author="tp-litahung" w:date="2016-01-06T09:47:00Z"/>
              <w:rFonts w:ascii="標楷體" w:eastAsia="標楷體" w:hAnsi="標楷體"/>
              <w:color w:val="FF0000"/>
            </w:rPr>
          </w:rPrChange>
        </w:rPr>
      </w:pPr>
      <w:ins w:id="1397" w:author="tp-litahung" w:date="2016-01-06T09:45:00Z">
        <w:r w:rsidRPr="00505833">
          <w:rPr>
            <w:rFonts w:ascii="標楷體" w:eastAsia="標楷體" w:hAnsi="標楷體" w:hint="eastAsia"/>
            <w:rPrChange w:id="1398" w:author="詹維德" w:date="2016-04-26T15:19:00Z">
              <w:rPr>
                <w:rFonts w:ascii="標楷體" w:eastAsia="標楷體" w:hAnsi="標楷體" w:hint="eastAsia"/>
                <w:color w:val="FF0000"/>
              </w:rPr>
            </w:rPrChange>
          </w:rPr>
          <w:t>官能品評：使用單一對照米，與對照相同者給一基準分</w:t>
        </w:r>
      </w:ins>
      <w:ins w:id="1399" w:author="詹維德" w:date="2016-01-20T14:38:00Z">
        <w:r w:rsidR="00F56814" w:rsidRPr="006A683C">
          <w:rPr>
            <w:rFonts w:ascii="標楷體" w:eastAsia="標楷體" w:hAnsi="標楷體" w:hint="eastAsia"/>
          </w:rPr>
          <w:t>15</w:t>
        </w:r>
      </w:ins>
      <w:ins w:id="1400" w:author="tp-litahung" w:date="2016-01-06T09:45:00Z">
        <w:del w:id="1401" w:author="詹維德" w:date="2016-01-07T13:39:00Z">
          <w:r w:rsidRPr="00505833">
            <w:rPr>
              <w:rFonts w:ascii="標楷體" w:eastAsia="標楷體" w:hAnsi="標楷體"/>
              <w:rPrChange w:id="1402" w:author="詹維德" w:date="2016-04-26T15:19:00Z">
                <w:rPr>
                  <w:rFonts w:ascii="標楷體" w:eastAsia="標楷體" w:hAnsi="標楷體"/>
                  <w:color w:val="FF0000"/>
                </w:rPr>
              </w:rPrChange>
            </w:rPr>
            <w:delText>30</w:delText>
          </w:r>
        </w:del>
        <w:r w:rsidRPr="00505833">
          <w:rPr>
            <w:rFonts w:ascii="標楷體" w:eastAsia="標楷體" w:hAnsi="標楷體" w:hint="eastAsia"/>
            <w:rPrChange w:id="1403" w:author="詹維德" w:date="2016-04-26T15:19:00Z">
              <w:rPr>
                <w:rFonts w:ascii="標楷體" w:eastAsia="標楷體" w:hAnsi="標楷體" w:hint="eastAsia"/>
                <w:color w:val="FF0000"/>
              </w:rPr>
            </w:rPrChange>
          </w:rPr>
          <w:t>分，較對照優</w:t>
        </w:r>
        <w:r w:rsidRPr="00505833">
          <w:rPr>
            <w:rFonts w:ascii="標楷體" w:eastAsia="標楷體" w:hAnsi="標楷體"/>
            <w:rPrChange w:id="1404" w:author="詹維德" w:date="2016-04-26T15:19:00Z">
              <w:rPr>
                <w:rFonts w:ascii="標楷體" w:eastAsia="標楷體" w:hAnsi="標楷體"/>
                <w:color w:val="FF0000"/>
              </w:rPr>
            </w:rPrChange>
          </w:rPr>
          <w:t>(</w:t>
        </w:r>
        <w:r w:rsidRPr="00505833">
          <w:rPr>
            <w:rFonts w:ascii="標楷體" w:eastAsia="標楷體" w:hAnsi="標楷體" w:hint="eastAsia"/>
            <w:rPrChange w:id="1405" w:author="詹維德" w:date="2016-04-26T15:19:00Z">
              <w:rPr>
                <w:rFonts w:ascii="標楷體" w:eastAsia="標楷體" w:hAnsi="標楷體" w:hint="eastAsia"/>
                <w:color w:val="FF0000"/>
              </w:rPr>
            </w:rPrChange>
          </w:rPr>
          <w:t>劣</w:t>
        </w:r>
        <w:r w:rsidRPr="00505833">
          <w:rPr>
            <w:rFonts w:ascii="標楷體" w:eastAsia="標楷體" w:hAnsi="標楷體"/>
            <w:rPrChange w:id="1406" w:author="詹維德" w:date="2016-04-26T15:19:00Z">
              <w:rPr>
                <w:rFonts w:ascii="標楷體" w:eastAsia="標楷體" w:hAnsi="標楷體"/>
                <w:color w:val="FF0000"/>
              </w:rPr>
            </w:rPrChange>
          </w:rPr>
          <w:t>)</w:t>
        </w:r>
        <w:r w:rsidRPr="00505833">
          <w:rPr>
            <w:rFonts w:ascii="標楷體" w:eastAsia="標楷體" w:hAnsi="標楷體" w:hint="eastAsia"/>
            <w:rPrChange w:id="1407" w:author="詹維德" w:date="2016-04-26T15:19:00Z">
              <w:rPr>
                <w:rFonts w:ascii="標楷體" w:eastAsia="標楷體" w:hAnsi="標楷體" w:hint="eastAsia"/>
                <w:color w:val="FF0000"/>
              </w:rPr>
            </w:rPrChange>
          </w:rPr>
          <w:t>者酌加</w:t>
        </w:r>
        <w:r w:rsidRPr="00505833">
          <w:rPr>
            <w:rFonts w:ascii="標楷體" w:eastAsia="標楷體" w:hAnsi="標楷體"/>
            <w:rPrChange w:id="1408" w:author="詹維德" w:date="2016-04-26T15:19:00Z">
              <w:rPr>
                <w:rFonts w:ascii="標楷體" w:eastAsia="標楷體" w:hAnsi="標楷體"/>
                <w:color w:val="FF0000"/>
              </w:rPr>
            </w:rPrChange>
          </w:rPr>
          <w:t>(</w:t>
        </w:r>
        <w:r w:rsidRPr="00505833">
          <w:rPr>
            <w:rFonts w:ascii="標楷體" w:eastAsia="標楷體" w:hAnsi="標楷體" w:hint="eastAsia"/>
            <w:rPrChange w:id="1409" w:author="詹維德" w:date="2016-04-26T15:19:00Z">
              <w:rPr>
                <w:rFonts w:ascii="標楷體" w:eastAsia="標楷體" w:hAnsi="標楷體" w:hint="eastAsia"/>
                <w:color w:val="FF0000"/>
              </w:rPr>
            </w:rPrChange>
          </w:rPr>
          <w:t>減</w:t>
        </w:r>
        <w:r w:rsidRPr="00505833">
          <w:rPr>
            <w:rFonts w:ascii="標楷體" w:eastAsia="標楷體" w:hAnsi="標楷體"/>
            <w:rPrChange w:id="1410" w:author="詹維德" w:date="2016-04-26T15:19:00Z">
              <w:rPr>
                <w:rFonts w:ascii="標楷體" w:eastAsia="標楷體" w:hAnsi="標楷體"/>
                <w:color w:val="FF0000"/>
              </w:rPr>
            </w:rPrChange>
          </w:rPr>
          <w:t>)5</w:t>
        </w:r>
        <w:r w:rsidRPr="00505833">
          <w:rPr>
            <w:rFonts w:ascii="標楷體" w:eastAsia="標楷體" w:hAnsi="標楷體" w:hint="eastAsia"/>
            <w:rPrChange w:id="1411" w:author="詹維德" w:date="2016-04-26T15:19:00Z">
              <w:rPr>
                <w:rFonts w:ascii="標楷體" w:eastAsia="標楷體" w:hAnsi="標楷體" w:hint="eastAsia"/>
                <w:color w:val="FF0000"/>
              </w:rPr>
            </w:rPrChange>
          </w:rPr>
          <w:t>分</w:t>
        </w:r>
      </w:ins>
      <w:ins w:id="1412" w:author="詹維德" w:date="2016-01-20T14:37:00Z">
        <w:r w:rsidR="00F56814" w:rsidRPr="006A683C">
          <w:rPr>
            <w:rFonts w:ascii="標楷體" w:eastAsia="標楷體" w:hAnsi="標楷體" w:hint="eastAsia"/>
          </w:rPr>
          <w:t>，滿分</w:t>
        </w:r>
        <w:r w:rsidR="001378CB" w:rsidRPr="006A683C">
          <w:rPr>
            <w:rFonts w:ascii="標楷體" w:eastAsia="標楷體" w:hAnsi="標楷體" w:hint="eastAsia"/>
          </w:rPr>
          <w:t>3</w:t>
        </w:r>
      </w:ins>
      <w:ins w:id="1413" w:author="詹維德" w:date="2016-01-28T14:23:00Z">
        <w:r w:rsidR="001378CB" w:rsidRPr="00505833">
          <w:rPr>
            <w:rFonts w:ascii="標楷體" w:eastAsia="標楷體" w:hAnsi="標楷體"/>
          </w:rPr>
          <w:t>5</w:t>
        </w:r>
      </w:ins>
      <w:ins w:id="1414" w:author="詹維德" w:date="2016-01-20T14:37:00Z">
        <w:r w:rsidR="00F56814" w:rsidRPr="00505833">
          <w:rPr>
            <w:rFonts w:ascii="標楷體" w:eastAsia="標楷體" w:hAnsi="標楷體" w:hint="eastAsia"/>
          </w:rPr>
          <w:t>分，最低</w:t>
        </w:r>
        <w:r w:rsidR="00F56814" w:rsidRPr="00505833">
          <w:rPr>
            <w:rFonts w:ascii="標楷體" w:eastAsia="標楷體" w:hAnsi="標楷體"/>
          </w:rPr>
          <w:t>0</w:t>
        </w:r>
      </w:ins>
      <w:ins w:id="1415" w:author="詹維德" w:date="2016-01-20T14:38:00Z">
        <w:r w:rsidR="00F56814" w:rsidRPr="00505833">
          <w:rPr>
            <w:rFonts w:ascii="標楷體" w:eastAsia="標楷體" w:hAnsi="標楷體" w:hint="eastAsia"/>
          </w:rPr>
          <w:t>分</w:t>
        </w:r>
      </w:ins>
      <w:ins w:id="1416" w:author="tp-litahung" w:date="2016-01-06T09:45:00Z">
        <w:r w:rsidRPr="00505833">
          <w:rPr>
            <w:rFonts w:ascii="標楷體" w:eastAsia="標楷體" w:hAnsi="標楷體" w:hint="eastAsia"/>
            <w:rPrChange w:id="1417" w:author="詹維德" w:date="2016-04-26T15:19:00Z">
              <w:rPr>
                <w:rFonts w:ascii="標楷體" w:eastAsia="標楷體" w:hAnsi="標楷體" w:hint="eastAsia"/>
                <w:color w:val="FF0000"/>
              </w:rPr>
            </w:rPrChange>
          </w:rPr>
          <w:t>。</w:t>
        </w:r>
      </w:ins>
    </w:p>
    <w:p w:rsidR="00F154F7" w:rsidRPr="00505833" w:rsidRDefault="000E40D6">
      <w:pPr>
        <w:pStyle w:val="af"/>
        <w:numPr>
          <w:ilvl w:val="0"/>
          <w:numId w:val="18"/>
          <w:ins w:id="1418" w:author="tp-litahung" w:date="2016-01-06T09:45:00Z"/>
        </w:numPr>
        <w:tabs>
          <w:tab w:val="left" w:pos="720"/>
          <w:tab w:val="left" w:pos="1260"/>
        </w:tabs>
        <w:kinsoku w:val="0"/>
        <w:spacing w:line="280" w:lineRule="exact"/>
        <w:ind w:leftChars="375" w:left="1260" w:hanging="360"/>
        <w:jc w:val="both"/>
        <w:rPr>
          <w:ins w:id="1419" w:author="tp-litahung" w:date="2016-01-06T09:47:00Z"/>
          <w:rFonts w:ascii="標楷體" w:eastAsia="標楷體" w:hAnsi="標楷體"/>
          <w:rPrChange w:id="1420" w:author="詹維德" w:date="2016-04-26T15:19:00Z">
            <w:rPr>
              <w:ins w:id="1421" w:author="tp-litahung" w:date="2016-01-06T09:47:00Z"/>
              <w:rFonts w:ascii="標楷體" w:eastAsia="標楷體" w:hAnsi="標楷體"/>
              <w:color w:val="FF0000"/>
            </w:rPr>
          </w:rPrChange>
        </w:rPr>
      </w:pPr>
      <w:ins w:id="1422" w:author="tp-litahung" w:date="2016-01-06T09:45:00Z">
        <w:r w:rsidRPr="00505833">
          <w:rPr>
            <w:rFonts w:ascii="標楷體" w:eastAsia="標楷體" w:hAnsi="標楷體" w:hint="eastAsia"/>
            <w:rPrChange w:id="1423" w:author="詹維德" w:date="2016-04-26T15:19:00Z">
              <w:rPr>
                <w:rFonts w:ascii="標楷體" w:eastAsia="標楷體" w:hAnsi="標楷體" w:hint="eastAsia"/>
                <w:color w:val="FF0000"/>
              </w:rPr>
            </w:rPrChange>
          </w:rPr>
          <w:t>食味值得分</w:t>
        </w:r>
        <w:r w:rsidRPr="00505833">
          <w:rPr>
            <w:rFonts w:ascii="標楷體" w:eastAsia="標楷體" w:hAnsi="標楷體"/>
            <w:rPrChange w:id="1424" w:author="詹維德" w:date="2016-04-26T15:19:00Z">
              <w:rPr>
                <w:rFonts w:ascii="標楷體" w:eastAsia="標楷體" w:hAnsi="標楷體"/>
                <w:color w:val="FF0000"/>
              </w:rPr>
            </w:rPrChange>
          </w:rPr>
          <w:t>:</w:t>
        </w:r>
        <w:r w:rsidRPr="00505833">
          <w:rPr>
            <w:rFonts w:ascii="標楷體" w:eastAsia="標楷體" w:hAnsi="標楷體" w:hint="eastAsia"/>
            <w:rPrChange w:id="1425" w:author="詹維德" w:date="2016-04-26T15:19:00Z">
              <w:rPr>
                <w:rFonts w:ascii="標楷體" w:eastAsia="標楷體" w:hAnsi="標楷體" w:hint="eastAsia"/>
                <w:color w:val="FF0000"/>
              </w:rPr>
            </w:rPrChange>
          </w:rPr>
          <w:t>食味計測出之食味數值</w:t>
        </w:r>
      </w:ins>
      <w:ins w:id="1426" w:author="詹維德" w:date="2016-01-28T14:24:00Z">
        <w:r w:rsidR="001378CB" w:rsidRPr="006A683C">
          <w:rPr>
            <w:rFonts w:ascii="標楷體" w:eastAsia="標楷體" w:hAnsi="標楷體" w:hint="eastAsia"/>
          </w:rPr>
          <w:t>x</w:t>
        </w:r>
        <w:r w:rsidR="00013CD5" w:rsidRPr="006A683C">
          <w:rPr>
            <w:rFonts w:ascii="標楷體" w:eastAsia="標楷體" w:hAnsi="標楷體" w:hint="eastAsia"/>
          </w:rPr>
          <w:t xml:space="preserve"> </w:t>
        </w:r>
      </w:ins>
      <w:ins w:id="1427" w:author="tp-litahung" w:date="2016-01-06T09:45:00Z">
        <w:del w:id="1428" w:author="詹維德" w:date="2016-01-28T14:24:00Z">
          <w:r w:rsidRPr="00505833">
            <w:rPr>
              <w:rFonts w:ascii="標楷體" w:eastAsia="標楷體" w:hAnsi="標楷體"/>
              <w:rPrChange w:id="1429" w:author="詹維德" w:date="2016-04-26T15:19:00Z">
                <w:rPr>
                  <w:rFonts w:ascii="標楷體" w:eastAsia="標楷體" w:hAnsi="標楷體"/>
                  <w:color w:val="FF0000"/>
                </w:rPr>
              </w:rPrChange>
            </w:rPr>
            <w:delText>*</w:delText>
          </w:r>
        </w:del>
      </w:ins>
      <w:ins w:id="1430" w:author="詹維德" w:date="2016-01-28T14:24:00Z">
        <w:r w:rsidR="001378CB" w:rsidRPr="006A683C">
          <w:rPr>
            <w:rFonts w:ascii="標楷體" w:eastAsia="標楷體" w:hAnsi="標楷體" w:hint="eastAsia"/>
          </w:rPr>
          <w:t>10</w:t>
        </w:r>
      </w:ins>
      <w:ins w:id="1431" w:author="tp-litahung" w:date="2016-01-06T09:45:00Z">
        <w:del w:id="1432" w:author="詹維德" w:date="2016-01-20T14:41:00Z">
          <w:r w:rsidRPr="00505833">
            <w:rPr>
              <w:rFonts w:ascii="標楷體" w:eastAsia="標楷體" w:hAnsi="標楷體"/>
              <w:rPrChange w:id="1433" w:author="詹維德" w:date="2016-04-26T15:19:00Z">
                <w:rPr>
                  <w:rFonts w:ascii="標楷體" w:eastAsia="標楷體" w:hAnsi="標楷體"/>
                  <w:color w:val="FF0000"/>
                </w:rPr>
              </w:rPrChange>
            </w:rPr>
            <w:delText>10</w:delText>
          </w:r>
        </w:del>
        <w:r w:rsidRPr="00505833">
          <w:rPr>
            <w:rFonts w:ascii="標楷體" w:eastAsia="標楷體" w:hAnsi="標楷體"/>
            <w:rPrChange w:id="1434" w:author="詹維德" w:date="2016-04-26T15:19:00Z">
              <w:rPr>
                <w:rFonts w:ascii="標楷體" w:eastAsia="標楷體" w:hAnsi="標楷體"/>
                <w:color w:val="FF0000"/>
              </w:rPr>
            </w:rPrChange>
          </w:rPr>
          <w:t>%</w:t>
        </w:r>
        <w:r w:rsidRPr="00505833">
          <w:rPr>
            <w:rFonts w:ascii="標楷體" w:eastAsia="標楷體" w:hAnsi="標楷體" w:hint="eastAsia"/>
            <w:rPrChange w:id="1435" w:author="詹維德" w:date="2016-04-26T15:19:00Z">
              <w:rPr>
                <w:rFonts w:ascii="標楷體" w:eastAsia="標楷體" w:hAnsi="標楷體" w:hint="eastAsia"/>
                <w:color w:val="FF0000"/>
              </w:rPr>
            </w:rPrChange>
          </w:rPr>
          <w:t>。</w:t>
        </w:r>
      </w:ins>
    </w:p>
    <w:p w:rsidR="00483693" w:rsidRPr="00505833" w:rsidRDefault="000E40D6">
      <w:pPr>
        <w:pStyle w:val="af"/>
        <w:numPr>
          <w:ilvl w:val="0"/>
          <w:numId w:val="18"/>
          <w:ins w:id="1436" w:author="tp-litahung" w:date="2016-01-06T09:45:00Z"/>
        </w:numPr>
        <w:tabs>
          <w:tab w:val="left" w:pos="720"/>
          <w:tab w:val="left" w:pos="1260"/>
        </w:tabs>
        <w:kinsoku w:val="0"/>
        <w:spacing w:line="280" w:lineRule="exact"/>
        <w:ind w:leftChars="375" w:left="1260" w:hanging="360"/>
        <w:jc w:val="both"/>
        <w:rPr>
          <w:ins w:id="1437" w:author="tp-litahung" w:date="2016-01-06T09:47:00Z"/>
          <w:rFonts w:ascii="標楷體" w:eastAsia="標楷體" w:hAnsi="標楷體"/>
          <w:rPrChange w:id="1438" w:author="詹維德" w:date="2016-04-26T15:19:00Z">
            <w:rPr>
              <w:ins w:id="1439" w:author="tp-litahung" w:date="2016-01-06T09:47:00Z"/>
              <w:rFonts w:ascii="標楷體" w:eastAsia="標楷體" w:hAnsi="標楷體"/>
              <w:color w:val="FF0000"/>
            </w:rPr>
          </w:rPrChange>
        </w:rPr>
      </w:pPr>
      <w:ins w:id="1440" w:author="tp-litahung" w:date="2016-01-06T09:45:00Z">
        <w:r w:rsidRPr="00505833">
          <w:rPr>
            <w:rFonts w:ascii="標楷體" w:eastAsia="標楷體" w:hAnsi="標楷體" w:hint="eastAsia"/>
            <w:rPrChange w:id="1441" w:author="詹維德" w:date="2016-04-26T15:19:00Z">
              <w:rPr>
                <w:rFonts w:ascii="標楷體" w:eastAsia="標楷體" w:hAnsi="標楷體" w:hint="eastAsia"/>
                <w:color w:val="FF0000"/>
              </w:rPr>
            </w:rPrChange>
          </w:rPr>
          <w:t>總分：各項目分數之總和。</w:t>
        </w:r>
      </w:ins>
    </w:p>
    <w:p w:rsidR="003F46DB" w:rsidRPr="00505833" w:rsidRDefault="000E40D6">
      <w:pPr>
        <w:pStyle w:val="af"/>
        <w:numPr>
          <w:ilvl w:val="0"/>
          <w:numId w:val="18"/>
          <w:ins w:id="1442" w:author="tp-litahung" w:date="2016-01-06T09:44:00Z"/>
        </w:numPr>
        <w:tabs>
          <w:tab w:val="left" w:pos="720"/>
          <w:tab w:val="left" w:pos="1260"/>
        </w:tabs>
        <w:kinsoku w:val="0"/>
        <w:spacing w:line="280" w:lineRule="exact"/>
        <w:ind w:leftChars="375" w:left="1260" w:hanging="360"/>
        <w:jc w:val="both"/>
        <w:rPr>
          <w:ins w:id="1443" w:author="tp-litahung" w:date="2016-01-06T09:44:00Z"/>
          <w:rFonts w:ascii="標楷體" w:eastAsia="標楷體" w:hAnsi="標楷體"/>
          <w:rPrChange w:id="1444" w:author="詹維德" w:date="2016-04-26T15:19:00Z">
            <w:rPr>
              <w:ins w:id="1445" w:author="tp-litahung" w:date="2016-01-06T09:44:00Z"/>
              <w:rFonts w:ascii="Times New Roman" w:eastAsia="標楷體" w:hAnsi="Times New Roman"/>
              <w:sz w:val="28"/>
              <w:szCs w:val="22"/>
            </w:rPr>
          </w:rPrChange>
        </w:rPr>
        <w:pPrChange w:id="1446" w:author="詹維德" w:date="2016-01-07T10:58:00Z">
          <w:pPr>
            <w:pStyle w:val="a3"/>
            <w:numPr>
              <w:numId w:val="18"/>
            </w:numPr>
            <w:tabs>
              <w:tab w:val="num" w:pos="0"/>
              <w:tab w:val="left" w:pos="720"/>
              <w:tab w:val="left" w:pos="1260"/>
            </w:tabs>
            <w:kinsoku w:val="0"/>
            <w:spacing w:line="420" w:lineRule="exact"/>
            <w:ind w:leftChars="375" w:left="1260" w:hanging="360"/>
            <w:jc w:val="both"/>
          </w:pPr>
        </w:pPrChange>
      </w:pPr>
      <w:ins w:id="1447" w:author="tp-litahung" w:date="2016-01-06T09:45:00Z">
        <w:r w:rsidRPr="00505833">
          <w:rPr>
            <w:rFonts w:ascii="標楷體" w:eastAsia="標楷體" w:hAnsi="標楷體" w:hint="eastAsia"/>
            <w:rPrChange w:id="1448" w:author="詹維德" w:date="2016-04-26T15:19:00Z">
              <w:rPr>
                <w:rFonts w:hint="eastAsia"/>
              </w:rPr>
            </w:rPrChange>
          </w:rPr>
          <w:t>各項目最高分不超過配分，最低計分為</w:t>
        </w:r>
        <w:r w:rsidRPr="00505833">
          <w:rPr>
            <w:rFonts w:ascii="標楷體" w:eastAsia="標楷體" w:hAnsi="標楷體"/>
            <w:rPrChange w:id="1449" w:author="詹維德" w:date="2016-04-26T15:19:00Z">
              <w:rPr/>
            </w:rPrChange>
          </w:rPr>
          <w:t>0</w:t>
        </w:r>
        <w:r w:rsidRPr="00505833">
          <w:rPr>
            <w:rFonts w:ascii="標楷體" w:eastAsia="標楷體" w:hAnsi="標楷體" w:hint="eastAsia"/>
            <w:rPrChange w:id="1450" w:author="詹維德" w:date="2016-04-26T15:19:00Z">
              <w:rPr>
                <w:rFonts w:hint="eastAsia"/>
              </w:rPr>
            </w:rPrChange>
          </w:rPr>
          <w:t>分。</w:t>
        </w:r>
      </w:ins>
    </w:p>
    <w:p w:rsidR="003F46DB" w:rsidRPr="006A683C" w:rsidRDefault="00DD2563">
      <w:pPr>
        <w:pStyle w:val="a3"/>
        <w:numPr>
          <w:ilvl w:val="0"/>
          <w:numId w:val="30"/>
          <w:ins w:id="1451" w:author="tp-litahung" w:date="2016-01-07T10:00:00Z"/>
        </w:numPr>
        <w:tabs>
          <w:tab w:val="clear" w:pos="1320"/>
          <w:tab w:val="num" w:pos="900"/>
        </w:tabs>
        <w:spacing w:beforeLines="50" w:before="180" w:line="420" w:lineRule="exact"/>
        <w:ind w:left="896" w:hanging="357"/>
        <w:jc w:val="both"/>
        <w:rPr>
          <w:ins w:id="1452" w:author="tp-litahung" w:date="2016-01-07T10:01:00Z"/>
          <w:rFonts w:ascii="Times New Roman" w:eastAsia="標楷體" w:hAnsi="Times New Roman"/>
          <w:bCs/>
          <w:sz w:val="28"/>
          <w:szCs w:val="28"/>
        </w:rPr>
        <w:pPrChange w:id="1453" w:author="詹維德" w:date="2016-02-23T09:17:00Z">
          <w:pPr>
            <w:pStyle w:val="a3"/>
            <w:numPr>
              <w:numId w:val="30"/>
            </w:numPr>
            <w:tabs>
              <w:tab w:val="num" w:pos="900"/>
              <w:tab w:val="num" w:pos="1320"/>
            </w:tabs>
            <w:spacing w:beforeLines="50" w:before="180" w:line="420" w:lineRule="exact"/>
            <w:ind w:leftChars="225" w:left="540" w:firstLineChars="200" w:firstLine="560"/>
            <w:jc w:val="both"/>
          </w:pPr>
        </w:pPrChange>
      </w:pPr>
      <w:ins w:id="1454" w:author="tp-litahung" w:date="2016-01-06T09:45:00Z">
        <w:r w:rsidRPr="006A683C">
          <w:rPr>
            <w:rFonts w:ascii="Times New Roman" w:eastAsia="標楷體" w:hAnsi="Times New Roman" w:hint="eastAsia"/>
            <w:bCs/>
            <w:sz w:val="28"/>
            <w:szCs w:val="28"/>
          </w:rPr>
          <w:t>成績統計</w:t>
        </w:r>
      </w:ins>
    </w:p>
    <w:p w:rsidR="00DD2563" w:rsidRPr="00505833" w:rsidRDefault="00DD2563" w:rsidP="00315026">
      <w:pPr>
        <w:pStyle w:val="a3"/>
        <w:numPr>
          <w:ins w:id="1455" w:author="tp-litahung" w:date="2016-01-07T10:01:00Z"/>
        </w:numPr>
        <w:spacing w:beforeLines="50" w:before="180" w:line="420" w:lineRule="exact"/>
        <w:ind w:leftChars="225" w:left="540" w:firstLineChars="200" w:firstLine="560"/>
        <w:jc w:val="both"/>
        <w:rPr>
          <w:ins w:id="1456" w:author="tp-litahung" w:date="2016-01-06T09:56:00Z"/>
          <w:rFonts w:ascii="Times New Roman" w:eastAsia="標楷體" w:hAnsi="Times New Roman"/>
          <w:bCs/>
          <w:sz w:val="28"/>
          <w:szCs w:val="28"/>
        </w:rPr>
      </w:pPr>
      <w:ins w:id="1457" w:author="tp-litahung" w:date="2016-01-06T09:56:00Z">
        <w:r w:rsidRPr="00505833">
          <w:rPr>
            <w:rFonts w:ascii="Times New Roman" w:eastAsia="標楷體" w:hAnsi="Times New Roman" w:hint="eastAsia"/>
            <w:bCs/>
            <w:sz w:val="28"/>
            <w:szCs w:val="28"/>
          </w:rPr>
          <w:t>於完成所有評審工作後，於現場</w:t>
        </w:r>
      </w:ins>
      <w:ins w:id="1458" w:author="tp-litahung" w:date="2016-01-06T10:56:00Z">
        <w:r w:rsidRPr="00505833">
          <w:rPr>
            <w:rFonts w:ascii="Times New Roman" w:eastAsia="標楷體" w:hAnsi="Times New Roman" w:hint="eastAsia"/>
            <w:bCs/>
            <w:sz w:val="28"/>
            <w:szCs w:val="28"/>
          </w:rPr>
          <w:t>公開</w:t>
        </w:r>
      </w:ins>
      <w:ins w:id="1459" w:author="tp-litahung" w:date="2016-01-06T09:56:00Z">
        <w:r w:rsidRPr="00505833">
          <w:rPr>
            <w:rFonts w:ascii="Times New Roman" w:eastAsia="標楷體" w:hAnsi="Times New Roman" w:hint="eastAsia"/>
            <w:bCs/>
            <w:sz w:val="28"/>
            <w:szCs w:val="28"/>
          </w:rPr>
          <w:t>拆封參賽產品編號及品牌形象評分總表，立即統計成績，</w:t>
        </w:r>
      </w:ins>
      <w:ins w:id="1460" w:author="詹維德" w:date="2016-01-28T14:24:00Z">
        <w:r w:rsidR="00013CD5" w:rsidRPr="00505833">
          <w:rPr>
            <w:rFonts w:ascii="Times New Roman" w:eastAsia="標楷體" w:hAnsi="Times New Roman" w:hint="eastAsia"/>
            <w:bCs/>
            <w:sz w:val="28"/>
            <w:szCs w:val="28"/>
          </w:rPr>
          <w:t>各</w:t>
        </w:r>
      </w:ins>
      <w:ins w:id="1461" w:author="tp-litahung" w:date="2016-01-06T09:56:00Z">
        <w:r w:rsidRPr="00505833">
          <w:rPr>
            <w:rFonts w:ascii="Times New Roman" w:eastAsia="標楷體" w:hAnsi="Times New Roman" w:hint="eastAsia"/>
            <w:sz w:val="28"/>
          </w:rPr>
          <w:t>選出香米組及非香米組總分最高之前</w:t>
        </w:r>
        <w:r w:rsidRPr="00505833">
          <w:rPr>
            <w:rFonts w:ascii="Times New Roman" w:eastAsia="標楷體" w:hAnsi="Times New Roman"/>
            <w:sz w:val="28"/>
          </w:rPr>
          <w:t>5</w:t>
        </w:r>
        <w:r w:rsidRPr="00505833">
          <w:rPr>
            <w:rFonts w:ascii="Times New Roman" w:eastAsia="標楷體" w:hAnsi="Times New Roman" w:hint="eastAsia"/>
            <w:sz w:val="28"/>
          </w:rPr>
          <w:t>名，為「</w:t>
        </w:r>
        <w:del w:id="1462" w:author="詹維德" w:date="2016-05-03T09:49:00Z">
          <w:r w:rsidRPr="00505833" w:rsidDel="00BA619F">
            <w:rPr>
              <w:rFonts w:ascii="Times New Roman" w:eastAsia="標楷體" w:hAnsi="Times New Roman" w:hint="eastAsia"/>
              <w:sz w:val="28"/>
            </w:rPr>
            <w:delText>市售包裝食米</w:delText>
          </w:r>
        </w:del>
      </w:ins>
      <w:ins w:id="1463" w:author="詹維德" w:date="2016-05-03T09:49:00Z">
        <w:r w:rsidR="00BA619F">
          <w:rPr>
            <w:rFonts w:ascii="Times New Roman" w:eastAsia="標楷體" w:hAnsi="Times New Roman" w:hint="eastAsia"/>
            <w:sz w:val="28"/>
          </w:rPr>
          <w:t>2016</w:t>
        </w:r>
      </w:ins>
      <w:ins w:id="1464" w:author="詹維德" w:date="2016-07-21T09:38:00Z">
        <w:r w:rsidR="00F93965">
          <w:rPr>
            <w:rFonts w:ascii="Times New Roman" w:eastAsia="標楷體" w:hAnsi="Times New Roman" w:hint="eastAsia"/>
            <w:sz w:val="28"/>
          </w:rPr>
          <w:t>精饌米</w:t>
        </w:r>
      </w:ins>
      <w:ins w:id="1465" w:author="詹維德" w:date="2016-05-03T09:49:00Z">
        <w:r w:rsidR="00BA619F">
          <w:rPr>
            <w:rFonts w:ascii="Times New Roman" w:eastAsia="標楷體" w:hAnsi="Times New Roman" w:hint="eastAsia"/>
            <w:sz w:val="28"/>
          </w:rPr>
          <w:t>獎</w:t>
        </w:r>
      </w:ins>
      <w:ins w:id="1466" w:author="tp-litahung" w:date="2016-01-06T09:56:00Z">
        <w:r w:rsidRPr="00505833">
          <w:rPr>
            <w:rFonts w:ascii="Times New Roman" w:eastAsia="標楷體" w:hAnsi="Times New Roman" w:hint="eastAsia"/>
            <w:sz w:val="28"/>
          </w:rPr>
          <w:t>香米組優勝」及「</w:t>
        </w:r>
      </w:ins>
      <w:ins w:id="1467" w:author="詹維德" w:date="2016-05-03T09:49:00Z">
        <w:r w:rsidR="00BA619F">
          <w:rPr>
            <w:rFonts w:ascii="Times New Roman" w:eastAsia="標楷體" w:hAnsi="Times New Roman" w:hint="eastAsia"/>
            <w:sz w:val="28"/>
          </w:rPr>
          <w:t>2016</w:t>
        </w:r>
      </w:ins>
      <w:ins w:id="1468" w:author="詹維德" w:date="2016-07-21T09:38:00Z">
        <w:r w:rsidR="00F93965">
          <w:rPr>
            <w:rFonts w:ascii="Times New Roman" w:eastAsia="標楷體" w:hAnsi="Times New Roman" w:hint="eastAsia"/>
            <w:sz w:val="28"/>
          </w:rPr>
          <w:t>精饌</w:t>
        </w:r>
      </w:ins>
      <w:ins w:id="1469" w:author="詹維德" w:date="2016-05-03T09:49:00Z">
        <w:r w:rsidR="00BA619F">
          <w:rPr>
            <w:rFonts w:ascii="Times New Roman" w:eastAsia="標楷體" w:hAnsi="Times New Roman" w:hint="eastAsia"/>
            <w:sz w:val="28"/>
          </w:rPr>
          <w:t>米獎</w:t>
        </w:r>
      </w:ins>
      <w:ins w:id="1470" w:author="tp-litahung" w:date="2016-01-06T09:56:00Z">
        <w:del w:id="1471" w:author="詹維德" w:date="2016-05-03T09:49:00Z">
          <w:r w:rsidRPr="00505833" w:rsidDel="00BA619F">
            <w:rPr>
              <w:rFonts w:ascii="Times New Roman" w:eastAsia="標楷體" w:hAnsi="Times New Roman" w:hint="eastAsia"/>
              <w:sz w:val="28"/>
            </w:rPr>
            <w:delText>市售包裝食米</w:delText>
          </w:r>
        </w:del>
      </w:ins>
      <w:ins w:id="1472" w:author="詹維德" w:date="2016-01-28T14:24:00Z">
        <w:r w:rsidR="00013CD5" w:rsidRPr="00505833">
          <w:rPr>
            <w:rFonts w:ascii="Times New Roman" w:eastAsia="標楷體" w:hAnsi="Times New Roman" w:hint="eastAsia"/>
            <w:sz w:val="28"/>
          </w:rPr>
          <w:t>非</w:t>
        </w:r>
      </w:ins>
      <w:ins w:id="1473" w:author="tp-litahung" w:date="2016-01-06T09:56:00Z">
        <w:r w:rsidRPr="00505833">
          <w:rPr>
            <w:rFonts w:ascii="Times New Roman" w:eastAsia="標楷體" w:hAnsi="Times New Roman" w:hint="eastAsia"/>
            <w:sz w:val="28"/>
          </w:rPr>
          <w:t>香米組優勝」</w:t>
        </w:r>
      </w:ins>
      <w:ins w:id="1474" w:author="tp-litahung" w:date="2016-01-07T09:59:00Z">
        <w:r w:rsidRPr="00505833">
          <w:rPr>
            <w:rFonts w:ascii="Times New Roman" w:eastAsia="標楷體" w:hAnsi="Times New Roman" w:hint="eastAsia"/>
            <w:sz w:val="28"/>
          </w:rPr>
          <w:t>（本署</w:t>
        </w:r>
      </w:ins>
      <w:ins w:id="1475" w:author="tp-litahung" w:date="2016-01-07T10:00:00Z">
        <w:r w:rsidRPr="00505833">
          <w:rPr>
            <w:rFonts w:ascii="Times New Roman" w:eastAsia="標楷體" w:hAnsi="Times New Roman" w:hint="eastAsia"/>
            <w:sz w:val="28"/>
          </w:rPr>
          <w:t>得</w:t>
        </w:r>
      </w:ins>
      <w:ins w:id="1476" w:author="tp-litahung" w:date="2016-01-07T09:59:00Z">
        <w:r w:rsidRPr="00505833">
          <w:rPr>
            <w:rFonts w:ascii="Times New Roman" w:eastAsia="標楷體" w:hAnsi="Times New Roman" w:hint="eastAsia"/>
            <w:sz w:val="28"/>
          </w:rPr>
          <w:t>視報名</w:t>
        </w:r>
      </w:ins>
      <w:ins w:id="1477" w:author="tp-litahung" w:date="2016-01-07T10:00:00Z">
        <w:r w:rsidRPr="00505833">
          <w:rPr>
            <w:rFonts w:ascii="Times New Roman" w:eastAsia="標楷體" w:hAnsi="Times New Roman" w:hint="eastAsia"/>
            <w:sz w:val="28"/>
          </w:rPr>
          <w:t>產品數酌予調整優勝名額）</w:t>
        </w:r>
      </w:ins>
      <w:ins w:id="1478" w:author="tp-litahung" w:date="2016-01-06T09:56:00Z">
        <w:r w:rsidRPr="00505833">
          <w:rPr>
            <w:rFonts w:ascii="Times New Roman" w:eastAsia="標楷體" w:hAnsi="Times New Roman" w:hint="eastAsia"/>
            <w:sz w:val="28"/>
          </w:rPr>
          <w:t>，</w:t>
        </w:r>
        <w:r w:rsidRPr="00505833">
          <w:rPr>
            <w:rFonts w:ascii="Times New Roman" w:eastAsia="標楷體" w:hAnsi="Times New Roman" w:hint="eastAsia"/>
            <w:bCs/>
            <w:sz w:val="28"/>
            <w:szCs w:val="28"/>
          </w:rPr>
          <w:t>並於現場公</w:t>
        </w:r>
        <w:del w:id="1479" w:author="詹維德" w:date="2016-01-28T14:25:00Z">
          <w:r w:rsidRPr="00505833" w:rsidDel="00013CD5">
            <w:rPr>
              <w:rFonts w:ascii="Times New Roman" w:eastAsia="標楷體" w:hAnsi="Times New Roman" w:hint="eastAsia"/>
              <w:bCs/>
              <w:sz w:val="28"/>
              <w:szCs w:val="28"/>
            </w:rPr>
            <w:delText>佈</w:delText>
          </w:r>
        </w:del>
      </w:ins>
      <w:ins w:id="1480" w:author="詹維德" w:date="2016-01-28T14:25:00Z">
        <w:r w:rsidR="00013CD5" w:rsidRPr="00505833">
          <w:rPr>
            <w:rFonts w:ascii="Times New Roman" w:eastAsia="標楷體" w:hAnsi="Times New Roman" w:hint="eastAsia"/>
            <w:bCs/>
            <w:sz w:val="28"/>
            <w:szCs w:val="28"/>
          </w:rPr>
          <w:t>布</w:t>
        </w:r>
      </w:ins>
      <w:ins w:id="1481" w:author="tp-litahung" w:date="2016-01-06T09:56:00Z">
        <w:r w:rsidRPr="00505833">
          <w:rPr>
            <w:rFonts w:ascii="Times New Roman" w:eastAsia="標楷體" w:hAnsi="Times New Roman" w:hint="eastAsia"/>
            <w:bCs/>
            <w:sz w:val="28"/>
            <w:szCs w:val="28"/>
          </w:rPr>
          <w:t>得獎名單。</w:t>
        </w:r>
      </w:ins>
    </w:p>
    <w:p w:rsidR="003F46DB" w:rsidRPr="00505833" w:rsidRDefault="00DD2563">
      <w:pPr>
        <w:pStyle w:val="a3"/>
        <w:numPr>
          <w:ilvl w:val="0"/>
          <w:numId w:val="30"/>
          <w:ins w:id="1482" w:author="tp-litahung" w:date="2016-01-06T09:56:00Z"/>
        </w:numPr>
        <w:tabs>
          <w:tab w:val="clear" w:pos="1320"/>
          <w:tab w:val="num" w:pos="900"/>
        </w:tabs>
        <w:spacing w:beforeLines="50" w:before="180" w:line="420" w:lineRule="exact"/>
        <w:ind w:left="896" w:hanging="357"/>
        <w:jc w:val="both"/>
        <w:rPr>
          <w:ins w:id="1483" w:author="tp-litahung" w:date="2016-01-06T09:56:00Z"/>
          <w:rFonts w:ascii="Times New Roman" w:eastAsia="標楷體" w:hAnsi="Times New Roman"/>
          <w:bCs/>
          <w:sz w:val="28"/>
          <w:szCs w:val="28"/>
        </w:rPr>
        <w:pPrChange w:id="1484" w:author="詹維德" w:date="2016-02-23T09:17:00Z">
          <w:pPr>
            <w:pStyle w:val="a3"/>
            <w:numPr>
              <w:numId w:val="30"/>
            </w:numPr>
            <w:tabs>
              <w:tab w:val="num" w:pos="0"/>
              <w:tab w:val="num" w:pos="1320"/>
            </w:tabs>
            <w:spacing w:beforeLines="50" w:before="180" w:line="420" w:lineRule="exact"/>
            <w:ind w:left="1320" w:hanging="357"/>
            <w:jc w:val="both"/>
          </w:pPr>
        </w:pPrChange>
      </w:pPr>
      <w:ins w:id="1485" w:author="tp-litahung" w:date="2016-01-06T09:57:00Z">
        <w:r w:rsidRPr="00505833">
          <w:rPr>
            <w:rFonts w:ascii="Times New Roman" w:eastAsia="標楷體" w:hAnsi="Times New Roman" w:hint="eastAsia"/>
            <w:bCs/>
            <w:sz w:val="28"/>
            <w:szCs w:val="28"/>
          </w:rPr>
          <w:t>頒獎：由本署擇期公開辦理頒獎典禮。</w:t>
        </w:r>
      </w:ins>
    </w:p>
    <w:p w:rsidR="003F46DB" w:rsidRPr="00505833" w:rsidRDefault="00DD2563">
      <w:pPr>
        <w:pStyle w:val="a3"/>
        <w:numPr>
          <w:ilvl w:val="0"/>
          <w:numId w:val="30"/>
          <w:ins w:id="1486" w:author="tp-litahung" w:date="2016-01-06T10:02:00Z"/>
        </w:numPr>
        <w:tabs>
          <w:tab w:val="clear" w:pos="1320"/>
          <w:tab w:val="num" w:pos="900"/>
        </w:tabs>
        <w:spacing w:beforeLines="50" w:before="180" w:line="420" w:lineRule="exact"/>
        <w:ind w:left="896" w:hanging="357"/>
        <w:jc w:val="both"/>
        <w:rPr>
          <w:ins w:id="1487" w:author="詹維德" w:date="2016-04-01T13:57:00Z"/>
          <w:rFonts w:ascii="Times New Roman" w:eastAsia="標楷體" w:hAnsi="Times New Roman"/>
          <w:bCs/>
          <w:sz w:val="28"/>
          <w:szCs w:val="28"/>
        </w:rPr>
        <w:pPrChange w:id="1488" w:author="詹維德" w:date="2016-02-23T09:17:00Z">
          <w:pPr>
            <w:pStyle w:val="a3"/>
            <w:numPr>
              <w:numId w:val="30"/>
            </w:numPr>
            <w:tabs>
              <w:tab w:val="num" w:pos="0"/>
              <w:tab w:val="num" w:pos="1320"/>
            </w:tabs>
            <w:spacing w:beforeLines="50" w:before="180" w:line="420" w:lineRule="exact"/>
            <w:ind w:left="1320" w:hanging="357"/>
            <w:jc w:val="both"/>
          </w:pPr>
        </w:pPrChange>
      </w:pPr>
      <w:ins w:id="1489" w:author="tp-litahung" w:date="2016-01-06T09:57:00Z">
        <w:r w:rsidRPr="00505833">
          <w:rPr>
            <w:rFonts w:ascii="Times New Roman" w:eastAsia="標楷體" w:hAnsi="Times New Roman" w:hint="eastAsia"/>
            <w:bCs/>
            <w:sz w:val="28"/>
            <w:szCs w:val="28"/>
          </w:rPr>
          <w:t>選拔流程：</w:t>
        </w:r>
      </w:ins>
      <w:ins w:id="1490" w:author="tp-litahung" w:date="2016-01-06T09:58:00Z">
        <w:r w:rsidRPr="00505833">
          <w:rPr>
            <w:rFonts w:ascii="Times New Roman" w:eastAsia="標楷體" w:hAnsi="Times New Roman" w:hint="eastAsia"/>
            <w:bCs/>
            <w:sz w:val="28"/>
            <w:szCs w:val="28"/>
          </w:rPr>
          <w:t>參見</w:t>
        </w:r>
        <w:r w:rsidRPr="00505833">
          <w:rPr>
            <w:rFonts w:ascii="Times New Roman" w:eastAsia="標楷體" w:hAnsi="Times New Roman" w:hint="eastAsia"/>
            <w:sz w:val="28"/>
          </w:rPr>
          <w:t>「</w:t>
        </w:r>
      </w:ins>
      <w:ins w:id="1491" w:author="詹維德" w:date="2016-05-03T09:50:00Z">
        <w:r w:rsidR="00BA619F">
          <w:rPr>
            <w:rFonts w:ascii="Times New Roman" w:eastAsia="標楷體" w:hAnsi="Times New Roman" w:hint="eastAsia"/>
            <w:sz w:val="28"/>
          </w:rPr>
          <w:t>2016</w:t>
        </w:r>
      </w:ins>
      <w:ins w:id="1492" w:author="詹維德" w:date="2016-07-21T09:38:00Z">
        <w:r w:rsidR="00F93965">
          <w:rPr>
            <w:rFonts w:ascii="Times New Roman" w:eastAsia="標楷體" w:hAnsi="Times New Roman" w:hint="eastAsia"/>
            <w:sz w:val="28"/>
          </w:rPr>
          <w:t>精饌</w:t>
        </w:r>
      </w:ins>
      <w:ins w:id="1493" w:author="詹維德" w:date="2016-07-21T14:41:00Z">
        <w:r w:rsidR="001D1742">
          <w:rPr>
            <w:rFonts w:ascii="Times New Roman" w:eastAsia="標楷體" w:hAnsi="Times New Roman" w:hint="eastAsia"/>
            <w:sz w:val="28"/>
          </w:rPr>
          <w:t>米</w:t>
        </w:r>
      </w:ins>
      <w:ins w:id="1494" w:author="詹維德" w:date="2016-05-03T09:50:00Z">
        <w:r w:rsidR="00BA619F">
          <w:rPr>
            <w:rFonts w:ascii="Times New Roman" w:eastAsia="標楷體" w:hAnsi="Times New Roman" w:hint="eastAsia"/>
            <w:sz w:val="28"/>
          </w:rPr>
          <w:t>獎</w:t>
        </w:r>
      </w:ins>
      <w:ins w:id="1495" w:author="tp-litahung" w:date="2016-01-06T09:58:00Z">
        <w:del w:id="1496" w:author="詹維德" w:date="2016-05-03T09:50:00Z">
          <w:r w:rsidRPr="00505833" w:rsidDel="00BA619F">
            <w:rPr>
              <w:rFonts w:ascii="Times New Roman" w:eastAsia="標楷體" w:hAnsi="Times New Roman" w:hint="eastAsia"/>
              <w:sz w:val="28"/>
            </w:rPr>
            <w:delText>包裝食米選拔賽全國賽</w:delText>
          </w:r>
          <w:r w:rsidRPr="00505833" w:rsidDel="00BA619F">
            <w:rPr>
              <w:rFonts w:ascii="Times New Roman" w:eastAsia="標楷體" w:hAnsi="Times New Roman"/>
              <w:sz w:val="28"/>
            </w:rPr>
            <w:delText>)</w:delText>
          </w:r>
        </w:del>
        <w:r w:rsidRPr="00505833">
          <w:rPr>
            <w:rFonts w:ascii="Times New Roman" w:eastAsia="標楷體" w:hAnsi="Times New Roman" w:hint="eastAsia"/>
            <w:sz w:val="28"/>
          </w:rPr>
          <w:t>」流程圖</w:t>
        </w:r>
        <w:r w:rsidRPr="00505833">
          <w:rPr>
            <w:rFonts w:ascii="Times New Roman" w:eastAsia="標楷體" w:hAnsi="Times New Roman"/>
            <w:sz w:val="28"/>
          </w:rPr>
          <w:t>(</w:t>
        </w:r>
        <w:r w:rsidRPr="00505833">
          <w:rPr>
            <w:rFonts w:ascii="Times New Roman" w:eastAsia="標楷體" w:hAnsi="Times New Roman" w:hint="eastAsia"/>
            <w:sz w:val="28"/>
          </w:rPr>
          <w:t>附件</w:t>
        </w:r>
      </w:ins>
      <w:ins w:id="1497" w:author="tp-litahung" w:date="2016-01-06T10:01:00Z">
        <w:r w:rsidRPr="00505833">
          <w:rPr>
            <w:rFonts w:ascii="Times New Roman" w:eastAsia="標楷體" w:hAnsi="Times New Roman" w:hint="eastAsia"/>
            <w:sz w:val="28"/>
          </w:rPr>
          <w:t>二</w:t>
        </w:r>
      </w:ins>
      <w:ins w:id="1498" w:author="tp-litahung" w:date="2016-01-06T09:58:00Z">
        <w:r w:rsidRPr="00505833">
          <w:rPr>
            <w:rFonts w:ascii="Times New Roman" w:eastAsia="標楷體" w:hAnsi="Times New Roman"/>
            <w:sz w:val="28"/>
          </w:rPr>
          <w:t>)</w:t>
        </w:r>
      </w:ins>
      <w:ins w:id="1499" w:author="tp-litahung" w:date="2016-01-06T10:02:00Z">
        <w:r w:rsidRPr="00505833">
          <w:rPr>
            <w:rFonts w:ascii="Times New Roman" w:eastAsia="標楷體" w:hAnsi="Times New Roman" w:hint="eastAsia"/>
            <w:sz w:val="28"/>
          </w:rPr>
          <w:t>。</w:t>
        </w:r>
      </w:ins>
    </w:p>
    <w:p w:rsidR="005F587A" w:rsidRPr="00505833" w:rsidRDefault="005F587A">
      <w:pPr>
        <w:pStyle w:val="a3"/>
        <w:numPr>
          <w:ins w:id="1500" w:author="tp-litahung" w:date="2016-01-06T10:02:00Z"/>
        </w:numPr>
        <w:spacing w:beforeLines="50" w:before="180" w:line="420" w:lineRule="exact"/>
        <w:ind w:left="896"/>
        <w:jc w:val="both"/>
        <w:rPr>
          <w:ins w:id="1501" w:author="tp-litahung" w:date="2016-01-06T08:39:00Z"/>
          <w:rFonts w:ascii="Times New Roman" w:eastAsia="標楷體" w:hAnsi="Times New Roman"/>
          <w:bCs/>
          <w:sz w:val="28"/>
          <w:szCs w:val="28"/>
        </w:rPr>
        <w:pPrChange w:id="1502" w:author="詹維德" w:date="2016-04-01T13:57:00Z">
          <w:pPr>
            <w:pStyle w:val="a3"/>
            <w:numPr>
              <w:numId w:val="30"/>
            </w:numPr>
            <w:tabs>
              <w:tab w:val="num" w:pos="0"/>
              <w:tab w:val="num" w:pos="1320"/>
            </w:tabs>
            <w:spacing w:beforeLines="50" w:before="180" w:line="420" w:lineRule="exact"/>
            <w:ind w:left="1320" w:hanging="357"/>
            <w:jc w:val="both"/>
          </w:pPr>
        </w:pPrChange>
      </w:pPr>
    </w:p>
    <w:tbl>
      <w:tblPr>
        <w:tblW w:w="9524" w:type="dxa"/>
        <w:tblLook w:val="01E0" w:firstRow="1" w:lastRow="1" w:firstColumn="1" w:lastColumn="1" w:noHBand="0" w:noVBand="0"/>
      </w:tblPr>
      <w:tblGrid>
        <w:gridCol w:w="496"/>
        <w:gridCol w:w="1412"/>
        <w:gridCol w:w="1440"/>
        <w:gridCol w:w="900"/>
        <w:gridCol w:w="3240"/>
        <w:gridCol w:w="2036"/>
      </w:tblGrid>
      <w:tr w:rsidR="00DD2563" w:rsidRPr="00505833" w:rsidDel="0035351B" w:rsidTr="003F3335">
        <w:trPr>
          <w:trHeight w:val="762"/>
          <w:del w:id="1503" w:author="tp-litahung" w:date="2016-01-06T09:44:00Z"/>
        </w:trPr>
        <w:tc>
          <w:tcPr>
            <w:tcW w:w="3348" w:type="dxa"/>
            <w:gridSpan w:val="3"/>
          </w:tcPr>
          <w:p w:rsidR="00DD2563" w:rsidRPr="00505833" w:rsidRDefault="00DD2563" w:rsidP="00A95A14">
            <w:pPr>
              <w:pStyle w:val="a3"/>
              <w:spacing w:line="420" w:lineRule="exact"/>
              <w:jc w:val="center"/>
              <w:rPr>
                <w:del w:id="1504" w:author="tp-litahung" w:date="2016-01-06T09:44:00Z"/>
                <w:rFonts w:ascii="Times New Roman" w:eastAsia="標楷體" w:hAnsi="Times New Roman"/>
                <w:bCs/>
                <w:sz w:val="28"/>
                <w:szCs w:val="28"/>
              </w:rPr>
            </w:pPr>
            <w:del w:id="1505" w:author="tp-litahung" w:date="2016-01-06T09:44:00Z">
              <w:r w:rsidRPr="00505833" w:rsidDel="0035351B">
                <w:rPr>
                  <w:rFonts w:ascii="Times New Roman" w:eastAsia="標楷體" w:hAnsi="Times New Roman" w:hint="eastAsia"/>
                  <w:bCs/>
                  <w:sz w:val="28"/>
                  <w:szCs w:val="28"/>
                </w:rPr>
                <w:delText>項目</w:delText>
              </w:r>
            </w:del>
          </w:p>
        </w:tc>
        <w:tc>
          <w:tcPr>
            <w:tcW w:w="900" w:type="dxa"/>
          </w:tcPr>
          <w:p w:rsidR="00DD2563" w:rsidRPr="00505833" w:rsidRDefault="00DD2563" w:rsidP="00A95A14">
            <w:pPr>
              <w:pStyle w:val="a3"/>
              <w:numPr>
                <w:ins w:id="1506" w:author="tp-litahung" w:date="2016-01-06T09:09:00Z"/>
              </w:numPr>
              <w:spacing w:line="420" w:lineRule="exact"/>
              <w:jc w:val="center"/>
              <w:rPr>
                <w:del w:id="1507" w:author="tp-litahung" w:date="2016-01-06T09:44:00Z"/>
                <w:rFonts w:ascii="Times New Roman" w:eastAsia="標楷體" w:hAnsi="Times New Roman"/>
                <w:bCs/>
                <w:sz w:val="28"/>
                <w:szCs w:val="28"/>
              </w:rPr>
            </w:pPr>
            <w:del w:id="1508" w:author="tp-litahung" w:date="2016-01-06T09:44:00Z">
              <w:r w:rsidRPr="00505833" w:rsidDel="0035351B">
                <w:rPr>
                  <w:rFonts w:ascii="Times New Roman" w:eastAsia="標楷體" w:hAnsi="Times New Roman" w:hint="eastAsia"/>
                  <w:bCs/>
                  <w:sz w:val="28"/>
                  <w:szCs w:val="28"/>
                </w:rPr>
                <w:delText>配分</w:delText>
              </w:r>
            </w:del>
          </w:p>
        </w:tc>
        <w:tc>
          <w:tcPr>
            <w:tcW w:w="3240" w:type="dxa"/>
          </w:tcPr>
          <w:p w:rsidR="00DD2563" w:rsidRPr="00505833" w:rsidRDefault="00DD2563" w:rsidP="00A95A14">
            <w:pPr>
              <w:pStyle w:val="a3"/>
              <w:spacing w:line="420" w:lineRule="exact"/>
              <w:jc w:val="center"/>
              <w:rPr>
                <w:del w:id="1509" w:author="tp-litahung" w:date="2016-01-06T09:44:00Z"/>
                <w:rFonts w:ascii="Times New Roman" w:eastAsia="標楷體" w:hAnsi="Times New Roman"/>
                <w:bCs/>
                <w:sz w:val="28"/>
                <w:szCs w:val="28"/>
              </w:rPr>
            </w:pPr>
            <w:del w:id="1510" w:author="tp-litahung" w:date="2016-01-06T09:44:00Z">
              <w:r w:rsidRPr="00505833" w:rsidDel="0035351B">
                <w:rPr>
                  <w:rFonts w:ascii="Times New Roman" w:eastAsia="標楷體" w:hAnsi="Times New Roman" w:hint="eastAsia"/>
                  <w:bCs/>
                  <w:sz w:val="28"/>
                  <w:szCs w:val="28"/>
                </w:rPr>
                <w:delText>審查內容</w:delText>
              </w:r>
            </w:del>
          </w:p>
        </w:tc>
        <w:tc>
          <w:tcPr>
            <w:tcW w:w="2036" w:type="dxa"/>
          </w:tcPr>
          <w:p w:rsidR="00DD2563" w:rsidRPr="00505833" w:rsidRDefault="00DD2563" w:rsidP="00A95A14">
            <w:pPr>
              <w:pStyle w:val="a3"/>
              <w:spacing w:line="420" w:lineRule="exact"/>
              <w:jc w:val="center"/>
              <w:rPr>
                <w:del w:id="1511" w:author="tp-litahung" w:date="2016-01-06T09:44:00Z"/>
                <w:rFonts w:ascii="Times New Roman" w:eastAsia="標楷體" w:hAnsi="Times New Roman"/>
                <w:bCs/>
                <w:sz w:val="28"/>
                <w:szCs w:val="28"/>
              </w:rPr>
            </w:pPr>
            <w:del w:id="1512" w:author="tp-litahung" w:date="2016-01-06T09:44:00Z">
              <w:r w:rsidRPr="00505833" w:rsidDel="0035351B">
                <w:rPr>
                  <w:rFonts w:ascii="Times New Roman" w:eastAsia="標楷體" w:hAnsi="Times New Roman" w:hint="eastAsia"/>
                  <w:bCs/>
                  <w:sz w:val="28"/>
                  <w:szCs w:val="28"/>
                </w:rPr>
                <w:delText>評審</w:delText>
              </w:r>
            </w:del>
            <w:del w:id="1513" w:author="tp-litahung" w:date="2016-01-06T08:42:00Z">
              <w:r w:rsidRPr="00505833" w:rsidDel="00983AB2">
                <w:rPr>
                  <w:rFonts w:ascii="Times New Roman" w:eastAsia="標楷體" w:hAnsi="Times New Roman" w:hint="eastAsia"/>
                  <w:bCs/>
                  <w:sz w:val="28"/>
                  <w:szCs w:val="28"/>
                </w:rPr>
                <w:delText>對象</w:delText>
              </w:r>
            </w:del>
          </w:p>
        </w:tc>
      </w:tr>
      <w:tr w:rsidR="00DD2563" w:rsidRPr="00505833" w:rsidDel="0035351B" w:rsidTr="003F3335">
        <w:trPr>
          <w:trHeight w:val="1085"/>
          <w:del w:id="1514" w:author="tp-litahung" w:date="2016-01-06T09:44:00Z"/>
        </w:trPr>
        <w:tc>
          <w:tcPr>
            <w:tcW w:w="496" w:type="dxa"/>
            <w:vMerge w:val="restart"/>
          </w:tcPr>
          <w:p w:rsidR="00DD2563" w:rsidRPr="00505833" w:rsidRDefault="00DD2563" w:rsidP="00A95A14">
            <w:pPr>
              <w:pStyle w:val="a3"/>
              <w:spacing w:line="420" w:lineRule="exact"/>
              <w:jc w:val="center"/>
              <w:rPr>
                <w:del w:id="1515" w:author="tp-litahung" w:date="2016-01-06T09:44:00Z"/>
                <w:rFonts w:ascii="Times New Roman" w:eastAsia="標楷體" w:hAnsi="Times New Roman"/>
                <w:bCs/>
                <w:sz w:val="28"/>
                <w:szCs w:val="28"/>
              </w:rPr>
            </w:pPr>
            <w:del w:id="1516" w:author="tp-litahung" w:date="2016-01-06T08:49:00Z">
              <w:r w:rsidRPr="00505833" w:rsidDel="00983AB2">
                <w:rPr>
                  <w:rFonts w:ascii="Times New Roman" w:eastAsia="標楷體" w:hAnsi="Times New Roman" w:hint="eastAsia"/>
                  <w:bCs/>
                  <w:sz w:val="28"/>
                  <w:szCs w:val="28"/>
                </w:rPr>
                <w:delText>包裝外觀及普及度</w:delText>
              </w:r>
            </w:del>
          </w:p>
        </w:tc>
        <w:tc>
          <w:tcPr>
            <w:tcW w:w="1412" w:type="dxa"/>
          </w:tcPr>
          <w:p w:rsidR="00DD2563" w:rsidRPr="00505833" w:rsidDel="0035351B" w:rsidRDefault="00DD2563" w:rsidP="00A95A14">
            <w:pPr>
              <w:pStyle w:val="a3"/>
              <w:spacing w:line="420" w:lineRule="exact"/>
              <w:jc w:val="both"/>
              <w:rPr>
                <w:del w:id="1517" w:author="tp-litahung" w:date="2016-01-06T09:44:00Z"/>
                <w:rFonts w:ascii="Times New Roman" w:eastAsia="標楷體" w:hAnsi="Times New Roman"/>
                <w:bCs/>
                <w:sz w:val="28"/>
                <w:szCs w:val="28"/>
              </w:rPr>
            </w:pPr>
            <w:del w:id="1518" w:author="tp-litahung" w:date="2016-01-06T09:44:00Z">
              <w:r w:rsidRPr="00505833" w:rsidDel="0035351B">
                <w:rPr>
                  <w:rFonts w:ascii="Times New Roman" w:eastAsia="標楷體" w:hAnsi="Times New Roman" w:hint="eastAsia"/>
                  <w:bCs/>
                  <w:sz w:val="28"/>
                  <w:szCs w:val="28"/>
                </w:rPr>
                <w:delText>品牌形象</w:delText>
              </w:r>
            </w:del>
          </w:p>
        </w:tc>
        <w:tc>
          <w:tcPr>
            <w:tcW w:w="1440" w:type="dxa"/>
          </w:tcPr>
          <w:p w:rsidR="00DD2563" w:rsidRPr="00505833" w:rsidDel="0035351B" w:rsidRDefault="00DD2563" w:rsidP="00A95A14">
            <w:pPr>
              <w:pStyle w:val="a3"/>
              <w:spacing w:line="420" w:lineRule="exact"/>
              <w:jc w:val="both"/>
              <w:rPr>
                <w:del w:id="1519" w:author="tp-litahung" w:date="2016-01-06T09:44:00Z"/>
                <w:rFonts w:ascii="Times New Roman" w:eastAsia="標楷體" w:hAnsi="Times New Roman"/>
                <w:bCs/>
                <w:sz w:val="28"/>
                <w:szCs w:val="28"/>
              </w:rPr>
            </w:pPr>
            <w:del w:id="1520" w:author="tp-litahung" w:date="2016-01-06T09:44:00Z">
              <w:r w:rsidRPr="00505833" w:rsidDel="0035351B">
                <w:rPr>
                  <w:rFonts w:ascii="Times New Roman" w:eastAsia="標楷體" w:hAnsi="Times New Roman" w:hint="eastAsia"/>
                  <w:bCs/>
                  <w:sz w:val="28"/>
                  <w:szCs w:val="28"/>
                </w:rPr>
                <w:delText>包裝外觀</w:delText>
              </w:r>
            </w:del>
          </w:p>
        </w:tc>
        <w:tc>
          <w:tcPr>
            <w:tcW w:w="900" w:type="dxa"/>
          </w:tcPr>
          <w:p w:rsidR="00DD2563" w:rsidRPr="00505833" w:rsidRDefault="00DD2563" w:rsidP="00A95A14">
            <w:pPr>
              <w:pStyle w:val="a3"/>
              <w:spacing w:line="420" w:lineRule="exact"/>
              <w:jc w:val="center"/>
              <w:rPr>
                <w:del w:id="1521" w:author="tp-litahung" w:date="2016-01-06T09:44:00Z"/>
                <w:rFonts w:ascii="Times New Roman" w:eastAsia="標楷體" w:hAnsi="Times New Roman"/>
                <w:bCs/>
                <w:sz w:val="28"/>
                <w:szCs w:val="28"/>
              </w:rPr>
            </w:pPr>
            <w:del w:id="1522" w:author="tp-litahung" w:date="2016-01-06T09:41:00Z">
              <w:r w:rsidRPr="00505833" w:rsidDel="00E14FF6">
                <w:rPr>
                  <w:rFonts w:ascii="Times New Roman" w:eastAsia="標楷體" w:hAnsi="Times New Roman"/>
                  <w:bCs/>
                  <w:sz w:val="28"/>
                  <w:szCs w:val="28"/>
                </w:rPr>
                <w:delText>5</w:delText>
              </w:r>
            </w:del>
          </w:p>
        </w:tc>
        <w:tc>
          <w:tcPr>
            <w:tcW w:w="3240" w:type="dxa"/>
          </w:tcPr>
          <w:p w:rsidR="00DD2563" w:rsidRPr="00505833" w:rsidDel="0035351B" w:rsidRDefault="00DD2563" w:rsidP="00A95A14">
            <w:pPr>
              <w:pStyle w:val="a3"/>
              <w:spacing w:line="420" w:lineRule="exact"/>
              <w:jc w:val="both"/>
              <w:rPr>
                <w:del w:id="1523" w:author="tp-litahung" w:date="2016-01-06T09:44:00Z"/>
                <w:rFonts w:ascii="Times New Roman" w:eastAsia="標楷體" w:hAnsi="Times New Roman"/>
                <w:bCs/>
                <w:sz w:val="28"/>
                <w:szCs w:val="28"/>
              </w:rPr>
            </w:pPr>
            <w:del w:id="1524" w:author="tp-litahung" w:date="2016-01-06T09:44:00Z">
              <w:r w:rsidRPr="00505833" w:rsidDel="0035351B">
                <w:rPr>
                  <w:rFonts w:ascii="Times New Roman" w:eastAsia="標楷體" w:hAnsi="Times New Roman" w:hint="eastAsia"/>
                  <w:bCs/>
                  <w:sz w:val="28"/>
                  <w:szCs w:val="28"/>
                </w:rPr>
                <w:delText>由</w:delText>
              </w:r>
              <w:r w:rsidRPr="00505833" w:rsidDel="0035351B">
                <w:rPr>
                  <w:rFonts w:ascii="Times New Roman" w:eastAsia="標楷體" w:hAnsi="Times New Roman"/>
                  <w:bCs/>
                  <w:sz w:val="28"/>
                  <w:szCs w:val="28"/>
                </w:rPr>
                <w:delText>CAS</w:delText>
              </w:r>
              <w:r w:rsidRPr="00505833" w:rsidDel="0035351B">
                <w:rPr>
                  <w:rFonts w:ascii="Times New Roman" w:eastAsia="標楷體" w:hAnsi="Times New Roman" w:hint="eastAsia"/>
                  <w:bCs/>
                  <w:sz w:val="28"/>
                  <w:szCs w:val="28"/>
                </w:rPr>
                <w:delText>協會聘請相關專家辦理評分</w:delText>
              </w:r>
            </w:del>
          </w:p>
        </w:tc>
        <w:tc>
          <w:tcPr>
            <w:tcW w:w="2036" w:type="dxa"/>
          </w:tcPr>
          <w:p w:rsidR="00DD2563" w:rsidRPr="00505833" w:rsidDel="0035351B" w:rsidRDefault="00DD2563" w:rsidP="00A95A14">
            <w:pPr>
              <w:pStyle w:val="a3"/>
              <w:spacing w:line="420" w:lineRule="exact"/>
              <w:jc w:val="both"/>
              <w:rPr>
                <w:del w:id="1525" w:author="tp-litahung" w:date="2016-01-06T09:44:00Z"/>
                <w:rFonts w:ascii="Times New Roman" w:eastAsia="標楷體" w:hAnsi="Times New Roman"/>
                <w:bCs/>
                <w:sz w:val="28"/>
                <w:szCs w:val="28"/>
              </w:rPr>
            </w:pPr>
            <w:del w:id="1526" w:author="tp-litahung" w:date="2016-01-06T09:44:00Z">
              <w:r w:rsidRPr="00505833" w:rsidDel="0035351B">
                <w:rPr>
                  <w:rFonts w:ascii="Times New Roman" w:eastAsia="標楷體" w:hAnsi="Times New Roman" w:hint="eastAsia"/>
                  <w:bCs/>
                  <w:sz w:val="28"/>
                  <w:szCs w:val="28"/>
                </w:rPr>
                <w:delText>參賽產品</w:delText>
              </w:r>
            </w:del>
            <w:del w:id="1527" w:author="tp-litahung" w:date="2016-01-06T08:51:00Z">
              <w:r w:rsidRPr="00505833" w:rsidDel="000835F5">
                <w:rPr>
                  <w:rFonts w:ascii="Times New Roman" w:eastAsia="標楷體" w:hAnsi="Times New Roman" w:hint="eastAsia"/>
                  <w:bCs/>
                  <w:sz w:val="28"/>
                  <w:szCs w:val="28"/>
                </w:rPr>
                <w:delText>整體</w:delText>
              </w:r>
            </w:del>
            <w:del w:id="1528" w:author="tp-litahung" w:date="2016-01-06T09:44:00Z">
              <w:r w:rsidRPr="00505833" w:rsidDel="0035351B">
                <w:rPr>
                  <w:rFonts w:ascii="Times New Roman" w:eastAsia="標楷體" w:hAnsi="Times New Roman" w:hint="eastAsia"/>
                  <w:bCs/>
                  <w:sz w:val="28"/>
                  <w:szCs w:val="28"/>
                </w:rPr>
                <w:delText>包裝</w:delText>
              </w:r>
            </w:del>
          </w:p>
        </w:tc>
      </w:tr>
      <w:tr w:rsidR="00DD2563" w:rsidRPr="00505833" w:rsidDel="0035351B" w:rsidTr="003F3335">
        <w:trPr>
          <w:del w:id="1529" w:author="tp-litahung" w:date="2016-01-06T09:44:00Z"/>
        </w:trPr>
        <w:tc>
          <w:tcPr>
            <w:tcW w:w="496" w:type="dxa"/>
            <w:vMerge/>
          </w:tcPr>
          <w:p w:rsidR="00DD2563" w:rsidRPr="00505833" w:rsidRDefault="00DD2563" w:rsidP="00A95A14">
            <w:pPr>
              <w:pStyle w:val="a3"/>
              <w:spacing w:line="420" w:lineRule="exact"/>
              <w:jc w:val="center"/>
              <w:rPr>
                <w:del w:id="1530" w:author="tp-litahung" w:date="2016-01-06T09:44:00Z"/>
                <w:rFonts w:ascii="Times New Roman" w:eastAsia="標楷體" w:hAnsi="Times New Roman"/>
                <w:bCs/>
                <w:sz w:val="28"/>
                <w:szCs w:val="28"/>
              </w:rPr>
            </w:pPr>
          </w:p>
        </w:tc>
        <w:tc>
          <w:tcPr>
            <w:tcW w:w="1412" w:type="dxa"/>
          </w:tcPr>
          <w:p w:rsidR="00DD2563" w:rsidRPr="00505833" w:rsidDel="0035351B" w:rsidRDefault="00DD2563" w:rsidP="00A95A14">
            <w:pPr>
              <w:pStyle w:val="a3"/>
              <w:spacing w:line="420" w:lineRule="exact"/>
              <w:jc w:val="both"/>
              <w:rPr>
                <w:del w:id="1531" w:author="tp-litahung" w:date="2016-01-06T09:44:00Z"/>
                <w:rFonts w:ascii="Times New Roman" w:eastAsia="標楷體" w:hAnsi="Times New Roman"/>
                <w:bCs/>
                <w:sz w:val="28"/>
                <w:szCs w:val="28"/>
              </w:rPr>
            </w:pPr>
            <w:del w:id="1532" w:author="tp-litahung" w:date="2016-01-06T09:44:00Z">
              <w:r w:rsidRPr="00505833" w:rsidDel="0035351B">
                <w:rPr>
                  <w:rFonts w:ascii="Times New Roman" w:eastAsia="標楷體" w:hAnsi="Times New Roman" w:hint="eastAsia"/>
                  <w:bCs/>
                  <w:sz w:val="28"/>
                  <w:szCs w:val="28"/>
                </w:rPr>
                <w:delText>購買便利性</w:delText>
              </w:r>
            </w:del>
          </w:p>
        </w:tc>
        <w:tc>
          <w:tcPr>
            <w:tcW w:w="1440" w:type="dxa"/>
          </w:tcPr>
          <w:p w:rsidR="00DD2563" w:rsidRPr="00505833" w:rsidDel="0035351B" w:rsidRDefault="00DD2563" w:rsidP="00A95A14">
            <w:pPr>
              <w:pStyle w:val="a3"/>
              <w:spacing w:line="420" w:lineRule="exact"/>
              <w:jc w:val="both"/>
              <w:rPr>
                <w:del w:id="1533" w:author="tp-litahung" w:date="2016-01-06T09:44:00Z"/>
                <w:rFonts w:ascii="Times New Roman" w:eastAsia="標楷體" w:hAnsi="Times New Roman"/>
                <w:bCs/>
                <w:sz w:val="28"/>
                <w:szCs w:val="28"/>
              </w:rPr>
            </w:pPr>
            <w:del w:id="1534" w:author="tp-litahung" w:date="2016-01-06T09:44:00Z">
              <w:r w:rsidRPr="00505833" w:rsidDel="0035351B">
                <w:rPr>
                  <w:rFonts w:ascii="Times New Roman" w:eastAsia="標楷體" w:hAnsi="Times New Roman" w:hint="eastAsia"/>
                  <w:bCs/>
                  <w:sz w:val="28"/>
                  <w:szCs w:val="28"/>
                </w:rPr>
                <w:delText>通路普及度</w:delText>
              </w:r>
            </w:del>
          </w:p>
        </w:tc>
        <w:tc>
          <w:tcPr>
            <w:tcW w:w="900" w:type="dxa"/>
          </w:tcPr>
          <w:p w:rsidR="00DD2563" w:rsidRPr="00505833" w:rsidRDefault="00DD2563" w:rsidP="00A95A14">
            <w:pPr>
              <w:pStyle w:val="a3"/>
              <w:spacing w:line="420" w:lineRule="exact"/>
              <w:jc w:val="center"/>
              <w:rPr>
                <w:del w:id="1535" w:author="tp-litahung" w:date="2016-01-06T09:44:00Z"/>
                <w:rFonts w:ascii="Times New Roman" w:eastAsia="標楷體" w:hAnsi="Times New Roman"/>
                <w:bCs/>
                <w:sz w:val="28"/>
                <w:szCs w:val="28"/>
              </w:rPr>
            </w:pPr>
            <w:del w:id="1536" w:author="tp-litahung" w:date="2016-01-06T09:44:00Z">
              <w:r w:rsidRPr="00505833" w:rsidDel="0035351B">
                <w:rPr>
                  <w:rFonts w:ascii="Times New Roman" w:eastAsia="標楷體" w:hAnsi="Times New Roman"/>
                  <w:bCs/>
                  <w:sz w:val="28"/>
                  <w:szCs w:val="28"/>
                </w:rPr>
                <w:delText>10</w:delText>
              </w:r>
            </w:del>
          </w:p>
        </w:tc>
        <w:tc>
          <w:tcPr>
            <w:tcW w:w="3240" w:type="dxa"/>
          </w:tcPr>
          <w:p w:rsidR="00DD2563" w:rsidRPr="00505833" w:rsidDel="0035351B" w:rsidRDefault="00DD2563" w:rsidP="00A95A14">
            <w:pPr>
              <w:pStyle w:val="a3"/>
              <w:spacing w:line="420" w:lineRule="exact"/>
              <w:jc w:val="both"/>
              <w:rPr>
                <w:del w:id="1537" w:author="tp-litahung" w:date="2016-01-06T09:44:00Z"/>
                <w:rFonts w:ascii="Times New Roman" w:eastAsia="標楷體" w:hAnsi="Times New Roman"/>
                <w:bCs/>
                <w:sz w:val="28"/>
                <w:szCs w:val="28"/>
              </w:rPr>
            </w:pPr>
          </w:p>
        </w:tc>
        <w:tc>
          <w:tcPr>
            <w:tcW w:w="2036" w:type="dxa"/>
          </w:tcPr>
          <w:p w:rsidR="00DD2563" w:rsidRPr="00505833" w:rsidDel="0035351B" w:rsidRDefault="00DD2563" w:rsidP="00A95A14">
            <w:pPr>
              <w:pStyle w:val="a3"/>
              <w:spacing w:line="420" w:lineRule="exact"/>
              <w:jc w:val="both"/>
              <w:rPr>
                <w:del w:id="1538" w:author="tp-litahung" w:date="2016-01-06T09:44:00Z"/>
                <w:rFonts w:ascii="Times New Roman" w:eastAsia="標楷體" w:hAnsi="Times New Roman"/>
                <w:bCs/>
                <w:sz w:val="28"/>
                <w:szCs w:val="28"/>
              </w:rPr>
            </w:pPr>
          </w:p>
        </w:tc>
      </w:tr>
      <w:tr w:rsidR="00DD2563" w:rsidRPr="00505833" w:rsidDel="0035351B" w:rsidTr="003F3335">
        <w:trPr>
          <w:del w:id="1539" w:author="tp-litahung" w:date="2016-01-06T09:44:00Z"/>
        </w:trPr>
        <w:tc>
          <w:tcPr>
            <w:tcW w:w="496" w:type="dxa"/>
            <w:vMerge w:val="restart"/>
          </w:tcPr>
          <w:p w:rsidR="00DD2563" w:rsidRPr="00505833" w:rsidDel="0035351B" w:rsidRDefault="00DD2563" w:rsidP="00A95A14">
            <w:pPr>
              <w:pStyle w:val="a3"/>
              <w:spacing w:line="420" w:lineRule="exact"/>
              <w:jc w:val="both"/>
              <w:rPr>
                <w:del w:id="1540" w:author="tp-litahung" w:date="2016-01-06T09:44:00Z"/>
                <w:rFonts w:ascii="Times New Roman" w:eastAsia="標楷體" w:hAnsi="Times New Roman"/>
                <w:bCs/>
                <w:sz w:val="28"/>
                <w:szCs w:val="28"/>
              </w:rPr>
            </w:pPr>
            <w:del w:id="1541" w:author="tp-litahung" w:date="2016-01-06T09:44:00Z">
              <w:r w:rsidRPr="00505833" w:rsidDel="0035351B">
                <w:rPr>
                  <w:rFonts w:ascii="Times New Roman" w:eastAsia="標楷體" w:hAnsi="Times New Roman" w:hint="eastAsia"/>
                  <w:bCs/>
                  <w:sz w:val="28"/>
                  <w:szCs w:val="28"/>
                </w:rPr>
                <w:delText>食味</w:delText>
              </w:r>
            </w:del>
          </w:p>
        </w:tc>
        <w:tc>
          <w:tcPr>
            <w:tcW w:w="1412" w:type="dxa"/>
          </w:tcPr>
          <w:p w:rsidR="00DD2563" w:rsidRPr="00505833" w:rsidDel="0035351B" w:rsidRDefault="00DD2563" w:rsidP="00A95A14">
            <w:pPr>
              <w:pStyle w:val="a3"/>
              <w:spacing w:line="420" w:lineRule="exact"/>
              <w:jc w:val="both"/>
              <w:rPr>
                <w:del w:id="1542" w:author="tp-litahung" w:date="2016-01-06T09:44:00Z"/>
                <w:rFonts w:ascii="Times New Roman" w:eastAsia="標楷體" w:hAnsi="Times New Roman"/>
                <w:bCs/>
                <w:sz w:val="28"/>
                <w:szCs w:val="28"/>
              </w:rPr>
            </w:pPr>
            <w:del w:id="1543" w:author="tp-litahung" w:date="2016-01-06T09:44:00Z">
              <w:r w:rsidRPr="00505833" w:rsidDel="0035351B">
                <w:rPr>
                  <w:rFonts w:ascii="Times New Roman" w:eastAsia="標楷體" w:hAnsi="Times New Roman" w:hint="eastAsia"/>
                  <w:bCs/>
                  <w:sz w:val="28"/>
                  <w:szCs w:val="28"/>
                </w:rPr>
                <w:delText>食味值（第一階段）</w:delText>
              </w:r>
            </w:del>
          </w:p>
        </w:tc>
        <w:tc>
          <w:tcPr>
            <w:tcW w:w="1440" w:type="dxa"/>
          </w:tcPr>
          <w:p w:rsidR="00DD2563" w:rsidRPr="00505833" w:rsidDel="0035351B" w:rsidRDefault="00DD2563" w:rsidP="00A95A14">
            <w:pPr>
              <w:pStyle w:val="a3"/>
              <w:spacing w:line="420" w:lineRule="exact"/>
              <w:jc w:val="both"/>
              <w:rPr>
                <w:del w:id="1544" w:author="tp-litahung" w:date="2016-01-06T09:44:00Z"/>
                <w:rFonts w:ascii="Times New Roman" w:eastAsia="標楷體" w:hAnsi="Times New Roman"/>
                <w:bCs/>
                <w:sz w:val="28"/>
                <w:szCs w:val="28"/>
              </w:rPr>
            </w:pPr>
            <w:del w:id="1545" w:author="tp-litahung" w:date="2016-01-06T09:44:00Z">
              <w:r w:rsidRPr="00505833" w:rsidDel="0035351B">
                <w:rPr>
                  <w:rFonts w:ascii="Times New Roman" w:eastAsia="標楷體" w:hAnsi="Times New Roman" w:hint="eastAsia"/>
                  <w:bCs/>
                  <w:sz w:val="28"/>
                  <w:szCs w:val="28"/>
                </w:rPr>
                <w:delText>食味值</w:delText>
              </w:r>
            </w:del>
          </w:p>
        </w:tc>
        <w:tc>
          <w:tcPr>
            <w:tcW w:w="900" w:type="dxa"/>
          </w:tcPr>
          <w:p w:rsidR="00DD2563" w:rsidRPr="00505833" w:rsidRDefault="00DD2563" w:rsidP="00A95A14">
            <w:pPr>
              <w:pStyle w:val="a3"/>
              <w:spacing w:line="420" w:lineRule="exact"/>
              <w:jc w:val="center"/>
              <w:rPr>
                <w:del w:id="1546" w:author="tp-litahung" w:date="2016-01-06T09:44:00Z"/>
                <w:rFonts w:ascii="Times New Roman" w:eastAsia="標楷體" w:hAnsi="Times New Roman"/>
                <w:bCs/>
                <w:sz w:val="28"/>
                <w:szCs w:val="28"/>
              </w:rPr>
            </w:pPr>
            <w:del w:id="1547" w:author="tp-litahung" w:date="2016-01-06T09:44:00Z">
              <w:r w:rsidRPr="00505833" w:rsidDel="0035351B">
                <w:rPr>
                  <w:rFonts w:ascii="Times New Roman" w:eastAsia="標楷體" w:hAnsi="Times New Roman"/>
                  <w:bCs/>
                  <w:sz w:val="28"/>
                  <w:szCs w:val="28"/>
                </w:rPr>
                <w:delText>10</w:delText>
              </w:r>
            </w:del>
          </w:p>
        </w:tc>
        <w:tc>
          <w:tcPr>
            <w:tcW w:w="3240" w:type="dxa"/>
          </w:tcPr>
          <w:p w:rsidR="00DD2563" w:rsidRPr="00505833" w:rsidDel="0035351B" w:rsidRDefault="00DD2563" w:rsidP="00A95A14">
            <w:pPr>
              <w:pStyle w:val="a3"/>
              <w:spacing w:line="420" w:lineRule="exact"/>
              <w:jc w:val="both"/>
              <w:rPr>
                <w:del w:id="1548" w:author="tp-litahung" w:date="2016-01-06T09:44:00Z"/>
                <w:rFonts w:ascii="Times New Roman" w:eastAsia="標楷體" w:hAnsi="Times New Roman"/>
                <w:bCs/>
                <w:sz w:val="28"/>
                <w:szCs w:val="28"/>
              </w:rPr>
            </w:pPr>
            <w:del w:id="1549" w:author="tp-litahung" w:date="2016-01-06T09:44:00Z">
              <w:r w:rsidRPr="00505833" w:rsidDel="0035351B">
                <w:rPr>
                  <w:rFonts w:ascii="Times New Roman" w:eastAsia="標楷體" w:hAnsi="Times New Roman" w:hint="eastAsia"/>
                  <w:bCs/>
                  <w:sz w:val="28"/>
                  <w:szCs w:val="28"/>
                </w:rPr>
                <w:delText>依食味計測得之食味值進行評比</w:delText>
              </w:r>
            </w:del>
          </w:p>
        </w:tc>
        <w:tc>
          <w:tcPr>
            <w:tcW w:w="2036" w:type="dxa"/>
          </w:tcPr>
          <w:p w:rsidR="00DD2563" w:rsidRPr="00505833" w:rsidDel="0035351B" w:rsidRDefault="00DD2563" w:rsidP="00A95A14">
            <w:pPr>
              <w:pStyle w:val="a3"/>
              <w:spacing w:line="420" w:lineRule="exact"/>
              <w:jc w:val="both"/>
              <w:rPr>
                <w:del w:id="1550" w:author="tp-litahung" w:date="2016-01-06T09:44:00Z"/>
                <w:rFonts w:ascii="Times New Roman" w:eastAsia="標楷體" w:hAnsi="Times New Roman"/>
                <w:bCs/>
                <w:sz w:val="28"/>
                <w:szCs w:val="28"/>
              </w:rPr>
            </w:pPr>
            <w:del w:id="1551" w:author="tp-litahung" w:date="2016-01-06T09:44:00Z">
              <w:r w:rsidRPr="00505833" w:rsidDel="0035351B">
                <w:rPr>
                  <w:rFonts w:ascii="Times New Roman" w:eastAsia="標楷體" w:hAnsi="Times New Roman" w:hint="eastAsia"/>
                  <w:sz w:val="28"/>
                </w:rPr>
                <w:delText>經重新包裝及編號之參賽白</w:delText>
              </w:r>
              <w:r w:rsidRPr="00505833" w:rsidDel="0035351B">
                <w:rPr>
                  <w:rFonts w:ascii="Times New Roman" w:eastAsia="標楷體" w:hAnsi="Times New Roman"/>
                  <w:sz w:val="28"/>
                </w:rPr>
                <w:delText>(</w:delText>
              </w:r>
              <w:r w:rsidRPr="00505833" w:rsidDel="0035351B">
                <w:rPr>
                  <w:rFonts w:ascii="Times New Roman" w:eastAsia="標楷體" w:hAnsi="Times New Roman" w:hint="eastAsia"/>
                  <w:sz w:val="28"/>
                </w:rPr>
                <w:delText>糙</w:delText>
              </w:r>
              <w:r w:rsidRPr="00505833" w:rsidDel="0035351B">
                <w:rPr>
                  <w:rFonts w:ascii="Times New Roman" w:eastAsia="標楷體" w:hAnsi="Times New Roman"/>
                  <w:sz w:val="28"/>
                </w:rPr>
                <w:delText>)</w:delText>
              </w:r>
              <w:r w:rsidRPr="00505833" w:rsidDel="0035351B">
                <w:rPr>
                  <w:rFonts w:ascii="Times New Roman" w:eastAsia="標楷體" w:hAnsi="Times New Roman" w:hint="eastAsia"/>
                  <w:sz w:val="28"/>
                </w:rPr>
                <w:delText>米樣品</w:delText>
              </w:r>
              <w:r w:rsidRPr="00505833" w:rsidDel="0035351B">
                <w:rPr>
                  <w:rFonts w:ascii="Times New Roman" w:eastAsia="標楷體" w:hAnsi="Times New Roman"/>
                  <w:sz w:val="28"/>
                </w:rPr>
                <w:delText>(</w:delText>
              </w:r>
              <w:r w:rsidRPr="00505833" w:rsidDel="0035351B">
                <w:rPr>
                  <w:rFonts w:ascii="Times New Roman" w:eastAsia="標楷體" w:hAnsi="Times New Roman" w:hint="eastAsia"/>
                  <w:sz w:val="28"/>
                </w:rPr>
                <w:delText>倘商品為糙米，則精白為白米評分</w:delText>
              </w:r>
              <w:r w:rsidRPr="00505833" w:rsidDel="0035351B">
                <w:rPr>
                  <w:rFonts w:ascii="Times New Roman" w:eastAsia="標楷體" w:hAnsi="Times New Roman"/>
                  <w:sz w:val="28"/>
                </w:rPr>
                <w:delText>)</w:delText>
              </w:r>
            </w:del>
          </w:p>
        </w:tc>
      </w:tr>
      <w:tr w:rsidR="00DD2563" w:rsidRPr="00505833" w:rsidDel="0035351B" w:rsidTr="003F3335">
        <w:trPr>
          <w:del w:id="1552" w:author="tp-litahung" w:date="2016-01-06T09:44:00Z"/>
        </w:trPr>
        <w:tc>
          <w:tcPr>
            <w:tcW w:w="496" w:type="dxa"/>
            <w:vMerge/>
          </w:tcPr>
          <w:p w:rsidR="00DD2563" w:rsidRPr="00505833" w:rsidDel="0035351B" w:rsidRDefault="00DD2563" w:rsidP="00A95A14">
            <w:pPr>
              <w:pStyle w:val="a3"/>
              <w:spacing w:line="420" w:lineRule="exact"/>
              <w:jc w:val="both"/>
              <w:rPr>
                <w:del w:id="1553" w:author="tp-litahung" w:date="2016-01-06T09:44:00Z"/>
                <w:rFonts w:ascii="Times New Roman" w:eastAsia="標楷體" w:hAnsi="Times New Roman"/>
                <w:bCs/>
                <w:sz w:val="28"/>
                <w:szCs w:val="28"/>
              </w:rPr>
            </w:pPr>
          </w:p>
        </w:tc>
        <w:tc>
          <w:tcPr>
            <w:tcW w:w="1412" w:type="dxa"/>
          </w:tcPr>
          <w:p w:rsidR="00DD2563" w:rsidRPr="00505833" w:rsidDel="0035351B" w:rsidRDefault="00DD2563" w:rsidP="00A95A14">
            <w:pPr>
              <w:pStyle w:val="a3"/>
              <w:spacing w:line="420" w:lineRule="exact"/>
              <w:jc w:val="both"/>
              <w:rPr>
                <w:del w:id="1554" w:author="tp-litahung" w:date="2016-01-06T09:44:00Z"/>
                <w:rFonts w:ascii="Times New Roman" w:eastAsia="標楷體" w:hAnsi="Times New Roman"/>
                <w:bCs/>
                <w:sz w:val="28"/>
                <w:szCs w:val="28"/>
              </w:rPr>
            </w:pPr>
            <w:del w:id="1555" w:author="tp-litahung" w:date="2016-01-06T09:44:00Z">
              <w:r w:rsidRPr="00505833" w:rsidDel="0035351B">
                <w:rPr>
                  <w:rFonts w:ascii="Times New Roman" w:eastAsia="標楷體" w:hAnsi="Times New Roman" w:hint="eastAsia"/>
                  <w:bCs/>
                  <w:sz w:val="28"/>
                  <w:szCs w:val="28"/>
                </w:rPr>
                <w:delText>官能品評（第二階段）</w:delText>
              </w:r>
            </w:del>
          </w:p>
        </w:tc>
        <w:tc>
          <w:tcPr>
            <w:tcW w:w="1440" w:type="dxa"/>
          </w:tcPr>
          <w:p w:rsidR="00DD2563" w:rsidRPr="00505833" w:rsidDel="0035351B" w:rsidRDefault="00DD2563" w:rsidP="00A95A14">
            <w:pPr>
              <w:pStyle w:val="a3"/>
              <w:spacing w:line="420" w:lineRule="exact"/>
              <w:jc w:val="both"/>
              <w:rPr>
                <w:del w:id="1556" w:author="tp-litahung" w:date="2016-01-06T09:44:00Z"/>
                <w:rFonts w:ascii="Times New Roman" w:eastAsia="標楷體" w:hAnsi="Times New Roman"/>
                <w:bCs/>
                <w:sz w:val="28"/>
                <w:szCs w:val="28"/>
              </w:rPr>
            </w:pPr>
            <w:del w:id="1557" w:author="tp-litahung" w:date="2016-01-06T09:44:00Z">
              <w:r w:rsidRPr="00505833" w:rsidDel="0035351B">
                <w:rPr>
                  <w:rFonts w:ascii="Times New Roman" w:eastAsia="標楷體" w:hAnsi="Times New Roman" w:hint="eastAsia"/>
                  <w:bCs/>
                  <w:sz w:val="28"/>
                  <w:szCs w:val="28"/>
                </w:rPr>
                <w:delText>評審評分</w:delText>
              </w:r>
            </w:del>
          </w:p>
        </w:tc>
        <w:tc>
          <w:tcPr>
            <w:tcW w:w="900" w:type="dxa"/>
          </w:tcPr>
          <w:p w:rsidR="00DD2563" w:rsidRPr="00505833" w:rsidRDefault="00DD2563" w:rsidP="00A95A14">
            <w:pPr>
              <w:pStyle w:val="a3"/>
              <w:spacing w:line="420" w:lineRule="exact"/>
              <w:jc w:val="center"/>
              <w:rPr>
                <w:del w:id="1558" w:author="tp-litahung" w:date="2016-01-06T09:44:00Z"/>
                <w:rFonts w:ascii="Times New Roman" w:eastAsia="標楷體" w:hAnsi="Times New Roman"/>
                <w:bCs/>
                <w:sz w:val="28"/>
                <w:szCs w:val="28"/>
              </w:rPr>
            </w:pPr>
            <w:del w:id="1559" w:author="tp-litahung" w:date="2016-01-06T09:44:00Z">
              <w:r w:rsidRPr="00505833" w:rsidDel="0035351B">
                <w:rPr>
                  <w:rFonts w:ascii="Times New Roman" w:eastAsia="標楷體" w:hAnsi="Times New Roman"/>
                  <w:bCs/>
                  <w:sz w:val="28"/>
                  <w:szCs w:val="28"/>
                </w:rPr>
                <w:delText>35</w:delText>
              </w:r>
            </w:del>
          </w:p>
        </w:tc>
        <w:tc>
          <w:tcPr>
            <w:tcW w:w="3240" w:type="dxa"/>
          </w:tcPr>
          <w:p w:rsidR="00DD2563" w:rsidRPr="00505833" w:rsidDel="0035351B" w:rsidRDefault="00DD2563" w:rsidP="00A95A14">
            <w:pPr>
              <w:pStyle w:val="a3"/>
              <w:spacing w:line="420" w:lineRule="exact"/>
              <w:jc w:val="both"/>
              <w:rPr>
                <w:del w:id="1560" w:author="tp-litahung" w:date="2016-01-06T09:44:00Z"/>
                <w:rFonts w:ascii="Times New Roman" w:eastAsia="標楷體" w:hAnsi="Times New Roman"/>
                <w:bCs/>
                <w:sz w:val="28"/>
                <w:szCs w:val="28"/>
              </w:rPr>
            </w:pPr>
          </w:p>
        </w:tc>
        <w:tc>
          <w:tcPr>
            <w:tcW w:w="2036" w:type="dxa"/>
          </w:tcPr>
          <w:p w:rsidR="00DD2563" w:rsidRPr="00505833" w:rsidDel="0035351B" w:rsidRDefault="00DD2563" w:rsidP="00A95A14">
            <w:pPr>
              <w:pStyle w:val="a3"/>
              <w:spacing w:line="420" w:lineRule="exact"/>
              <w:jc w:val="both"/>
              <w:rPr>
                <w:del w:id="1561" w:author="tp-litahung" w:date="2016-01-06T09:44:00Z"/>
                <w:rFonts w:ascii="Times New Roman" w:eastAsia="標楷體" w:hAnsi="Times New Roman"/>
                <w:bCs/>
                <w:sz w:val="28"/>
                <w:szCs w:val="28"/>
              </w:rPr>
            </w:pPr>
          </w:p>
        </w:tc>
      </w:tr>
    </w:tbl>
    <w:p w:rsidR="00DD2563" w:rsidRPr="00505833" w:rsidDel="00BD4F4E" w:rsidRDefault="000E40D6" w:rsidP="00BD4F4E">
      <w:pPr>
        <w:pStyle w:val="a3"/>
        <w:numPr>
          <w:ins w:id="1562" w:author="tp-litahung" w:date="2016-01-05T19:31:00Z"/>
        </w:numPr>
        <w:spacing w:line="420" w:lineRule="exact"/>
        <w:jc w:val="both"/>
        <w:rPr>
          <w:del w:id="1563" w:author="tp-litahung" w:date="2016-01-05T19:25:00Z"/>
          <w:rFonts w:ascii="Times New Roman" w:eastAsia="標楷體" w:hAnsi="Times New Roman"/>
          <w:bCs/>
          <w:sz w:val="28"/>
          <w:szCs w:val="28"/>
          <w:rPrChange w:id="1564" w:author="詹維德" w:date="2016-04-26T15:19:00Z">
            <w:rPr>
              <w:del w:id="1565" w:author="tp-litahung" w:date="2016-01-05T19:25:00Z"/>
              <w:rFonts w:ascii="Times New Roman" w:eastAsia="標楷體" w:hAnsi="Times New Roman"/>
              <w:b/>
              <w:bCs/>
              <w:sz w:val="28"/>
              <w:szCs w:val="28"/>
            </w:rPr>
          </w:rPrChange>
        </w:rPr>
      </w:pPr>
      <w:del w:id="1566" w:author="tp-litahung" w:date="2016-01-05T19:02:00Z">
        <w:r w:rsidRPr="00505833">
          <w:rPr>
            <w:rFonts w:ascii="Times New Roman" w:eastAsia="標楷體" w:hAnsi="Times New Roman" w:hint="eastAsia"/>
            <w:bCs/>
            <w:sz w:val="28"/>
            <w:szCs w:val="28"/>
            <w:rPrChange w:id="1567" w:author="詹維德" w:date="2016-04-26T15:19:00Z">
              <w:rPr>
                <w:rFonts w:ascii="Times New Roman" w:eastAsia="標楷體" w:hAnsi="Times New Roman" w:hint="eastAsia"/>
                <w:b/>
                <w:bCs/>
                <w:sz w:val="28"/>
                <w:szCs w:val="28"/>
              </w:rPr>
            </w:rPrChange>
          </w:rPr>
          <w:delText>競賽流程：</w:delText>
        </w:r>
      </w:del>
    </w:p>
    <w:p w:rsidR="00DD2563" w:rsidRPr="00505833" w:rsidDel="00BD4F4E" w:rsidRDefault="00DD2563" w:rsidP="00BD4F4E">
      <w:pPr>
        <w:pStyle w:val="a3"/>
        <w:numPr>
          <w:ins w:id="1568" w:author="tp-litahung" w:date="2016-01-05T19:31:00Z"/>
        </w:numPr>
        <w:spacing w:line="420" w:lineRule="exact"/>
        <w:jc w:val="both"/>
        <w:rPr>
          <w:del w:id="1569" w:author="tp-litahung" w:date="2016-01-05T19:25:00Z"/>
          <w:rFonts w:ascii="Times New Roman" w:eastAsia="標楷體" w:hAnsi="Times New Roman"/>
          <w:sz w:val="28"/>
        </w:rPr>
      </w:pPr>
      <w:del w:id="1570" w:author="tp-litahung" w:date="2016-01-05T19:25:00Z">
        <w:r w:rsidRPr="006A683C" w:rsidDel="00BD4F4E">
          <w:rPr>
            <w:rFonts w:ascii="Times New Roman" w:eastAsia="標楷體" w:hAnsi="Times New Roman" w:hint="eastAsia"/>
            <w:b/>
            <w:sz w:val="28"/>
            <w:szCs w:val="28"/>
          </w:rPr>
          <w:delText>名米產地冠軍賽</w:delText>
        </w:r>
        <w:r w:rsidRPr="006A683C" w:rsidDel="00BD4F4E">
          <w:rPr>
            <w:rFonts w:ascii="Times New Roman" w:eastAsia="標楷體" w:hAnsi="Times New Roman"/>
            <w:b/>
            <w:sz w:val="28"/>
            <w:szCs w:val="28"/>
          </w:rPr>
          <w:delText>:</w:delText>
        </w:r>
        <w:r w:rsidRPr="00505833" w:rsidDel="00BD4F4E">
          <w:rPr>
            <w:rFonts w:ascii="Times New Roman" w:eastAsia="標楷體" w:hAnsi="Times New Roman" w:hint="eastAsia"/>
            <w:sz w:val="28"/>
          </w:rPr>
          <w:delText>分為「鄉鎮賽」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於</w:delText>
        </w:r>
        <w:r w:rsidRPr="00505833" w:rsidDel="00BD4F4E">
          <w:rPr>
            <w:rFonts w:ascii="Times New Roman" w:eastAsia="標楷體" w:hAnsi="Times New Roman"/>
            <w:sz w:val="28"/>
          </w:rPr>
          <w:delText>105</w:delText>
        </w:r>
        <w:r w:rsidRPr="00505833" w:rsidDel="00BD4F4E">
          <w:rPr>
            <w:rFonts w:ascii="Times New Roman" w:eastAsia="標楷體" w:hAnsi="Times New Roman" w:hint="eastAsia"/>
            <w:sz w:val="28"/>
          </w:rPr>
          <w:delText>年第</w:delText>
        </w:r>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期作辦理</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szCs w:val="28"/>
          </w:rPr>
          <w:delText>及「全國賽」</w:delText>
        </w:r>
        <w:r w:rsidRPr="00505833" w:rsidDel="00BD4F4E">
          <w:rPr>
            <w:rFonts w:ascii="Times New Roman" w:eastAsia="標楷體" w:hAnsi="Times New Roman" w:hint="eastAsia"/>
            <w:sz w:val="28"/>
          </w:rPr>
          <w:delText>兩階段辦理。</w:delText>
        </w:r>
      </w:del>
    </w:p>
    <w:p w:rsidR="00DD2563" w:rsidRPr="00505833" w:rsidDel="00BD4F4E" w:rsidRDefault="00DD2563" w:rsidP="00BD4F4E">
      <w:pPr>
        <w:pStyle w:val="a3"/>
        <w:numPr>
          <w:ins w:id="1571" w:author="tp-litahung" w:date="2016-01-05T19:31:00Z"/>
        </w:numPr>
        <w:spacing w:line="420" w:lineRule="exact"/>
        <w:jc w:val="both"/>
        <w:rPr>
          <w:del w:id="1572" w:author="tp-litahung" w:date="2016-01-05T19:25:00Z"/>
          <w:rFonts w:ascii="Times New Roman" w:eastAsia="標楷體" w:hAnsi="Times New Roman"/>
          <w:b/>
          <w:sz w:val="28"/>
        </w:rPr>
      </w:pPr>
      <w:del w:id="1573" w:author="tp-litahung" w:date="2016-01-05T19:25:00Z">
        <w:r w:rsidRPr="00505833" w:rsidDel="00BD4F4E">
          <w:rPr>
            <w:rFonts w:ascii="Times New Roman" w:eastAsia="標楷體" w:hAnsi="Times New Roman" w:hint="eastAsia"/>
            <w:b/>
            <w:sz w:val="28"/>
          </w:rPr>
          <w:delText>鄉鎮賽：</w:delText>
        </w:r>
      </w:del>
    </w:p>
    <w:p w:rsidR="00DD2563" w:rsidRPr="00505833" w:rsidDel="00BD4F4E" w:rsidRDefault="00DD2563" w:rsidP="00BD4F4E">
      <w:pPr>
        <w:pStyle w:val="a3"/>
        <w:numPr>
          <w:ins w:id="1574" w:author="tp-litahung" w:date="2016-01-05T19:31:00Z"/>
        </w:numPr>
        <w:spacing w:line="420" w:lineRule="exact"/>
        <w:jc w:val="both"/>
        <w:rPr>
          <w:del w:id="1575" w:author="tp-litahung" w:date="2016-01-05T19:25:00Z"/>
          <w:rFonts w:ascii="Times New Roman" w:eastAsia="標楷體" w:hAnsi="Times New Roman"/>
          <w:sz w:val="28"/>
        </w:rPr>
      </w:pPr>
      <w:del w:id="1576" w:author="tp-litahung" w:date="2016-01-05T19:25:00Z">
        <w:r w:rsidRPr="00505833" w:rsidDel="00BD4F4E">
          <w:rPr>
            <w:rFonts w:ascii="Times New Roman" w:eastAsia="標楷體" w:hAnsi="Times New Roman" w:hint="eastAsia"/>
            <w:sz w:val="28"/>
          </w:rPr>
          <w:delText>主辦單位：鄉鎮市區農會</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以該鄉鎮市區農會優先辦理，倘其無意願主辦，可由該鄉鎮市區公所、縣市政府或縣農會主辦</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w:delText>
        </w:r>
      </w:del>
    </w:p>
    <w:p w:rsidR="00DD2563" w:rsidRPr="00505833" w:rsidDel="00BD4F4E" w:rsidRDefault="00DD2563" w:rsidP="00BD4F4E">
      <w:pPr>
        <w:pStyle w:val="a3"/>
        <w:numPr>
          <w:ins w:id="1577" w:author="tp-litahung" w:date="2016-01-05T19:31:00Z"/>
        </w:numPr>
        <w:spacing w:line="420" w:lineRule="exact"/>
        <w:jc w:val="both"/>
        <w:rPr>
          <w:del w:id="1578" w:author="tp-litahung" w:date="2016-01-05T19:25:00Z"/>
          <w:rFonts w:ascii="Times New Roman" w:eastAsia="標楷體" w:hAnsi="Times New Roman"/>
          <w:sz w:val="28"/>
        </w:rPr>
      </w:pPr>
      <w:del w:id="1579" w:author="tp-litahung" w:date="2016-01-05T19:25:00Z">
        <w:r w:rsidRPr="00505833" w:rsidDel="00BD4F4E">
          <w:rPr>
            <w:rFonts w:ascii="Times New Roman" w:eastAsia="標楷體" w:hAnsi="Times New Roman" w:hint="eastAsia"/>
            <w:sz w:val="28"/>
          </w:rPr>
          <w:delText>辦理時間：</w:delText>
        </w:r>
        <w:r w:rsidRPr="00505833" w:rsidDel="00BD4F4E">
          <w:rPr>
            <w:rFonts w:ascii="Times New Roman" w:eastAsia="標楷體" w:hAnsi="Times New Roman"/>
            <w:sz w:val="28"/>
          </w:rPr>
          <w:delText>105</w:delText>
        </w:r>
        <w:r w:rsidRPr="00505833" w:rsidDel="00BD4F4E">
          <w:rPr>
            <w:rFonts w:ascii="Times New Roman" w:eastAsia="標楷體" w:hAnsi="Times New Roman" w:hint="eastAsia"/>
            <w:sz w:val="28"/>
          </w:rPr>
          <w:delText>年</w:delText>
        </w:r>
        <w:r w:rsidRPr="00505833" w:rsidDel="00BD4F4E">
          <w:rPr>
            <w:rFonts w:ascii="Times New Roman" w:eastAsia="標楷體" w:hAnsi="Times New Roman"/>
            <w:sz w:val="28"/>
          </w:rPr>
          <w:delText>6</w:delText>
        </w:r>
        <w:r w:rsidRPr="00505833" w:rsidDel="00BD4F4E">
          <w:rPr>
            <w:rFonts w:ascii="Times New Roman" w:eastAsia="標楷體" w:hAnsi="Times New Roman" w:hint="eastAsia"/>
            <w:sz w:val="28"/>
          </w:rPr>
          <w:delText>月</w:delText>
        </w:r>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日至</w:delText>
        </w:r>
        <w:r w:rsidRPr="00505833" w:rsidDel="00BD4F4E">
          <w:rPr>
            <w:rFonts w:ascii="Times New Roman" w:eastAsia="標楷體" w:hAnsi="Times New Roman"/>
            <w:sz w:val="28"/>
          </w:rPr>
          <w:delText>9</w:delText>
        </w:r>
        <w:r w:rsidRPr="00505833" w:rsidDel="00BD4F4E">
          <w:rPr>
            <w:rFonts w:ascii="Times New Roman" w:eastAsia="標楷體" w:hAnsi="Times New Roman" w:hint="eastAsia"/>
            <w:sz w:val="28"/>
          </w:rPr>
          <w:delText>月</w:delText>
        </w:r>
        <w:r w:rsidRPr="00505833" w:rsidDel="00BD4F4E">
          <w:rPr>
            <w:rFonts w:ascii="Times New Roman" w:eastAsia="標楷體" w:hAnsi="Times New Roman"/>
            <w:sz w:val="28"/>
          </w:rPr>
          <w:delText>15</w:delText>
        </w:r>
        <w:r w:rsidRPr="00505833" w:rsidDel="00BD4F4E">
          <w:rPr>
            <w:rFonts w:ascii="Times New Roman" w:eastAsia="標楷體" w:hAnsi="Times New Roman" w:hint="eastAsia"/>
            <w:sz w:val="28"/>
          </w:rPr>
          <w:delText>日止。</w:delText>
        </w:r>
      </w:del>
    </w:p>
    <w:p w:rsidR="00DD2563" w:rsidRPr="00505833" w:rsidDel="00BD4F4E" w:rsidRDefault="00DD2563" w:rsidP="00BD4F4E">
      <w:pPr>
        <w:pStyle w:val="a3"/>
        <w:numPr>
          <w:ins w:id="1580" w:author="tp-litahung" w:date="2016-01-05T19:31:00Z"/>
        </w:numPr>
        <w:spacing w:line="420" w:lineRule="exact"/>
        <w:jc w:val="both"/>
        <w:rPr>
          <w:del w:id="1581" w:author="tp-litahung" w:date="2016-01-05T19:25:00Z"/>
          <w:rFonts w:ascii="Times New Roman" w:eastAsia="標楷體" w:hAnsi="Times New Roman"/>
          <w:sz w:val="28"/>
        </w:rPr>
      </w:pPr>
      <w:del w:id="1582" w:author="tp-litahung" w:date="2016-01-05T19:25:00Z">
        <w:r w:rsidRPr="00505833" w:rsidDel="00BD4F4E">
          <w:rPr>
            <w:rFonts w:ascii="Times New Roman" w:eastAsia="標楷體" w:hAnsi="Times New Roman" w:hint="eastAsia"/>
            <w:sz w:val="28"/>
          </w:rPr>
          <w:delText>公告活動內容：主辦單位應將活動辦法公告於各辦公處所，公告期間需達</w:delText>
        </w:r>
        <w:r w:rsidRPr="00505833" w:rsidDel="00BD4F4E">
          <w:rPr>
            <w:rFonts w:ascii="Times New Roman" w:eastAsia="標楷體" w:hAnsi="Times New Roman"/>
            <w:sz w:val="28"/>
          </w:rPr>
          <w:delText>14</w:delText>
        </w:r>
        <w:r w:rsidRPr="00505833" w:rsidDel="00BD4F4E">
          <w:rPr>
            <w:rFonts w:ascii="Times New Roman" w:eastAsia="標楷體" w:hAnsi="Times New Roman" w:hint="eastAsia"/>
            <w:sz w:val="28"/>
          </w:rPr>
          <w:delText>日以上，並副知農糧署及其當地分署。</w:delText>
        </w:r>
      </w:del>
    </w:p>
    <w:p w:rsidR="00DD2563" w:rsidRPr="00505833" w:rsidDel="00BD4F4E" w:rsidRDefault="00DD2563" w:rsidP="00BD4F4E">
      <w:pPr>
        <w:pStyle w:val="a3"/>
        <w:numPr>
          <w:ins w:id="1583" w:author="tp-litahung" w:date="2016-01-05T19:31:00Z"/>
        </w:numPr>
        <w:spacing w:line="420" w:lineRule="exact"/>
        <w:jc w:val="both"/>
        <w:rPr>
          <w:del w:id="1584" w:author="tp-litahung" w:date="2016-01-05T19:25:00Z"/>
          <w:rFonts w:ascii="Times New Roman" w:eastAsia="標楷體" w:hAnsi="Times New Roman"/>
          <w:sz w:val="28"/>
        </w:rPr>
      </w:pPr>
      <w:del w:id="1585" w:author="tp-litahung" w:date="2016-01-05T19:25:00Z">
        <w:r w:rsidRPr="00505833" w:rsidDel="00BD4F4E">
          <w:rPr>
            <w:rFonts w:ascii="Times New Roman" w:eastAsia="標楷體" w:hAnsi="Times New Roman" w:hint="eastAsia"/>
            <w:sz w:val="28"/>
          </w:rPr>
          <w:delText>受理報名：主辦單位應依報名文件落實審查農民及國民小學參賽資格，並不得事先分配或限制報名人數。</w:delText>
        </w:r>
      </w:del>
    </w:p>
    <w:p w:rsidR="00DD2563" w:rsidRPr="00505833" w:rsidDel="00BD4F4E" w:rsidRDefault="00DD2563" w:rsidP="00BD4F4E">
      <w:pPr>
        <w:pStyle w:val="a3"/>
        <w:numPr>
          <w:ins w:id="1586" w:author="tp-litahung" w:date="2016-01-05T19:31:00Z"/>
        </w:numPr>
        <w:spacing w:line="420" w:lineRule="exact"/>
        <w:jc w:val="both"/>
        <w:rPr>
          <w:del w:id="1587" w:author="tp-litahung" w:date="2016-01-05T19:25:00Z"/>
          <w:rFonts w:ascii="Times New Roman" w:eastAsia="標楷體" w:hAnsi="Times New Roman"/>
          <w:sz w:val="28"/>
        </w:rPr>
      </w:pPr>
      <w:del w:id="1588" w:author="tp-litahung" w:date="2016-01-05T19:25:00Z">
        <w:r w:rsidRPr="00505833" w:rsidDel="00BD4F4E">
          <w:rPr>
            <w:rFonts w:ascii="Times New Roman" w:eastAsia="標楷體" w:hAnsi="Times New Roman" w:hint="eastAsia"/>
            <w:sz w:val="28"/>
          </w:rPr>
          <w:delText>經費來源：由主辦單位自籌支應，或得洽形象良好之贊助單位贊助經費。</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農糧署將視經費狀況酌予補助</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w:delText>
        </w:r>
      </w:del>
    </w:p>
    <w:p w:rsidR="00DD2563" w:rsidRPr="00505833" w:rsidDel="00BD4F4E" w:rsidRDefault="00DD2563" w:rsidP="00BD4F4E">
      <w:pPr>
        <w:pStyle w:val="a3"/>
        <w:numPr>
          <w:ins w:id="1589" w:author="tp-litahung" w:date="2016-01-05T19:31:00Z"/>
        </w:numPr>
        <w:spacing w:line="420" w:lineRule="exact"/>
        <w:jc w:val="both"/>
        <w:rPr>
          <w:del w:id="1590" w:author="tp-litahung" w:date="2016-01-05T19:25:00Z"/>
          <w:rFonts w:ascii="Times New Roman" w:eastAsia="標楷體" w:hAnsi="Times New Roman"/>
          <w:sz w:val="28"/>
        </w:rPr>
      </w:pPr>
      <w:del w:id="1591" w:author="tp-litahung" w:date="2016-01-05T19:25:00Z">
        <w:r w:rsidRPr="00505833" w:rsidDel="00BD4F4E">
          <w:rPr>
            <w:rFonts w:ascii="Times New Roman" w:eastAsia="標楷體" w:hAnsi="Times New Roman" w:hint="eastAsia"/>
            <w:sz w:val="28"/>
          </w:rPr>
          <w:delText>評審作業：</w:delText>
        </w:r>
      </w:del>
    </w:p>
    <w:p w:rsidR="00DD2563" w:rsidRPr="00505833" w:rsidDel="00BD4F4E" w:rsidRDefault="00DD2563" w:rsidP="00BD4F4E">
      <w:pPr>
        <w:pStyle w:val="a3"/>
        <w:numPr>
          <w:ins w:id="1592" w:author="tp-litahung" w:date="2016-01-05T19:31:00Z"/>
        </w:numPr>
        <w:spacing w:line="420" w:lineRule="exact"/>
        <w:jc w:val="both"/>
        <w:rPr>
          <w:del w:id="1593" w:author="tp-litahung" w:date="2016-01-05T19:25:00Z"/>
          <w:rFonts w:ascii="Times New Roman" w:eastAsia="標楷體" w:hAnsi="Times New Roman"/>
          <w:sz w:val="28"/>
        </w:rPr>
      </w:pPr>
      <w:del w:id="1594" w:author="tp-litahung" w:date="2016-01-05T19:25:00Z">
        <w:r w:rsidRPr="00505833" w:rsidDel="00BD4F4E">
          <w:rPr>
            <w:rFonts w:ascii="Times New Roman" w:eastAsia="標楷體" w:hAnsi="Times New Roman" w:hint="eastAsia"/>
            <w:sz w:val="28"/>
          </w:rPr>
          <w:delText>評審委員：由主辦單位自行聘請專家學者擔任。</w:delText>
        </w:r>
      </w:del>
    </w:p>
    <w:p w:rsidR="00DD2563" w:rsidRPr="00505833" w:rsidDel="00BD4F4E" w:rsidRDefault="00DD2563" w:rsidP="00BD4F4E">
      <w:pPr>
        <w:pStyle w:val="a3"/>
        <w:numPr>
          <w:ins w:id="1595" w:author="tp-litahung" w:date="2016-01-05T19:31:00Z"/>
        </w:numPr>
        <w:spacing w:line="420" w:lineRule="exact"/>
        <w:jc w:val="both"/>
        <w:rPr>
          <w:del w:id="1596" w:author="tp-litahung" w:date="2016-01-05T19:25:00Z"/>
          <w:rFonts w:ascii="Times New Roman" w:eastAsia="標楷體" w:hAnsi="Times New Roman"/>
          <w:sz w:val="28"/>
        </w:rPr>
      </w:pPr>
      <w:del w:id="1597" w:author="tp-litahung" w:date="2016-01-05T19:25:00Z">
        <w:r w:rsidRPr="00505833" w:rsidDel="00BD4F4E">
          <w:rPr>
            <w:rFonts w:ascii="Times New Roman" w:eastAsia="標楷體" w:hAnsi="Times New Roman" w:hint="eastAsia"/>
            <w:sz w:val="28"/>
          </w:rPr>
          <w:delText>初審：</w:delText>
        </w:r>
      </w:del>
    </w:p>
    <w:p w:rsidR="00DD2563" w:rsidRPr="00505833" w:rsidDel="00BD4F4E" w:rsidRDefault="00DD2563" w:rsidP="00BD4F4E">
      <w:pPr>
        <w:pStyle w:val="a3"/>
        <w:numPr>
          <w:ins w:id="1598" w:author="tp-litahung" w:date="2016-01-05T19:31:00Z"/>
        </w:numPr>
        <w:spacing w:line="420" w:lineRule="exact"/>
        <w:jc w:val="both"/>
        <w:rPr>
          <w:del w:id="1599" w:author="tp-litahung" w:date="2016-01-05T19:25:00Z"/>
          <w:rFonts w:ascii="Times New Roman" w:eastAsia="標楷體" w:hAnsi="Times New Roman"/>
          <w:sz w:val="28"/>
        </w:rPr>
      </w:pPr>
      <w:del w:id="1600" w:author="tp-litahung" w:date="2016-01-05T19:25:00Z">
        <w:r w:rsidRPr="00505833" w:rsidDel="00BD4F4E">
          <w:rPr>
            <w:rFonts w:ascii="Times New Roman" w:eastAsia="標楷體" w:hAnsi="Times New Roman" w:hint="eastAsia"/>
            <w:sz w:val="28"/>
          </w:rPr>
          <w:delText>評審委員於稻作抽穗期至黃熟期間辦理田間檢查，審查田間生育狀況，生育整齊度、異品種、病蟲害、充實狀況及合理化施肥情形等</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初審項目由主辦單位訂定</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，及審查生產履歷紀錄</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包含各項生產過程及項目及其完整性</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，評選出田間管理良好之參賽者至少</w:delText>
        </w:r>
        <w:r w:rsidRPr="00505833" w:rsidDel="00BD4F4E">
          <w:rPr>
            <w:rFonts w:ascii="Times New Roman" w:eastAsia="標楷體" w:hAnsi="Times New Roman"/>
            <w:sz w:val="28"/>
          </w:rPr>
          <w:delText>15</w:delText>
        </w:r>
        <w:r w:rsidRPr="00505833" w:rsidDel="00BD4F4E">
          <w:rPr>
            <w:rFonts w:ascii="Times New Roman" w:eastAsia="標楷體" w:hAnsi="Times New Roman" w:hint="eastAsia"/>
            <w:sz w:val="28"/>
          </w:rPr>
          <w:delText>名以上參賽。</w:delText>
        </w:r>
      </w:del>
    </w:p>
    <w:p w:rsidR="00DD2563" w:rsidRPr="00505833" w:rsidDel="00BD4F4E" w:rsidRDefault="00DD2563" w:rsidP="00BD4F4E">
      <w:pPr>
        <w:pStyle w:val="a3"/>
        <w:numPr>
          <w:ins w:id="1601" w:author="tp-litahung" w:date="2016-01-05T19:31:00Z"/>
        </w:numPr>
        <w:spacing w:line="420" w:lineRule="exact"/>
        <w:jc w:val="both"/>
        <w:rPr>
          <w:del w:id="1602" w:author="tp-litahung" w:date="2016-01-05T19:25:00Z"/>
          <w:rFonts w:ascii="Times New Roman" w:eastAsia="標楷體" w:hAnsi="Times New Roman"/>
          <w:sz w:val="28"/>
        </w:rPr>
      </w:pPr>
      <w:del w:id="1603" w:author="tp-litahung" w:date="2016-01-05T19:25:00Z">
        <w:r w:rsidRPr="00505833" w:rsidDel="00BD4F4E">
          <w:rPr>
            <w:rFonts w:ascii="Times New Roman" w:eastAsia="標楷體" w:hAnsi="Times New Roman" w:hint="eastAsia"/>
            <w:sz w:val="28"/>
          </w:rPr>
          <w:delText>評審時應通知參賽者到場，並於評審後</w:delText>
        </w:r>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日內作成初審紀錄</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含現況照片電子檔</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送交各評審委員暨農糧署及其當地分署備查。</w:delText>
        </w:r>
      </w:del>
    </w:p>
    <w:p w:rsidR="00DD2563" w:rsidRPr="00505833" w:rsidDel="00BD4F4E" w:rsidRDefault="00DD2563" w:rsidP="00BD4F4E">
      <w:pPr>
        <w:pStyle w:val="a3"/>
        <w:numPr>
          <w:ins w:id="1604" w:author="tp-litahung" w:date="2016-01-05T19:31:00Z"/>
        </w:numPr>
        <w:spacing w:line="420" w:lineRule="exact"/>
        <w:jc w:val="both"/>
        <w:rPr>
          <w:del w:id="1605" w:author="tp-litahung" w:date="2016-01-05T19:25:00Z"/>
          <w:rFonts w:ascii="Times New Roman" w:eastAsia="標楷體" w:hAnsi="Times New Roman"/>
          <w:sz w:val="28"/>
        </w:rPr>
      </w:pPr>
      <w:del w:id="1606" w:author="tp-litahung" w:date="2016-01-05T19:25:00Z">
        <w:r w:rsidRPr="00505833" w:rsidDel="00BD4F4E">
          <w:rPr>
            <w:rFonts w:ascii="Times New Roman" w:eastAsia="標楷體" w:hAnsi="Times New Roman" w:hint="eastAsia"/>
            <w:sz w:val="28"/>
          </w:rPr>
          <w:delText>主辦單位不得事先分配或限制轄內產銷班、產銷專業區通過初審人數。</w:delText>
        </w:r>
      </w:del>
    </w:p>
    <w:p w:rsidR="00DD2563" w:rsidRPr="00505833" w:rsidDel="00BD4F4E" w:rsidRDefault="00DD2563" w:rsidP="00BD4F4E">
      <w:pPr>
        <w:pStyle w:val="a3"/>
        <w:numPr>
          <w:ins w:id="1607" w:author="tp-litahung" w:date="2016-01-05T19:31:00Z"/>
        </w:numPr>
        <w:spacing w:line="420" w:lineRule="exact"/>
        <w:jc w:val="both"/>
        <w:rPr>
          <w:del w:id="1608" w:author="tp-litahung" w:date="2016-01-05T19:25:00Z"/>
          <w:rFonts w:ascii="Times New Roman" w:eastAsia="標楷體" w:hAnsi="Times New Roman"/>
          <w:sz w:val="28"/>
        </w:rPr>
      </w:pPr>
      <w:del w:id="1609" w:author="tp-litahung" w:date="2016-01-05T19:25:00Z">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取消參賽資格：</w:delText>
        </w:r>
      </w:del>
    </w:p>
    <w:p w:rsidR="00DD2563" w:rsidRPr="00505833" w:rsidDel="00BD4F4E" w:rsidRDefault="00DD2563" w:rsidP="00BD4F4E">
      <w:pPr>
        <w:pStyle w:val="a3"/>
        <w:numPr>
          <w:ins w:id="1610" w:author="tp-litahung" w:date="2016-01-05T19:31:00Z"/>
        </w:numPr>
        <w:spacing w:line="420" w:lineRule="exact"/>
        <w:jc w:val="both"/>
        <w:rPr>
          <w:del w:id="1611" w:author="tp-litahung" w:date="2016-01-05T19:25:00Z"/>
          <w:rFonts w:ascii="Times New Roman" w:eastAsia="標楷體" w:hAnsi="Times New Roman"/>
          <w:sz w:val="28"/>
        </w:rPr>
      </w:pPr>
      <w:del w:id="1612" w:author="tp-litahung" w:date="2016-01-05T19:25:00Z">
        <w:r w:rsidRPr="00505833" w:rsidDel="00BD4F4E">
          <w:rPr>
            <w:rFonts w:ascii="Times New Roman" w:eastAsia="標楷體" w:hAnsi="Times New Roman"/>
            <w:sz w:val="28"/>
          </w:rPr>
          <w:delText>(A)</w:delText>
        </w:r>
        <w:r w:rsidRPr="00505833" w:rsidDel="00BD4F4E">
          <w:rPr>
            <w:rFonts w:ascii="Times New Roman" w:eastAsia="標楷體" w:hAnsi="Times New Roman" w:hint="eastAsia"/>
            <w:sz w:val="28"/>
          </w:rPr>
          <w:delText>參賽者稻穀倘非屬自任耕作經查屬實，即喪失參賽資格，倘有得獎者並應追回獎項。</w:delText>
        </w:r>
      </w:del>
    </w:p>
    <w:p w:rsidR="00DD2563" w:rsidRPr="00505833" w:rsidDel="00BD4F4E" w:rsidRDefault="00DD2563" w:rsidP="00BD4F4E">
      <w:pPr>
        <w:pStyle w:val="a3"/>
        <w:numPr>
          <w:ins w:id="1613" w:author="tp-litahung" w:date="2016-01-05T19:31:00Z"/>
        </w:numPr>
        <w:spacing w:line="420" w:lineRule="exact"/>
        <w:jc w:val="both"/>
        <w:rPr>
          <w:del w:id="1614" w:author="tp-litahung" w:date="2016-01-05T19:25:00Z"/>
          <w:rFonts w:ascii="Times New Roman" w:eastAsia="標楷體" w:hAnsi="Times New Roman"/>
          <w:sz w:val="28"/>
        </w:rPr>
      </w:pPr>
      <w:del w:id="1615" w:author="tp-litahung" w:date="2016-01-05T19:25:00Z">
        <w:r w:rsidRPr="00505833" w:rsidDel="00BD4F4E">
          <w:rPr>
            <w:rFonts w:ascii="Times New Roman" w:eastAsia="標楷體" w:hAnsi="Times New Roman"/>
            <w:sz w:val="28"/>
          </w:rPr>
          <w:delText>(B)</w:delText>
        </w:r>
        <w:r w:rsidRPr="00505833" w:rsidDel="00BD4F4E">
          <w:rPr>
            <w:rFonts w:ascii="Times New Roman" w:eastAsia="標楷體" w:hAnsi="Times New Roman" w:hint="eastAsia"/>
            <w:sz w:val="28"/>
          </w:rPr>
          <w:delText>參賽鄉鎮經查未依規定完成公告者，將取消參加全國賽資格。</w:delText>
        </w:r>
      </w:del>
    </w:p>
    <w:p w:rsidR="00DD2563" w:rsidRPr="00505833" w:rsidDel="00BD4F4E" w:rsidRDefault="00DD2563" w:rsidP="00BD4F4E">
      <w:pPr>
        <w:pStyle w:val="a3"/>
        <w:numPr>
          <w:ins w:id="1616" w:author="tp-litahung" w:date="2016-01-05T19:31:00Z"/>
        </w:numPr>
        <w:spacing w:line="420" w:lineRule="exact"/>
        <w:jc w:val="both"/>
        <w:rPr>
          <w:del w:id="1617" w:author="tp-litahung" w:date="2016-01-05T19:25:00Z"/>
          <w:rFonts w:ascii="Times New Roman" w:eastAsia="標楷體" w:hAnsi="Times New Roman"/>
          <w:sz w:val="28"/>
        </w:rPr>
      </w:pPr>
      <w:del w:id="1618" w:author="tp-litahung" w:date="2016-01-05T19:25:00Z">
        <w:r w:rsidRPr="00505833" w:rsidDel="00BD4F4E">
          <w:rPr>
            <w:rFonts w:ascii="Times New Roman" w:eastAsia="標楷體" w:hAnsi="Times New Roman"/>
            <w:sz w:val="28"/>
          </w:rPr>
          <w:delText>(4)</w:delText>
        </w:r>
        <w:r w:rsidRPr="00505833" w:rsidDel="00BD4F4E">
          <w:rPr>
            <w:rFonts w:ascii="Times New Roman" w:eastAsia="標楷體" w:hAnsi="Times New Roman" w:hint="eastAsia"/>
            <w:sz w:val="28"/>
          </w:rPr>
          <w:delText>繳交稻穀：通過初審農友，應繳交</w:delText>
        </w:r>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公噸稻穀至主辦單位指定倉庫內個別堆疊完妥，並由主辦單位分別以噴漆編號標記。</w:delText>
        </w:r>
      </w:del>
    </w:p>
    <w:p w:rsidR="00DD2563" w:rsidRPr="00505833" w:rsidDel="00BD4F4E" w:rsidRDefault="00DD2563" w:rsidP="00BD4F4E">
      <w:pPr>
        <w:pStyle w:val="a3"/>
        <w:numPr>
          <w:ins w:id="1619" w:author="tp-litahung" w:date="2016-01-05T19:31:00Z"/>
        </w:numPr>
        <w:spacing w:line="420" w:lineRule="exact"/>
        <w:jc w:val="both"/>
        <w:rPr>
          <w:del w:id="1620" w:author="tp-litahung" w:date="2016-01-05T19:25:00Z"/>
          <w:rFonts w:ascii="Times New Roman" w:eastAsia="標楷體" w:hAnsi="Times New Roman"/>
          <w:sz w:val="28"/>
        </w:rPr>
      </w:pPr>
      <w:del w:id="1621" w:author="tp-litahung" w:date="2016-01-05T19:25:00Z">
        <w:r w:rsidRPr="00505833" w:rsidDel="00BD4F4E">
          <w:rPr>
            <w:rFonts w:ascii="Times New Roman" w:eastAsia="標楷體" w:hAnsi="Times New Roman"/>
            <w:sz w:val="28"/>
          </w:rPr>
          <w:delText>(5)</w:delText>
        </w:r>
        <w:r w:rsidRPr="00505833" w:rsidDel="00BD4F4E">
          <w:rPr>
            <w:rFonts w:ascii="Times New Roman" w:eastAsia="標楷體" w:hAnsi="Times New Roman" w:hint="eastAsia"/>
            <w:sz w:val="28"/>
          </w:rPr>
          <w:delText>參賽稻穀處理方式：</w:delText>
        </w:r>
      </w:del>
    </w:p>
    <w:p w:rsidR="00DD2563" w:rsidRPr="00505833" w:rsidDel="00BD4F4E" w:rsidRDefault="00DD2563" w:rsidP="00BD4F4E">
      <w:pPr>
        <w:pStyle w:val="a3"/>
        <w:numPr>
          <w:ins w:id="1622" w:author="tp-litahung" w:date="2016-01-05T19:31:00Z"/>
        </w:numPr>
        <w:spacing w:line="420" w:lineRule="exact"/>
        <w:jc w:val="both"/>
        <w:rPr>
          <w:del w:id="1623" w:author="tp-litahung" w:date="2016-01-05T19:25:00Z"/>
          <w:rFonts w:ascii="Times New Roman" w:eastAsia="標楷體" w:hAnsi="Times New Roman"/>
          <w:sz w:val="28"/>
        </w:rPr>
      </w:pPr>
      <w:del w:id="1624" w:author="tp-litahung" w:date="2016-01-05T19:25:00Z">
        <w:r w:rsidRPr="00505833" w:rsidDel="00BD4F4E">
          <w:rPr>
            <w:rFonts w:ascii="Times New Roman" w:eastAsia="標楷體" w:hAnsi="Times New Roman"/>
            <w:sz w:val="28"/>
          </w:rPr>
          <w:delText>(A)</w:delText>
        </w:r>
        <w:r w:rsidRPr="00505833" w:rsidDel="00BD4F4E">
          <w:rPr>
            <w:rFonts w:ascii="Times New Roman" w:eastAsia="標楷體" w:hAnsi="Times New Roman" w:hint="eastAsia"/>
            <w:sz w:val="28"/>
          </w:rPr>
          <w:delText>由主辦單位以優惠價格收購。</w:delText>
        </w:r>
      </w:del>
    </w:p>
    <w:p w:rsidR="00DD2563" w:rsidRPr="00505833" w:rsidDel="00BD4F4E" w:rsidRDefault="00DD2563" w:rsidP="00BD4F4E">
      <w:pPr>
        <w:pStyle w:val="a3"/>
        <w:numPr>
          <w:ins w:id="1625" w:author="tp-litahung" w:date="2016-01-05T19:31:00Z"/>
        </w:numPr>
        <w:spacing w:line="420" w:lineRule="exact"/>
        <w:jc w:val="both"/>
        <w:rPr>
          <w:del w:id="1626" w:author="tp-litahung" w:date="2016-01-05T19:25:00Z"/>
          <w:rFonts w:ascii="Times New Roman" w:eastAsia="標楷體" w:hAnsi="Times New Roman"/>
          <w:sz w:val="28"/>
        </w:rPr>
      </w:pPr>
      <w:del w:id="1627" w:author="tp-litahung" w:date="2016-01-05T19:25:00Z">
        <w:r w:rsidRPr="00505833" w:rsidDel="00BD4F4E">
          <w:rPr>
            <w:rFonts w:ascii="Times New Roman" w:eastAsia="標楷體" w:hAnsi="Times New Roman"/>
            <w:sz w:val="28"/>
          </w:rPr>
          <w:delText>(B)</w:delText>
        </w:r>
        <w:r w:rsidRPr="00505833" w:rsidDel="00BD4F4E">
          <w:rPr>
            <w:rFonts w:ascii="Times New Roman" w:eastAsia="標楷體" w:hAnsi="Times New Roman" w:hint="eastAsia"/>
            <w:sz w:val="28"/>
          </w:rPr>
          <w:delText>參賽者具參賽稻穀之所有權，並切結於比賽後自行處理；具公糧繳交資格者，可申請專案繳交公糧，惟獲得「全國名米產地冠軍」資格者，需同意由主辦單位負責執行全國賽所規定之碾製包裝，該批白米銷售所得歸參賽者所有，相關衍生之費用等由雙方自行議定。</w:delText>
        </w:r>
      </w:del>
    </w:p>
    <w:p w:rsidR="00DD2563" w:rsidRPr="00505833" w:rsidDel="00BD4F4E" w:rsidRDefault="00DD2563" w:rsidP="00BD4F4E">
      <w:pPr>
        <w:pStyle w:val="a3"/>
        <w:numPr>
          <w:ins w:id="1628" w:author="tp-litahung" w:date="2016-01-05T19:31:00Z"/>
        </w:numPr>
        <w:spacing w:line="420" w:lineRule="exact"/>
        <w:jc w:val="both"/>
        <w:rPr>
          <w:del w:id="1629" w:author="tp-litahung" w:date="2016-01-05T19:25:00Z"/>
          <w:rFonts w:ascii="Times New Roman" w:eastAsia="標楷體" w:hAnsi="Times New Roman"/>
          <w:sz w:val="28"/>
        </w:rPr>
      </w:pPr>
      <w:del w:id="1630" w:author="tp-litahung" w:date="2016-01-05T19:25:00Z">
        <w:r w:rsidRPr="00505833" w:rsidDel="00BD4F4E">
          <w:rPr>
            <w:rFonts w:ascii="Times New Roman" w:eastAsia="標楷體" w:hAnsi="Times New Roman"/>
            <w:sz w:val="28"/>
          </w:rPr>
          <w:delText>(C)</w:delText>
        </w:r>
        <w:r w:rsidRPr="00505833" w:rsidDel="00BD4F4E">
          <w:rPr>
            <w:rFonts w:ascii="Times New Roman" w:eastAsia="標楷體" w:hAnsi="Times New Roman" w:hint="eastAsia"/>
            <w:sz w:val="28"/>
          </w:rPr>
          <w:delText>主辦單位及參賽者應配合出席全國賽執行單位之活動規劃，及無償提供</w:delText>
        </w:r>
        <w:r w:rsidRPr="00505833" w:rsidDel="00BD4F4E">
          <w:rPr>
            <w:rFonts w:ascii="Times New Roman" w:eastAsia="標楷體" w:hAnsi="Times New Roman"/>
            <w:sz w:val="28"/>
          </w:rPr>
          <w:delText>10</w:delText>
        </w:r>
        <w:r w:rsidRPr="00505833" w:rsidDel="00BD4F4E">
          <w:rPr>
            <w:rFonts w:ascii="Times New Roman" w:eastAsia="標楷體" w:hAnsi="Times New Roman" w:hint="eastAsia"/>
            <w:sz w:val="28"/>
          </w:rPr>
          <w:delText>包產品供農糧署宣傳使用。</w:delText>
        </w:r>
      </w:del>
    </w:p>
    <w:p w:rsidR="00DD2563" w:rsidRPr="00505833" w:rsidDel="00BD4F4E" w:rsidRDefault="00DD2563" w:rsidP="00BD4F4E">
      <w:pPr>
        <w:pStyle w:val="a3"/>
        <w:numPr>
          <w:ins w:id="1631" w:author="tp-litahung" w:date="2016-01-05T19:31:00Z"/>
        </w:numPr>
        <w:spacing w:line="420" w:lineRule="exact"/>
        <w:jc w:val="both"/>
        <w:rPr>
          <w:del w:id="1632" w:author="tp-litahung" w:date="2016-01-05T19:25:00Z"/>
          <w:rFonts w:ascii="Times New Roman" w:eastAsia="標楷體" w:hAnsi="Times New Roman"/>
          <w:sz w:val="28"/>
        </w:rPr>
      </w:pPr>
      <w:del w:id="1633" w:author="tp-litahung" w:date="2016-01-05T19:25:00Z">
        <w:r w:rsidRPr="00505833" w:rsidDel="00BD4F4E">
          <w:rPr>
            <w:rFonts w:ascii="Times New Roman" w:eastAsia="標楷體" w:hAnsi="Times New Roman"/>
            <w:sz w:val="28"/>
          </w:rPr>
          <w:delText>(6)</w:delText>
        </w:r>
        <w:r w:rsidRPr="00505833" w:rsidDel="00BD4F4E">
          <w:rPr>
            <w:rFonts w:ascii="Times New Roman" w:eastAsia="標楷體" w:hAnsi="Times New Roman" w:hint="eastAsia"/>
            <w:sz w:val="28"/>
          </w:rPr>
          <w:delText>取樣：由主辦單位邀請農糧署當地分署</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辦事處</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、評審委員代表及農戶代表等會同公開取樣，並應以彌封方式進行編碼，相關樣品依評分項目及標準進行評分。</w:delText>
        </w:r>
      </w:del>
    </w:p>
    <w:p w:rsidR="00DD2563" w:rsidRPr="00505833" w:rsidDel="00BD4F4E" w:rsidRDefault="00DD2563" w:rsidP="00BD4F4E">
      <w:pPr>
        <w:pStyle w:val="a3"/>
        <w:numPr>
          <w:ins w:id="1634" w:author="tp-litahung" w:date="2016-01-05T19:31:00Z"/>
        </w:numPr>
        <w:spacing w:line="420" w:lineRule="exact"/>
        <w:jc w:val="both"/>
        <w:rPr>
          <w:del w:id="1635" w:author="tp-litahung" w:date="2016-01-05T19:25:00Z"/>
          <w:rFonts w:ascii="Times New Roman" w:eastAsia="標楷體" w:hAnsi="Times New Roman"/>
          <w:sz w:val="28"/>
        </w:rPr>
      </w:pPr>
      <w:del w:id="1636" w:author="tp-litahung" w:date="2016-01-05T19:25:00Z">
        <w:r w:rsidRPr="00505833" w:rsidDel="00BD4F4E">
          <w:rPr>
            <w:rFonts w:ascii="Times New Roman" w:eastAsia="標楷體" w:hAnsi="Times New Roman"/>
            <w:sz w:val="28"/>
          </w:rPr>
          <w:delText>(7)</w:delText>
        </w:r>
        <w:r w:rsidRPr="00505833" w:rsidDel="00BD4F4E">
          <w:rPr>
            <w:rFonts w:ascii="Times New Roman" w:eastAsia="標楷體" w:hAnsi="Times New Roman" w:hint="eastAsia"/>
            <w:sz w:val="28"/>
          </w:rPr>
          <w:delText>評審項目及標準：由主辦單位於計畫書中訂定，經農糧署當地分署備查後，公告農民週知。</w:delText>
        </w:r>
      </w:del>
    </w:p>
    <w:p w:rsidR="00DD2563" w:rsidRPr="00505833" w:rsidDel="00BD4F4E" w:rsidRDefault="00DD2563" w:rsidP="00BD4F4E">
      <w:pPr>
        <w:pStyle w:val="a3"/>
        <w:numPr>
          <w:ins w:id="1637" w:author="tp-litahung" w:date="2016-01-05T19:31:00Z"/>
        </w:numPr>
        <w:spacing w:line="420" w:lineRule="exact"/>
        <w:jc w:val="both"/>
        <w:rPr>
          <w:del w:id="1638" w:author="tp-litahung" w:date="2016-01-05T19:25:00Z"/>
          <w:rFonts w:ascii="Times New Roman" w:eastAsia="標楷體" w:hAnsi="Times New Roman"/>
          <w:sz w:val="28"/>
        </w:rPr>
      </w:pPr>
      <w:del w:id="1639" w:author="tp-litahung" w:date="2016-01-05T19:25:00Z">
        <w:r w:rsidRPr="00505833" w:rsidDel="00BD4F4E">
          <w:rPr>
            <w:rFonts w:ascii="Times New Roman" w:eastAsia="標楷體" w:hAnsi="Times New Roman"/>
            <w:sz w:val="28"/>
          </w:rPr>
          <w:delText>(8)</w:delText>
        </w:r>
        <w:r w:rsidRPr="00505833" w:rsidDel="00BD4F4E">
          <w:rPr>
            <w:rFonts w:ascii="Times New Roman" w:eastAsia="標楷體" w:hAnsi="Times New Roman" w:hint="eastAsia"/>
            <w:sz w:val="28"/>
          </w:rPr>
          <w:delText>成績公布：主辦單位依評審項目及標準公開辦理決選，於現場計算成績後，公布各代號成績、名次並揭曉各代號參賽者姓名。競賽成績應作成紀錄，經評審委員簽章後，分送各評審委員暨農糧署及其當地分署；原始分析數值及分數應作成電子檔傳送至農糧署及其當地分署。</w:delText>
        </w:r>
      </w:del>
    </w:p>
    <w:p w:rsidR="00DD2563" w:rsidRPr="00505833" w:rsidDel="00BD4F4E" w:rsidRDefault="00DD2563" w:rsidP="00BD4F4E">
      <w:pPr>
        <w:pStyle w:val="a3"/>
        <w:numPr>
          <w:ins w:id="1640" w:author="tp-litahung" w:date="2016-01-05T19:31:00Z"/>
        </w:numPr>
        <w:spacing w:line="420" w:lineRule="exact"/>
        <w:jc w:val="both"/>
        <w:rPr>
          <w:del w:id="1641" w:author="tp-litahung" w:date="2016-01-05T19:25:00Z"/>
          <w:rFonts w:ascii="Times New Roman" w:eastAsia="標楷體" w:hAnsi="Times New Roman"/>
          <w:sz w:val="28"/>
        </w:rPr>
      </w:pPr>
      <w:del w:id="1642" w:author="tp-litahung" w:date="2016-01-05T19:25:00Z">
        <w:r w:rsidRPr="00505833" w:rsidDel="00BD4F4E">
          <w:rPr>
            <w:rFonts w:ascii="Times New Roman" w:eastAsia="標楷體" w:hAnsi="Times New Roman"/>
            <w:sz w:val="28"/>
          </w:rPr>
          <w:delText>7.</w:delText>
        </w:r>
        <w:r w:rsidRPr="00505833" w:rsidDel="00BD4F4E">
          <w:rPr>
            <w:rFonts w:ascii="Times New Roman" w:eastAsia="標楷體" w:hAnsi="Times New Roman" w:hint="eastAsia"/>
            <w:sz w:val="28"/>
          </w:rPr>
          <w:delText>配合單位之分工：鄉鎮賽主辦單位得邀請農糧署分署、農業改良場、地方政府、大專院校等相關單位協助下列事項：</w:delText>
        </w:r>
      </w:del>
    </w:p>
    <w:p w:rsidR="00DD2563" w:rsidRPr="00505833" w:rsidDel="00BD4F4E" w:rsidRDefault="00DD2563" w:rsidP="00BD4F4E">
      <w:pPr>
        <w:pStyle w:val="a3"/>
        <w:numPr>
          <w:ins w:id="1643" w:author="tp-litahung" w:date="2016-01-05T19:31:00Z"/>
        </w:numPr>
        <w:spacing w:line="420" w:lineRule="exact"/>
        <w:jc w:val="both"/>
        <w:rPr>
          <w:del w:id="1644" w:author="tp-litahung" w:date="2016-01-05T19:25:00Z"/>
          <w:rFonts w:ascii="Times New Roman" w:eastAsia="標楷體" w:hAnsi="Times New Roman"/>
          <w:sz w:val="28"/>
        </w:rPr>
      </w:pPr>
      <w:del w:id="1645" w:author="tp-litahung" w:date="2016-01-05T19:25:00Z">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競賽會場布置、官能品評準備、綜合各項分數、公布成績及名次統計。</w:delText>
        </w:r>
      </w:del>
    </w:p>
    <w:p w:rsidR="00DD2563" w:rsidRPr="00505833" w:rsidDel="00BD4F4E" w:rsidRDefault="00DD2563" w:rsidP="00BD4F4E">
      <w:pPr>
        <w:pStyle w:val="a3"/>
        <w:numPr>
          <w:ins w:id="1646" w:author="tp-litahung" w:date="2016-01-05T19:31:00Z"/>
        </w:numPr>
        <w:spacing w:line="420" w:lineRule="exact"/>
        <w:jc w:val="both"/>
        <w:rPr>
          <w:del w:id="1647" w:author="tp-litahung" w:date="2016-01-05T19:25:00Z"/>
          <w:rFonts w:ascii="Times New Roman" w:eastAsia="標楷體" w:hAnsi="Times New Roman"/>
          <w:sz w:val="28"/>
        </w:rPr>
      </w:pPr>
      <w:del w:id="1648" w:author="tp-litahung" w:date="2016-01-05T19:25:00Z">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稻穀取樣、稻米品質規格分析及相關米質檢測工作等。</w:delText>
        </w:r>
      </w:del>
    </w:p>
    <w:p w:rsidR="00DD2563" w:rsidRPr="00505833" w:rsidDel="00BD4F4E" w:rsidRDefault="00DD2563" w:rsidP="00BD4F4E">
      <w:pPr>
        <w:pStyle w:val="a3"/>
        <w:numPr>
          <w:ins w:id="1649" w:author="tp-litahung" w:date="2016-01-05T19:31:00Z"/>
        </w:numPr>
        <w:spacing w:line="420" w:lineRule="exact"/>
        <w:jc w:val="both"/>
        <w:rPr>
          <w:del w:id="1650" w:author="tp-litahung" w:date="2016-01-05T19:25:00Z"/>
          <w:rFonts w:ascii="Times New Roman" w:eastAsia="標楷體" w:hAnsi="Times New Roman"/>
          <w:sz w:val="28"/>
        </w:rPr>
      </w:pPr>
      <w:del w:id="1651" w:author="tp-litahung" w:date="2016-01-05T19:25:00Z">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官能品評對照米之準備。</w:delText>
        </w:r>
      </w:del>
    </w:p>
    <w:p w:rsidR="00DD2563" w:rsidRPr="00505833" w:rsidDel="00BD4F4E" w:rsidRDefault="00DD2563" w:rsidP="00BD4F4E">
      <w:pPr>
        <w:pStyle w:val="a3"/>
        <w:numPr>
          <w:ins w:id="1652" w:author="tp-litahung" w:date="2016-01-05T19:31:00Z"/>
        </w:numPr>
        <w:spacing w:line="420" w:lineRule="exact"/>
        <w:jc w:val="both"/>
        <w:rPr>
          <w:del w:id="1653" w:author="tp-litahung" w:date="2016-01-05T19:25:00Z"/>
          <w:rFonts w:ascii="Times New Roman" w:eastAsia="標楷體" w:hAnsi="Times New Roman"/>
          <w:sz w:val="28"/>
        </w:rPr>
      </w:pPr>
      <w:del w:id="1654" w:author="tp-litahung" w:date="2016-01-05T19:25:00Z">
        <w:r w:rsidRPr="00505833" w:rsidDel="00BD4F4E">
          <w:rPr>
            <w:rFonts w:ascii="Times New Roman" w:eastAsia="標楷體" w:hAnsi="Times New Roman"/>
            <w:sz w:val="28"/>
          </w:rPr>
          <w:delText>(4)</w:delText>
        </w:r>
        <w:r w:rsidRPr="00505833" w:rsidDel="00BD4F4E">
          <w:rPr>
            <w:rFonts w:ascii="Times New Roman" w:eastAsia="標楷體" w:hAnsi="Times New Roman" w:hint="eastAsia"/>
            <w:sz w:val="28"/>
          </w:rPr>
          <w:delText>保管全國賽參賽稻穀樣品。</w:delText>
        </w:r>
      </w:del>
    </w:p>
    <w:p w:rsidR="00DD2563" w:rsidRPr="00505833" w:rsidDel="00BD4F4E" w:rsidRDefault="00DD2563" w:rsidP="00BD4F4E">
      <w:pPr>
        <w:pStyle w:val="a3"/>
        <w:numPr>
          <w:ins w:id="1655" w:author="tp-litahung" w:date="2016-01-05T19:31:00Z"/>
        </w:numPr>
        <w:spacing w:line="420" w:lineRule="exact"/>
        <w:jc w:val="both"/>
        <w:rPr>
          <w:del w:id="1656" w:author="tp-litahung" w:date="2016-01-05T19:25:00Z"/>
          <w:rFonts w:ascii="Times New Roman" w:eastAsia="標楷體" w:hAnsi="Times New Roman"/>
          <w:sz w:val="28"/>
        </w:rPr>
      </w:pPr>
      <w:del w:id="1657" w:author="tp-litahung" w:date="2016-01-05T19:25:00Z">
        <w:r w:rsidRPr="00505833" w:rsidDel="00BD4F4E">
          <w:rPr>
            <w:rFonts w:ascii="Times New Roman" w:eastAsia="標楷體" w:hAnsi="Times New Roman"/>
            <w:sz w:val="28"/>
          </w:rPr>
          <w:delText>(5)</w:delText>
        </w:r>
        <w:r w:rsidRPr="00505833" w:rsidDel="00BD4F4E">
          <w:rPr>
            <w:rFonts w:ascii="Times New Roman" w:eastAsia="標楷體" w:hAnsi="Times New Roman" w:hint="eastAsia"/>
            <w:sz w:val="28"/>
          </w:rPr>
          <w:delText>性狀及官能品評等。</w:delText>
        </w:r>
      </w:del>
    </w:p>
    <w:p w:rsidR="00DD2563" w:rsidRPr="00505833" w:rsidDel="00BD4F4E" w:rsidRDefault="00DD2563" w:rsidP="00BD4F4E">
      <w:pPr>
        <w:pStyle w:val="a3"/>
        <w:numPr>
          <w:ins w:id="1658" w:author="tp-litahung" w:date="2016-01-05T19:31:00Z"/>
        </w:numPr>
        <w:spacing w:line="420" w:lineRule="exact"/>
        <w:jc w:val="both"/>
        <w:rPr>
          <w:del w:id="1659" w:author="tp-litahung" w:date="2016-01-05T19:25:00Z"/>
          <w:rFonts w:ascii="Times New Roman" w:eastAsia="標楷體" w:hAnsi="Times New Roman"/>
          <w:sz w:val="28"/>
        </w:rPr>
      </w:pPr>
      <w:del w:id="1660" w:author="tp-litahung" w:date="2016-01-05T19:25:00Z">
        <w:r w:rsidRPr="00505833" w:rsidDel="00BD4F4E">
          <w:rPr>
            <w:rFonts w:ascii="Times New Roman" w:eastAsia="標楷體" w:hAnsi="Times New Roman"/>
            <w:sz w:val="28"/>
          </w:rPr>
          <w:delText>8.</w:delText>
        </w:r>
        <w:r w:rsidRPr="00505833" w:rsidDel="00BD4F4E">
          <w:rPr>
            <w:rFonts w:ascii="Times New Roman" w:eastAsia="標楷體" w:hAnsi="Times New Roman" w:hint="eastAsia"/>
            <w:sz w:val="28"/>
          </w:rPr>
          <w:delText>單位對農藥檢測不合格稻榖應嚴格控管，俟複驗合格後，始得解除列管及銷售。應控管之稻穀，如係參賽者所有亦同。</w:delText>
        </w:r>
      </w:del>
    </w:p>
    <w:p w:rsidR="00DD2563" w:rsidRPr="00505833" w:rsidDel="00BD4F4E" w:rsidRDefault="00DD2563" w:rsidP="00BD4F4E">
      <w:pPr>
        <w:pStyle w:val="a3"/>
        <w:numPr>
          <w:ins w:id="1661" w:author="tp-litahung" w:date="2016-01-05T19:31:00Z"/>
        </w:numPr>
        <w:spacing w:line="420" w:lineRule="exact"/>
        <w:jc w:val="both"/>
        <w:rPr>
          <w:del w:id="1662" w:author="tp-litahung" w:date="2016-01-05T19:25:00Z"/>
          <w:rFonts w:ascii="Times New Roman" w:eastAsia="標楷體" w:hAnsi="Times New Roman"/>
          <w:sz w:val="28"/>
        </w:rPr>
      </w:pPr>
      <w:del w:id="1663" w:author="tp-litahung" w:date="2016-01-05T19:25:00Z">
        <w:r w:rsidRPr="00505833" w:rsidDel="00BD4F4E">
          <w:rPr>
            <w:rFonts w:ascii="Times New Roman" w:eastAsia="標楷體" w:hAnsi="Times New Roman"/>
            <w:sz w:val="28"/>
          </w:rPr>
          <w:delText>9.</w:delText>
        </w:r>
        <w:r w:rsidRPr="00505833" w:rsidDel="00BD4F4E">
          <w:rPr>
            <w:rFonts w:ascii="Times New Roman" w:eastAsia="標楷體" w:hAnsi="Times New Roman" w:hint="eastAsia"/>
            <w:sz w:val="28"/>
          </w:rPr>
          <w:delText>表揚：由主辦單位擇期公開頒獎予優勝參賽者。</w:delText>
        </w:r>
      </w:del>
    </w:p>
    <w:p w:rsidR="00DD2563" w:rsidRPr="00505833" w:rsidDel="00BD4F4E" w:rsidRDefault="00DD2563" w:rsidP="00BD4F4E">
      <w:pPr>
        <w:pStyle w:val="a3"/>
        <w:numPr>
          <w:ins w:id="1664" w:author="tp-litahung" w:date="2016-01-05T19:31:00Z"/>
        </w:numPr>
        <w:spacing w:line="420" w:lineRule="exact"/>
        <w:jc w:val="both"/>
        <w:rPr>
          <w:del w:id="1665" w:author="tp-litahung" w:date="2016-01-05T19:25:00Z"/>
          <w:rFonts w:ascii="Times New Roman" w:eastAsia="標楷體" w:hAnsi="Times New Roman"/>
          <w:sz w:val="28"/>
        </w:rPr>
      </w:pPr>
      <w:del w:id="1666" w:author="tp-litahung" w:date="2016-01-05T19:25:00Z">
        <w:r w:rsidRPr="00505833" w:rsidDel="00BD4F4E">
          <w:rPr>
            <w:rFonts w:ascii="Times New Roman" w:eastAsia="標楷體" w:hAnsi="Times New Roman"/>
            <w:sz w:val="28"/>
          </w:rPr>
          <w:delText>10.</w:delText>
        </w:r>
        <w:r w:rsidRPr="00505833" w:rsidDel="00BD4F4E">
          <w:rPr>
            <w:rFonts w:ascii="Times New Roman" w:eastAsia="標楷體" w:hAnsi="Times New Roman" w:hint="eastAsia"/>
            <w:sz w:val="28"/>
          </w:rPr>
          <w:delText>鄉鎮賽競賽流程：參見「名米產地冠軍賽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鄉鎮賽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流程圖」（附件五）。</w:delText>
        </w:r>
      </w:del>
    </w:p>
    <w:p w:rsidR="00DD2563" w:rsidRPr="00505833" w:rsidDel="00BD4F4E" w:rsidRDefault="00DD2563" w:rsidP="00BD4F4E">
      <w:pPr>
        <w:pStyle w:val="a3"/>
        <w:numPr>
          <w:ins w:id="1667" w:author="tp-litahung" w:date="2016-01-05T19:31:00Z"/>
        </w:numPr>
        <w:spacing w:line="420" w:lineRule="exact"/>
        <w:jc w:val="both"/>
        <w:rPr>
          <w:del w:id="1668" w:author="tp-litahung" w:date="2016-01-05T19:25:00Z"/>
          <w:rFonts w:ascii="Times New Roman" w:eastAsia="標楷體" w:hAnsi="Times New Roman"/>
          <w:sz w:val="28"/>
        </w:rPr>
      </w:pPr>
      <w:del w:id="1669" w:author="tp-litahung" w:date="2016-01-05T19:25:00Z">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二</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全國賽：</w:delText>
        </w:r>
      </w:del>
    </w:p>
    <w:p w:rsidR="00DD2563" w:rsidRPr="00505833" w:rsidDel="00BD4F4E" w:rsidRDefault="00DD2563" w:rsidP="00BD4F4E">
      <w:pPr>
        <w:pStyle w:val="a3"/>
        <w:numPr>
          <w:ins w:id="1670" w:author="tp-litahung" w:date="2016-01-05T19:31:00Z"/>
        </w:numPr>
        <w:spacing w:line="420" w:lineRule="exact"/>
        <w:jc w:val="both"/>
        <w:rPr>
          <w:del w:id="1671" w:author="tp-litahung" w:date="2016-01-05T19:25:00Z"/>
          <w:rFonts w:ascii="Times New Roman" w:eastAsia="標楷體" w:hAnsi="Times New Roman"/>
          <w:sz w:val="28"/>
        </w:rPr>
      </w:pPr>
      <w:del w:id="1672" w:author="tp-litahung" w:date="2016-01-05T19:25:00Z">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主辦單位：行政院農業委員會農糧署</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以下稱農糧署</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w:delText>
        </w:r>
      </w:del>
    </w:p>
    <w:p w:rsidR="00DD2563" w:rsidRPr="00505833" w:rsidDel="00BD4F4E" w:rsidRDefault="00DD2563" w:rsidP="00BD4F4E">
      <w:pPr>
        <w:pStyle w:val="a3"/>
        <w:numPr>
          <w:ins w:id="1673" w:author="tp-litahung" w:date="2016-01-05T19:31:00Z"/>
        </w:numPr>
        <w:spacing w:line="420" w:lineRule="exact"/>
        <w:jc w:val="both"/>
        <w:rPr>
          <w:del w:id="1674" w:author="tp-litahung" w:date="2016-01-05T19:25:00Z"/>
          <w:rFonts w:ascii="Times New Roman" w:eastAsia="標楷體" w:hAnsi="Times New Roman"/>
          <w:sz w:val="28"/>
        </w:rPr>
      </w:pPr>
      <w:del w:id="1675" w:author="tp-litahung" w:date="2016-01-05T19:25:00Z">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執行單位：財團法人台灣優良農產品發展協會。</w:delText>
        </w:r>
      </w:del>
    </w:p>
    <w:p w:rsidR="00DD2563" w:rsidRPr="00505833" w:rsidDel="00BD4F4E" w:rsidRDefault="00DD2563" w:rsidP="00BD4F4E">
      <w:pPr>
        <w:pStyle w:val="a3"/>
        <w:numPr>
          <w:ins w:id="1676" w:author="tp-litahung" w:date="2016-01-05T19:31:00Z"/>
        </w:numPr>
        <w:spacing w:line="420" w:lineRule="exact"/>
        <w:jc w:val="both"/>
        <w:rPr>
          <w:del w:id="1677" w:author="tp-litahung" w:date="2016-01-05T19:25:00Z"/>
          <w:rFonts w:ascii="Times New Roman" w:eastAsia="標楷體" w:hAnsi="Times New Roman"/>
          <w:sz w:val="28"/>
        </w:rPr>
      </w:pPr>
      <w:del w:id="1678" w:author="tp-litahung" w:date="2016-01-05T19:25:00Z">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參賽資格：各鄉鎮主辦單位得依下列原則遴選參賽團隊，以推廣品種</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含特色米品種</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參賽。</w:delText>
        </w:r>
      </w:del>
    </w:p>
    <w:p w:rsidR="00DD2563" w:rsidRPr="00505833" w:rsidDel="00BD4F4E" w:rsidRDefault="00DD2563" w:rsidP="00BD4F4E">
      <w:pPr>
        <w:pStyle w:val="a3"/>
        <w:numPr>
          <w:ins w:id="1679" w:author="tp-litahung" w:date="2016-01-05T19:31:00Z"/>
        </w:numPr>
        <w:spacing w:line="420" w:lineRule="exact"/>
        <w:jc w:val="both"/>
        <w:rPr>
          <w:del w:id="1680" w:author="tp-litahung" w:date="2016-01-05T19:25:00Z"/>
          <w:rFonts w:ascii="Times New Roman" w:eastAsia="標楷體" w:hAnsi="Times New Roman"/>
          <w:sz w:val="28"/>
        </w:rPr>
      </w:pPr>
      <w:del w:id="1681" w:author="tp-litahung" w:date="2016-01-05T19:25:00Z">
        <w:r w:rsidRPr="00505833" w:rsidDel="00BD4F4E">
          <w:rPr>
            <w:rFonts w:ascii="Times New Roman" w:eastAsia="標楷體" w:hAnsi="Times New Roman"/>
            <w:sz w:val="28"/>
          </w:rPr>
          <w:delText>4.</w:delText>
        </w:r>
        <w:r w:rsidRPr="00505833" w:rsidDel="00BD4F4E">
          <w:rPr>
            <w:rFonts w:ascii="Times New Roman" w:eastAsia="標楷體" w:hAnsi="Times New Roman" w:hint="eastAsia"/>
            <w:sz w:val="28"/>
          </w:rPr>
          <w:delText>參賽規定：分別計算每一鄉鎮賽各推廣品種</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含特色米品種</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前</w:delText>
        </w:r>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名參賽者之平均分數，再取該鄉鎮平均分數最高之品種所組成之</w:delText>
        </w:r>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名參賽者組隊參加，且各團隊之稻米綜合樣品，經農藥殘留量及品種檢驗（</w:delText>
        </w:r>
        <w:r w:rsidRPr="00505833" w:rsidDel="00BD4F4E">
          <w:rPr>
            <w:rFonts w:ascii="Times New Roman" w:eastAsia="標楷體" w:hAnsi="Times New Roman"/>
            <w:sz w:val="28"/>
          </w:rPr>
          <w:delText>40</w:delText>
        </w:r>
        <w:r w:rsidRPr="00505833" w:rsidDel="00BD4F4E">
          <w:rPr>
            <w:rFonts w:ascii="Times New Roman" w:eastAsia="標楷體" w:hAnsi="Times New Roman" w:hint="eastAsia"/>
            <w:sz w:val="28"/>
          </w:rPr>
          <w:delText>粒法）合格者，取得參加全國賽資格。如該團隊之綜合樣品，其農藥殘留量或品種不合格（檢測符合率達</w:delText>
        </w:r>
        <w:r w:rsidRPr="00505833" w:rsidDel="00BD4F4E">
          <w:rPr>
            <w:rFonts w:ascii="Times New Roman" w:eastAsia="標楷體" w:hAnsi="Times New Roman"/>
            <w:sz w:val="28"/>
          </w:rPr>
          <w:delText>8</w:delText>
        </w:r>
        <w:r w:rsidRPr="00505833" w:rsidDel="00BD4F4E">
          <w:rPr>
            <w:rFonts w:ascii="Times New Roman" w:eastAsia="標楷體" w:hAnsi="Times New Roman" w:hint="eastAsia"/>
            <w:sz w:val="28"/>
          </w:rPr>
          <w:delText>成為合格），該團隊即喪失參加全國賽資格。</w:delText>
        </w:r>
      </w:del>
    </w:p>
    <w:p w:rsidR="00DD2563" w:rsidRPr="00505833" w:rsidDel="00BD4F4E" w:rsidRDefault="00DD2563" w:rsidP="00BD4F4E">
      <w:pPr>
        <w:pStyle w:val="a3"/>
        <w:numPr>
          <w:ins w:id="1682" w:author="tp-litahung" w:date="2016-01-05T19:31:00Z"/>
        </w:numPr>
        <w:spacing w:line="420" w:lineRule="exact"/>
        <w:jc w:val="both"/>
        <w:rPr>
          <w:del w:id="1683" w:author="tp-litahung" w:date="2016-01-05T19:25:00Z"/>
          <w:rFonts w:ascii="Times New Roman" w:eastAsia="標楷體" w:hAnsi="Times New Roman"/>
          <w:sz w:val="28"/>
        </w:rPr>
      </w:pPr>
      <w:del w:id="1684" w:author="tp-litahung" w:date="2016-01-05T19:25:00Z">
        <w:r w:rsidRPr="00505833" w:rsidDel="00BD4F4E">
          <w:rPr>
            <w:rFonts w:ascii="Times New Roman" w:eastAsia="標楷體" w:hAnsi="Times New Roman"/>
            <w:sz w:val="28"/>
          </w:rPr>
          <w:delText>5.</w:delText>
        </w:r>
        <w:r w:rsidRPr="00505833" w:rsidDel="00BD4F4E">
          <w:rPr>
            <w:rFonts w:ascii="Times New Roman" w:eastAsia="標楷體" w:hAnsi="Times New Roman" w:hint="eastAsia"/>
            <w:sz w:val="28"/>
          </w:rPr>
          <w:delText>鄉鎮主辦單位應依全國賽執行單位規定格式，於指定時間及地點繳交下列資料：</w:delText>
        </w:r>
      </w:del>
    </w:p>
    <w:p w:rsidR="00DD2563" w:rsidRPr="00505833" w:rsidDel="00BD4F4E" w:rsidRDefault="00DD2563" w:rsidP="00BD4F4E">
      <w:pPr>
        <w:pStyle w:val="a3"/>
        <w:numPr>
          <w:ins w:id="1685" w:author="tp-litahung" w:date="2016-01-05T19:31:00Z"/>
        </w:numPr>
        <w:spacing w:line="420" w:lineRule="exact"/>
        <w:jc w:val="both"/>
        <w:rPr>
          <w:del w:id="1686" w:author="tp-litahung" w:date="2016-01-05T19:25:00Z"/>
          <w:rFonts w:ascii="Times New Roman" w:eastAsia="標楷體" w:hAnsi="Times New Roman"/>
          <w:sz w:val="28"/>
        </w:rPr>
      </w:pPr>
      <w:del w:id="1687" w:author="tp-litahung" w:date="2016-01-05T19:25:00Z">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鄉鎮產地特色、參賽品種特色、及稻米相關產業與業者之介紹。</w:delText>
        </w:r>
        <w:r w:rsidRPr="00505833" w:rsidDel="00BD4F4E">
          <w:rPr>
            <w:rFonts w:ascii="Times New Roman" w:eastAsia="標楷體" w:hAnsi="Times New Roman"/>
            <w:sz w:val="28"/>
          </w:rPr>
          <w:delText xml:space="preserve"> </w:delText>
        </w:r>
      </w:del>
    </w:p>
    <w:p w:rsidR="00DD2563" w:rsidRPr="00505833" w:rsidDel="00BD4F4E" w:rsidRDefault="00DD2563" w:rsidP="00BD4F4E">
      <w:pPr>
        <w:pStyle w:val="a3"/>
        <w:numPr>
          <w:ins w:id="1688" w:author="tp-litahung" w:date="2016-01-05T19:31:00Z"/>
        </w:numPr>
        <w:spacing w:line="420" w:lineRule="exact"/>
        <w:jc w:val="both"/>
        <w:rPr>
          <w:del w:id="1689" w:author="tp-litahung" w:date="2016-01-05T19:25:00Z"/>
          <w:rFonts w:ascii="Times New Roman" w:eastAsia="標楷體" w:hAnsi="Times New Roman"/>
          <w:sz w:val="28"/>
        </w:rPr>
      </w:pPr>
      <w:del w:id="1690" w:author="tp-litahung" w:date="2016-01-05T19:25:00Z">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鄉鎮市區得獎紀錄（含得獎品種）。</w:delText>
        </w:r>
      </w:del>
    </w:p>
    <w:p w:rsidR="00DD2563" w:rsidRPr="00505833" w:rsidDel="00BD4F4E" w:rsidRDefault="00DD2563" w:rsidP="00BD4F4E">
      <w:pPr>
        <w:pStyle w:val="a3"/>
        <w:numPr>
          <w:ins w:id="1691" w:author="tp-litahung" w:date="2016-01-05T19:31:00Z"/>
        </w:numPr>
        <w:spacing w:line="420" w:lineRule="exact"/>
        <w:jc w:val="both"/>
        <w:rPr>
          <w:del w:id="1692" w:author="tp-litahung" w:date="2016-01-05T19:25:00Z"/>
          <w:rFonts w:ascii="Times New Roman" w:eastAsia="標楷體" w:hAnsi="Times New Roman"/>
          <w:sz w:val="28"/>
        </w:rPr>
      </w:pPr>
      <w:del w:id="1693" w:author="tp-litahung" w:date="2016-01-05T19:25:00Z">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參賽者生產履歷（正本）。</w:delText>
        </w:r>
      </w:del>
    </w:p>
    <w:p w:rsidR="00DD2563" w:rsidRPr="00505833" w:rsidDel="00BD4F4E" w:rsidRDefault="00DD2563" w:rsidP="00BD4F4E">
      <w:pPr>
        <w:pStyle w:val="a3"/>
        <w:numPr>
          <w:ins w:id="1694" w:author="tp-litahung" w:date="2016-01-05T19:31:00Z"/>
        </w:numPr>
        <w:spacing w:line="420" w:lineRule="exact"/>
        <w:jc w:val="both"/>
        <w:rPr>
          <w:del w:id="1695" w:author="tp-litahung" w:date="2016-01-05T19:25:00Z"/>
          <w:rFonts w:ascii="Times New Roman" w:eastAsia="標楷體" w:hAnsi="Times New Roman"/>
          <w:sz w:val="28"/>
        </w:rPr>
      </w:pPr>
      <w:del w:id="1696" w:author="tp-litahung" w:date="2016-01-05T19:25:00Z">
        <w:r w:rsidRPr="00505833" w:rsidDel="00BD4F4E">
          <w:rPr>
            <w:rFonts w:ascii="Times New Roman" w:eastAsia="標楷體" w:hAnsi="Times New Roman"/>
            <w:sz w:val="28"/>
          </w:rPr>
          <w:delText>(4)</w:delText>
        </w:r>
        <w:r w:rsidRPr="00505833" w:rsidDel="00BD4F4E">
          <w:rPr>
            <w:rFonts w:ascii="Times New Roman" w:eastAsia="標楷體" w:hAnsi="Times New Roman" w:hint="eastAsia"/>
            <w:sz w:val="28"/>
          </w:rPr>
          <w:delText>參賽者基本資料及個人生活照（團體照）。</w:delText>
        </w:r>
      </w:del>
    </w:p>
    <w:p w:rsidR="00DD2563" w:rsidRPr="00505833" w:rsidDel="00BD4F4E" w:rsidRDefault="00DD2563" w:rsidP="00BD4F4E">
      <w:pPr>
        <w:pStyle w:val="a3"/>
        <w:numPr>
          <w:ins w:id="1697" w:author="tp-litahung" w:date="2016-01-05T19:31:00Z"/>
        </w:numPr>
        <w:spacing w:line="420" w:lineRule="exact"/>
        <w:jc w:val="both"/>
        <w:rPr>
          <w:del w:id="1698" w:author="tp-litahung" w:date="2016-01-05T19:25:00Z"/>
          <w:rFonts w:ascii="Times New Roman" w:eastAsia="標楷體" w:hAnsi="Times New Roman"/>
          <w:sz w:val="28"/>
        </w:rPr>
      </w:pPr>
      <w:del w:id="1699" w:author="tp-litahung" w:date="2016-01-05T19:25:00Z">
        <w:r w:rsidRPr="00505833" w:rsidDel="00BD4F4E">
          <w:rPr>
            <w:rFonts w:ascii="Times New Roman" w:eastAsia="標楷體" w:hAnsi="Times New Roman"/>
            <w:sz w:val="28"/>
          </w:rPr>
          <w:delText>(5)</w:delText>
        </w:r>
        <w:r w:rsidRPr="00505833" w:rsidDel="00BD4F4E">
          <w:rPr>
            <w:rFonts w:ascii="Times New Roman" w:eastAsia="標楷體" w:hAnsi="Times New Roman" w:hint="eastAsia"/>
            <w:sz w:val="28"/>
          </w:rPr>
          <w:delText>其他可供參考之文件及剪輯之影片（附授權再製文件）。</w:delText>
        </w:r>
      </w:del>
    </w:p>
    <w:p w:rsidR="00DD2563" w:rsidRPr="00505833" w:rsidDel="00BD4F4E" w:rsidRDefault="00DD2563" w:rsidP="00BD4F4E">
      <w:pPr>
        <w:pStyle w:val="a3"/>
        <w:numPr>
          <w:ins w:id="1700" w:author="tp-litahung" w:date="2016-01-05T19:31:00Z"/>
        </w:numPr>
        <w:spacing w:line="420" w:lineRule="exact"/>
        <w:jc w:val="both"/>
        <w:rPr>
          <w:del w:id="1701" w:author="tp-litahung" w:date="2016-01-05T19:25:00Z"/>
          <w:rFonts w:ascii="Times New Roman" w:eastAsia="標楷體" w:hAnsi="Times New Roman"/>
          <w:sz w:val="28"/>
        </w:rPr>
      </w:pPr>
      <w:del w:id="1702" w:author="tp-litahung" w:date="2016-01-05T19:25:00Z">
        <w:r w:rsidRPr="00505833" w:rsidDel="00BD4F4E">
          <w:rPr>
            <w:rFonts w:ascii="Times New Roman" w:eastAsia="標楷體" w:hAnsi="Times New Roman"/>
            <w:sz w:val="28"/>
          </w:rPr>
          <w:delText>6.</w:delText>
        </w:r>
        <w:r w:rsidRPr="00505833" w:rsidDel="00BD4F4E">
          <w:rPr>
            <w:rFonts w:ascii="Times New Roman" w:eastAsia="標楷體" w:hAnsi="Times New Roman" w:hint="eastAsia"/>
            <w:sz w:val="28"/>
          </w:rPr>
          <w:delText>競賽品種：</w:delText>
        </w:r>
        <w:r w:rsidRPr="00505833" w:rsidDel="00BD4F4E">
          <w:rPr>
            <w:rFonts w:ascii="Times New Roman" w:eastAsia="標楷體" w:hAnsi="Times New Roman"/>
            <w:sz w:val="28"/>
          </w:rPr>
          <w:delText>105</w:delText>
        </w:r>
        <w:r w:rsidRPr="00505833" w:rsidDel="00BD4F4E">
          <w:rPr>
            <w:rFonts w:ascii="Times New Roman" w:eastAsia="標楷體" w:hAnsi="Times New Roman" w:hint="eastAsia"/>
            <w:sz w:val="28"/>
          </w:rPr>
          <w:delText>年優良水稻推廣品種</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含特色米品種</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計</w:delText>
        </w:r>
        <w:r w:rsidRPr="00505833" w:rsidDel="00BD4F4E">
          <w:rPr>
            <w:rFonts w:ascii="Times New Roman" w:eastAsia="標楷體" w:hAnsi="Times New Roman"/>
            <w:sz w:val="28"/>
          </w:rPr>
          <w:delText>18</w:delText>
        </w:r>
        <w:r w:rsidRPr="00505833" w:rsidDel="00BD4F4E">
          <w:rPr>
            <w:rFonts w:ascii="Times New Roman" w:eastAsia="標楷體" w:hAnsi="Times New Roman" w:hint="eastAsia"/>
            <w:sz w:val="28"/>
          </w:rPr>
          <w:delText>種，各自進行評審，並以顏色管理，避免混淆。</w:delText>
        </w:r>
      </w:del>
    </w:p>
    <w:p w:rsidR="00DD2563" w:rsidRPr="00505833" w:rsidDel="00BD4F4E" w:rsidRDefault="00DD2563" w:rsidP="00BD4F4E">
      <w:pPr>
        <w:pStyle w:val="a3"/>
        <w:numPr>
          <w:ins w:id="1703" w:author="tp-litahung" w:date="2016-01-05T19:31:00Z"/>
        </w:numPr>
        <w:spacing w:line="420" w:lineRule="exact"/>
        <w:jc w:val="both"/>
        <w:rPr>
          <w:del w:id="1704" w:author="tp-litahung" w:date="2016-01-05T19:25:00Z"/>
          <w:rFonts w:ascii="Times New Roman" w:eastAsia="標楷體" w:hAnsi="Times New Roman"/>
          <w:sz w:val="28"/>
        </w:rPr>
      </w:pPr>
      <w:del w:id="1705" w:author="tp-litahung" w:date="2016-01-05T19:25:00Z">
        <w:r w:rsidRPr="00505833" w:rsidDel="00BD4F4E">
          <w:rPr>
            <w:rFonts w:ascii="Times New Roman" w:eastAsia="標楷體" w:hAnsi="Times New Roman"/>
            <w:sz w:val="28"/>
          </w:rPr>
          <w:delText>7.</w:delText>
        </w:r>
        <w:r w:rsidRPr="00505833" w:rsidDel="00BD4F4E">
          <w:rPr>
            <w:rFonts w:ascii="Times New Roman" w:eastAsia="標楷體" w:hAnsi="Times New Roman" w:hint="eastAsia"/>
            <w:sz w:val="28"/>
          </w:rPr>
          <w:delText>參賽樣品：</w:delText>
        </w:r>
      </w:del>
    </w:p>
    <w:p w:rsidR="00DD2563" w:rsidRPr="00505833" w:rsidDel="00BD4F4E" w:rsidRDefault="00DD2563" w:rsidP="00BD4F4E">
      <w:pPr>
        <w:pStyle w:val="a3"/>
        <w:numPr>
          <w:ins w:id="1706" w:author="tp-litahung" w:date="2016-01-05T19:31:00Z"/>
        </w:numPr>
        <w:spacing w:line="420" w:lineRule="exact"/>
        <w:jc w:val="both"/>
        <w:rPr>
          <w:del w:id="1707" w:author="tp-litahung" w:date="2016-01-05T19:25:00Z"/>
          <w:rFonts w:ascii="Times New Roman" w:eastAsia="標楷體" w:hAnsi="Times New Roman"/>
          <w:sz w:val="28"/>
        </w:rPr>
      </w:pPr>
      <w:del w:id="1708" w:author="tp-litahung" w:date="2016-01-05T19:25:00Z">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全國賽所需之稻穀樣品</w:delText>
        </w:r>
        <w:r w:rsidRPr="00505833" w:rsidDel="00BD4F4E">
          <w:rPr>
            <w:rFonts w:ascii="Times New Roman" w:eastAsia="標楷體" w:hAnsi="Times New Roman"/>
            <w:sz w:val="28"/>
          </w:rPr>
          <w:delText>9</w:delText>
        </w:r>
        <w:r w:rsidRPr="00505833" w:rsidDel="00BD4F4E">
          <w:rPr>
            <w:rFonts w:ascii="Times New Roman" w:eastAsia="標楷體" w:hAnsi="Times New Roman" w:hint="eastAsia"/>
            <w:sz w:val="28"/>
          </w:rPr>
          <w:delText>公斤（每位參賽者各取</w:delText>
        </w:r>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公斤，務必分別包裝，不可三者混合，</w:delText>
        </w:r>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包合計</w:delText>
        </w:r>
        <w:r w:rsidRPr="00505833" w:rsidDel="00BD4F4E">
          <w:rPr>
            <w:rFonts w:ascii="Times New Roman" w:eastAsia="標楷體" w:hAnsi="Times New Roman"/>
            <w:sz w:val="28"/>
          </w:rPr>
          <w:delText>9</w:delText>
        </w:r>
        <w:r w:rsidRPr="00505833" w:rsidDel="00BD4F4E">
          <w:rPr>
            <w:rFonts w:ascii="Times New Roman" w:eastAsia="標楷體" w:hAnsi="Times New Roman" w:hint="eastAsia"/>
            <w:sz w:val="28"/>
          </w:rPr>
          <w:delText>公斤），及農藥殘留、品種檢驗樣品糙米共</w:delText>
        </w:r>
        <w:r w:rsidRPr="00505833" w:rsidDel="00BD4F4E">
          <w:rPr>
            <w:rFonts w:ascii="Times New Roman" w:eastAsia="標楷體" w:hAnsi="Times New Roman"/>
            <w:sz w:val="28"/>
          </w:rPr>
          <w:delText>1.2</w:delText>
        </w:r>
        <w:r w:rsidRPr="00505833" w:rsidDel="00BD4F4E">
          <w:rPr>
            <w:rFonts w:ascii="Times New Roman" w:eastAsia="標楷體" w:hAnsi="Times New Roman" w:hint="eastAsia"/>
            <w:sz w:val="28"/>
          </w:rPr>
          <w:delText>公斤（每位參賽者各取</w:delText>
        </w:r>
        <w:r w:rsidRPr="00505833" w:rsidDel="00BD4F4E">
          <w:rPr>
            <w:rFonts w:ascii="Times New Roman" w:eastAsia="標楷體" w:hAnsi="Times New Roman"/>
            <w:sz w:val="28"/>
          </w:rPr>
          <w:delText>0.4</w:delText>
        </w:r>
        <w:r w:rsidRPr="00505833" w:rsidDel="00BD4F4E">
          <w:rPr>
            <w:rFonts w:ascii="Times New Roman" w:eastAsia="標楷體" w:hAnsi="Times New Roman" w:hint="eastAsia"/>
            <w:sz w:val="28"/>
          </w:rPr>
          <w:delText>公斤，共</w:delText>
        </w:r>
        <w:r w:rsidRPr="00505833" w:rsidDel="00BD4F4E">
          <w:rPr>
            <w:rFonts w:ascii="Times New Roman" w:eastAsia="標楷體" w:hAnsi="Times New Roman"/>
            <w:sz w:val="28"/>
          </w:rPr>
          <w:delText>1.2</w:delText>
        </w:r>
        <w:r w:rsidRPr="00505833" w:rsidDel="00BD4F4E">
          <w:rPr>
            <w:rFonts w:ascii="Times New Roman" w:eastAsia="標楷體" w:hAnsi="Times New Roman" w:hint="eastAsia"/>
            <w:sz w:val="28"/>
          </w:rPr>
          <w:delText>公斤）之取樣，俟鄉鎮比賽結束當天，由鄉鎮主辦單位、農糧署當地分署（辦事處）、評審委員代表及該稻穀參賽者等會同公開取樣。</w:delText>
        </w:r>
      </w:del>
    </w:p>
    <w:p w:rsidR="00DD2563" w:rsidRPr="00505833" w:rsidDel="00BD4F4E" w:rsidRDefault="00DD2563" w:rsidP="00BD4F4E">
      <w:pPr>
        <w:pStyle w:val="a3"/>
        <w:numPr>
          <w:ins w:id="1709" w:author="tp-litahung" w:date="2016-01-05T19:31:00Z"/>
        </w:numPr>
        <w:spacing w:line="420" w:lineRule="exact"/>
        <w:jc w:val="both"/>
        <w:rPr>
          <w:del w:id="1710" w:author="tp-litahung" w:date="2016-01-05T19:25:00Z"/>
          <w:rFonts w:ascii="Times New Roman" w:eastAsia="標楷體" w:hAnsi="Times New Roman"/>
          <w:sz w:val="28"/>
        </w:rPr>
      </w:pPr>
      <w:del w:id="1711" w:author="tp-litahung" w:date="2016-01-05T19:25:00Z">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農藥殘留、品種檢驗樣品，經會同取樣並碾成糙米後直接寄送至全國賽執行單位所指定檢驗機構。</w:delText>
        </w:r>
      </w:del>
    </w:p>
    <w:p w:rsidR="00DD2563" w:rsidRPr="00505833" w:rsidDel="00BD4F4E" w:rsidRDefault="00DD2563" w:rsidP="00BD4F4E">
      <w:pPr>
        <w:pStyle w:val="a3"/>
        <w:numPr>
          <w:ins w:id="1712" w:author="tp-litahung" w:date="2016-01-05T19:31:00Z"/>
        </w:numPr>
        <w:spacing w:line="420" w:lineRule="exact"/>
        <w:jc w:val="both"/>
        <w:rPr>
          <w:del w:id="1713" w:author="tp-litahung" w:date="2016-01-05T19:25:00Z"/>
          <w:rFonts w:ascii="Times New Roman" w:eastAsia="標楷體" w:hAnsi="Times New Roman"/>
          <w:sz w:val="28"/>
        </w:rPr>
      </w:pPr>
      <w:del w:id="1714" w:author="tp-litahung" w:date="2016-01-05T19:25:00Z">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全國賽所需之稻穀樣品</w:delText>
        </w:r>
        <w:r w:rsidRPr="00505833" w:rsidDel="00BD4F4E">
          <w:rPr>
            <w:rFonts w:ascii="Times New Roman" w:eastAsia="標楷體" w:hAnsi="Times New Roman"/>
            <w:sz w:val="28"/>
          </w:rPr>
          <w:delText>9</w:delText>
        </w:r>
        <w:r w:rsidRPr="00505833" w:rsidDel="00BD4F4E">
          <w:rPr>
            <w:rFonts w:ascii="Times New Roman" w:eastAsia="標楷體" w:hAnsi="Times New Roman" w:hint="eastAsia"/>
            <w:sz w:val="28"/>
          </w:rPr>
          <w:delText>公斤由前開人員以專用紙箱再行簽封，由主辦單位負責保管並依指定時間送全國賽執行單位，如送達全國賽樣品之籤封遭破壞或變造，即取消參賽資格。</w:delText>
        </w:r>
      </w:del>
    </w:p>
    <w:p w:rsidR="00DD2563" w:rsidRPr="00505833" w:rsidDel="00BD4F4E" w:rsidRDefault="00DD2563" w:rsidP="00BD4F4E">
      <w:pPr>
        <w:pStyle w:val="a3"/>
        <w:numPr>
          <w:ins w:id="1715" w:author="tp-litahung" w:date="2016-01-05T19:31:00Z"/>
        </w:numPr>
        <w:spacing w:line="420" w:lineRule="exact"/>
        <w:jc w:val="both"/>
        <w:rPr>
          <w:del w:id="1716" w:author="tp-litahung" w:date="2016-01-05T19:25:00Z"/>
          <w:rFonts w:ascii="Times New Roman" w:eastAsia="標楷體" w:hAnsi="Times New Roman"/>
          <w:sz w:val="28"/>
        </w:rPr>
      </w:pPr>
      <w:del w:id="1717" w:author="tp-litahung" w:date="2016-01-05T19:25:00Z">
        <w:r w:rsidRPr="00505833" w:rsidDel="00BD4F4E">
          <w:rPr>
            <w:rFonts w:ascii="Times New Roman" w:eastAsia="標楷體" w:hAnsi="Times New Roman"/>
            <w:sz w:val="28"/>
          </w:rPr>
          <w:delText>(4)</w:delText>
        </w:r>
        <w:r w:rsidRPr="00505833" w:rsidDel="00BD4F4E">
          <w:rPr>
            <w:rFonts w:ascii="Times New Roman" w:eastAsia="標楷體" w:hAnsi="Times New Roman" w:hint="eastAsia"/>
            <w:sz w:val="28"/>
          </w:rPr>
          <w:delText>限於比賽作業時程，相關檢驗以一次為限，不受理申請複驗。</w:delText>
        </w:r>
      </w:del>
    </w:p>
    <w:p w:rsidR="00DD2563" w:rsidRPr="00505833" w:rsidDel="00BD4F4E" w:rsidRDefault="00DD2563" w:rsidP="00BD4F4E">
      <w:pPr>
        <w:pStyle w:val="a3"/>
        <w:numPr>
          <w:ins w:id="1718" w:author="tp-litahung" w:date="2016-01-05T19:31:00Z"/>
        </w:numPr>
        <w:spacing w:line="420" w:lineRule="exact"/>
        <w:jc w:val="both"/>
        <w:rPr>
          <w:del w:id="1719" w:author="tp-litahung" w:date="2016-01-05T19:25:00Z"/>
          <w:rFonts w:ascii="Times New Roman" w:eastAsia="標楷體" w:hAnsi="Times New Roman"/>
          <w:sz w:val="28"/>
        </w:rPr>
      </w:pPr>
      <w:del w:id="1720" w:author="tp-litahung" w:date="2016-01-05T19:25:00Z">
        <w:r w:rsidRPr="00505833" w:rsidDel="00BD4F4E">
          <w:rPr>
            <w:rFonts w:ascii="Times New Roman" w:eastAsia="標楷體" w:hAnsi="Times New Roman"/>
            <w:sz w:val="28"/>
          </w:rPr>
          <w:delText>8.</w:delText>
        </w:r>
        <w:r w:rsidRPr="00505833" w:rsidDel="00BD4F4E">
          <w:rPr>
            <w:rFonts w:ascii="Times New Roman" w:eastAsia="標楷體" w:hAnsi="Times New Roman" w:hint="eastAsia"/>
            <w:sz w:val="28"/>
          </w:rPr>
          <w:delText>評審委員：聘請稻米產業專家等代表組成評審團。</w:delText>
        </w:r>
      </w:del>
    </w:p>
    <w:p w:rsidR="00DD2563" w:rsidRPr="00505833" w:rsidDel="00BD4F4E" w:rsidRDefault="00DD2563" w:rsidP="00BD4F4E">
      <w:pPr>
        <w:pStyle w:val="a3"/>
        <w:numPr>
          <w:ins w:id="1721" w:author="tp-litahung" w:date="2016-01-05T19:31:00Z"/>
        </w:numPr>
        <w:spacing w:line="420" w:lineRule="exact"/>
        <w:jc w:val="both"/>
        <w:rPr>
          <w:del w:id="1722" w:author="tp-litahung" w:date="2016-01-05T19:25:00Z"/>
          <w:rFonts w:ascii="Times New Roman" w:eastAsia="標楷體" w:hAnsi="Times New Roman"/>
          <w:sz w:val="28"/>
          <w:szCs w:val="28"/>
        </w:rPr>
      </w:pPr>
      <w:del w:id="1723" w:author="tp-litahung" w:date="2016-01-05T19:25:00Z">
        <w:r w:rsidRPr="00505833" w:rsidDel="00BD4F4E">
          <w:rPr>
            <w:rFonts w:ascii="Times New Roman" w:eastAsia="標楷體" w:hAnsi="Times New Roman"/>
            <w:sz w:val="28"/>
          </w:rPr>
          <w:delText>9.</w:delText>
        </w:r>
        <w:r w:rsidRPr="00505833" w:rsidDel="00BD4F4E">
          <w:rPr>
            <w:rFonts w:ascii="Times New Roman" w:eastAsia="標楷體" w:hAnsi="Times New Roman" w:hint="eastAsia"/>
            <w:sz w:val="28"/>
            <w:szCs w:val="28"/>
          </w:rPr>
          <w:delText>評審日期：暫訂</w:delText>
        </w:r>
        <w:r w:rsidRPr="00505833" w:rsidDel="00BD4F4E">
          <w:rPr>
            <w:rFonts w:ascii="Times New Roman" w:eastAsia="標楷體" w:hAnsi="Times New Roman"/>
            <w:sz w:val="28"/>
            <w:szCs w:val="28"/>
          </w:rPr>
          <w:delText>105</w:delText>
        </w:r>
        <w:r w:rsidRPr="00505833" w:rsidDel="00BD4F4E">
          <w:rPr>
            <w:rFonts w:ascii="Times New Roman" w:eastAsia="標楷體" w:hAnsi="Times New Roman" w:hint="eastAsia"/>
            <w:sz w:val="28"/>
            <w:szCs w:val="28"/>
          </w:rPr>
          <w:delText>年</w:delText>
        </w:r>
        <w:r w:rsidRPr="00505833" w:rsidDel="00BD4F4E">
          <w:rPr>
            <w:rFonts w:ascii="Times New Roman" w:eastAsia="標楷體" w:hAnsi="Times New Roman"/>
            <w:sz w:val="28"/>
            <w:szCs w:val="28"/>
          </w:rPr>
          <w:delText>9</w:delText>
        </w:r>
        <w:r w:rsidRPr="00505833" w:rsidDel="00BD4F4E">
          <w:rPr>
            <w:rFonts w:ascii="Times New Roman" w:eastAsia="標楷體" w:hAnsi="Times New Roman" w:hint="eastAsia"/>
            <w:sz w:val="28"/>
            <w:szCs w:val="28"/>
          </w:rPr>
          <w:delText>月下旬舉辦理第二階段之評審作業。</w:delText>
        </w:r>
      </w:del>
    </w:p>
    <w:p w:rsidR="00DD2563" w:rsidRPr="00505833" w:rsidDel="00BD4F4E" w:rsidRDefault="00DD2563" w:rsidP="00BD4F4E">
      <w:pPr>
        <w:pStyle w:val="a3"/>
        <w:numPr>
          <w:ins w:id="1724" w:author="tp-litahung" w:date="2016-01-05T19:31:00Z"/>
        </w:numPr>
        <w:spacing w:line="420" w:lineRule="exact"/>
        <w:jc w:val="both"/>
        <w:rPr>
          <w:del w:id="1725" w:author="tp-litahung" w:date="2016-01-05T19:25:00Z"/>
          <w:rFonts w:ascii="Times New Roman" w:eastAsia="標楷體" w:hAnsi="Times New Roman"/>
          <w:sz w:val="28"/>
        </w:rPr>
      </w:pPr>
      <w:del w:id="1726" w:author="tp-litahung" w:date="2016-01-05T19:25:00Z">
        <w:r w:rsidRPr="00505833" w:rsidDel="00BD4F4E">
          <w:rPr>
            <w:rFonts w:ascii="Times New Roman" w:eastAsia="標楷體" w:hAnsi="Times New Roman"/>
            <w:sz w:val="28"/>
            <w:szCs w:val="28"/>
          </w:rPr>
          <w:delText>10.</w:delText>
        </w:r>
        <w:r w:rsidRPr="00505833" w:rsidDel="00BD4F4E">
          <w:rPr>
            <w:rFonts w:ascii="Times New Roman" w:eastAsia="標楷體" w:hAnsi="Times New Roman" w:hint="eastAsia"/>
            <w:sz w:val="28"/>
            <w:szCs w:val="28"/>
          </w:rPr>
          <w:delText>評審作業：</w:delText>
        </w:r>
      </w:del>
    </w:p>
    <w:p w:rsidR="00DD2563" w:rsidRPr="00505833" w:rsidDel="00BD4F4E" w:rsidRDefault="00DD2563" w:rsidP="00BD4F4E">
      <w:pPr>
        <w:pStyle w:val="a3"/>
        <w:numPr>
          <w:ins w:id="1727" w:author="tp-litahung" w:date="2016-01-05T19:31:00Z"/>
        </w:numPr>
        <w:spacing w:line="420" w:lineRule="exact"/>
        <w:jc w:val="both"/>
        <w:rPr>
          <w:del w:id="1728" w:author="tp-litahung" w:date="2016-01-05T19:25:00Z"/>
          <w:rFonts w:ascii="Times New Roman" w:eastAsia="標楷體" w:hAnsi="Times New Roman"/>
          <w:sz w:val="28"/>
        </w:rPr>
      </w:pPr>
      <w:del w:id="1729" w:author="tp-litahung" w:date="2016-01-05T19:25:00Z">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公開取樣：檢視各鄉鎮主辦單位提交之參賽稻穀樣品包裝及籤封完整，拆封後隨機以代碼編號，以代碼進行後續各項評審。</w:delText>
        </w:r>
      </w:del>
    </w:p>
    <w:p w:rsidR="00DD2563" w:rsidRPr="00505833" w:rsidDel="00BD4F4E" w:rsidRDefault="00DD2563" w:rsidP="00BD4F4E">
      <w:pPr>
        <w:pStyle w:val="a3"/>
        <w:numPr>
          <w:ins w:id="1730" w:author="tp-litahung" w:date="2016-01-05T19:31:00Z"/>
        </w:numPr>
        <w:spacing w:line="420" w:lineRule="exact"/>
        <w:jc w:val="both"/>
        <w:rPr>
          <w:del w:id="1731" w:author="tp-litahung" w:date="2016-01-05T19:25:00Z"/>
          <w:rFonts w:ascii="Times New Roman" w:eastAsia="標楷體" w:hAnsi="Times New Roman"/>
          <w:sz w:val="28"/>
        </w:rPr>
      </w:pPr>
      <w:del w:id="1732" w:author="tp-litahung" w:date="2016-01-05T19:25:00Z">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第一階段評審：就外觀品質規格及粗蛋白質含量分析兩者得分，合計為第一階段總得分。品種分別取第一階段總得分前</w:delText>
        </w:r>
        <w:r w:rsidRPr="00505833" w:rsidDel="00BD4F4E">
          <w:rPr>
            <w:rFonts w:ascii="Times New Roman" w:eastAsia="標楷體" w:hAnsi="Times New Roman"/>
            <w:sz w:val="28"/>
          </w:rPr>
          <w:delText>5</w:delText>
        </w:r>
        <w:r w:rsidRPr="00505833" w:rsidDel="00BD4F4E">
          <w:rPr>
            <w:rFonts w:ascii="Times New Roman" w:eastAsia="標楷體" w:hAnsi="Times New Roman" w:hint="eastAsia"/>
            <w:sz w:val="28"/>
          </w:rPr>
          <w:delText>名之隊伍進入第二階段評審；若該品種參賽隊伍未達</w:delText>
        </w:r>
        <w:r w:rsidRPr="00505833" w:rsidDel="00BD4F4E">
          <w:rPr>
            <w:rFonts w:ascii="Times New Roman" w:eastAsia="標楷體" w:hAnsi="Times New Roman"/>
            <w:sz w:val="28"/>
          </w:rPr>
          <w:delText>5</w:delText>
        </w:r>
        <w:r w:rsidRPr="00505833" w:rsidDel="00BD4F4E">
          <w:rPr>
            <w:rFonts w:ascii="Times New Roman" w:eastAsia="標楷體" w:hAnsi="Times New Roman" w:hint="eastAsia"/>
            <w:sz w:val="28"/>
          </w:rPr>
          <w:delText>隊，則該品種不列入全國名米比賽計分。</w:delText>
        </w:r>
      </w:del>
    </w:p>
    <w:p w:rsidR="00DD2563" w:rsidRPr="00505833" w:rsidDel="00BD4F4E" w:rsidRDefault="00DD2563" w:rsidP="00BD4F4E">
      <w:pPr>
        <w:pStyle w:val="a3"/>
        <w:numPr>
          <w:ins w:id="1733" w:author="tp-litahung" w:date="2016-01-05T19:31:00Z"/>
        </w:numPr>
        <w:spacing w:line="420" w:lineRule="exact"/>
        <w:jc w:val="both"/>
        <w:rPr>
          <w:del w:id="1734" w:author="tp-litahung" w:date="2016-01-05T19:25:00Z"/>
          <w:rFonts w:ascii="Times New Roman" w:eastAsia="標楷體" w:hAnsi="Times New Roman"/>
          <w:sz w:val="28"/>
        </w:rPr>
      </w:pPr>
      <w:del w:id="1735" w:author="tp-litahung" w:date="2016-01-05T19:25:00Z">
        <w:r w:rsidRPr="00505833" w:rsidDel="00BD4F4E">
          <w:rPr>
            <w:rFonts w:ascii="Times New Roman" w:eastAsia="標楷體" w:hAnsi="Times New Roman"/>
            <w:sz w:val="28"/>
          </w:rPr>
          <w:delText>(3)</w:delText>
        </w:r>
        <w:r w:rsidRPr="00505833" w:rsidDel="00BD4F4E">
          <w:rPr>
            <w:rFonts w:ascii="Times New Roman" w:eastAsia="標楷體" w:hAnsi="Times New Roman" w:hint="eastAsia"/>
            <w:sz w:val="28"/>
          </w:rPr>
          <w:delText>第二階段評審：由評審團進行外觀性狀（糙米）評審及食味官能品評。</w:delText>
        </w:r>
      </w:del>
    </w:p>
    <w:p w:rsidR="00DD2563" w:rsidRPr="00505833" w:rsidDel="00BD4F4E" w:rsidRDefault="00DD2563" w:rsidP="00BD4F4E">
      <w:pPr>
        <w:pStyle w:val="a3"/>
        <w:numPr>
          <w:ins w:id="1736" w:author="tp-litahung" w:date="2016-01-05T19:31:00Z"/>
        </w:numPr>
        <w:spacing w:line="420" w:lineRule="exact"/>
        <w:jc w:val="both"/>
        <w:rPr>
          <w:del w:id="1737" w:author="tp-litahung" w:date="2016-01-05T19:25:00Z"/>
          <w:rFonts w:ascii="Times New Roman" w:eastAsia="標楷體" w:hAnsi="Times New Roman"/>
          <w:sz w:val="28"/>
        </w:rPr>
      </w:pPr>
      <w:del w:id="1738" w:author="tp-litahung" w:date="2016-01-05T19:25:00Z">
        <w:r w:rsidRPr="00505833" w:rsidDel="00BD4F4E">
          <w:rPr>
            <w:rFonts w:ascii="Times New Roman" w:eastAsia="標楷體" w:hAnsi="Times New Roman"/>
            <w:sz w:val="28"/>
          </w:rPr>
          <w:delText>11.</w:delText>
        </w:r>
        <w:r w:rsidRPr="00505833" w:rsidDel="00BD4F4E">
          <w:rPr>
            <w:rFonts w:ascii="Times New Roman" w:eastAsia="標楷體" w:hAnsi="Times New Roman" w:hint="eastAsia"/>
            <w:sz w:val="28"/>
          </w:rPr>
          <w:delText>評審項目及計分標準：</w:delText>
        </w:r>
      </w:del>
    </w:p>
    <w:tbl>
      <w:tblPr>
        <w:tblW w:w="8517" w:type="dxa"/>
        <w:tblLayout w:type="fixed"/>
        <w:tblLook w:val="0000" w:firstRow="0" w:lastRow="0" w:firstColumn="0" w:lastColumn="0" w:noHBand="0" w:noVBand="0"/>
      </w:tblPr>
      <w:tblGrid>
        <w:gridCol w:w="360"/>
        <w:gridCol w:w="1440"/>
        <w:gridCol w:w="960"/>
        <w:gridCol w:w="720"/>
        <w:gridCol w:w="3157"/>
        <w:gridCol w:w="1880"/>
      </w:tblGrid>
      <w:tr w:rsidR="00DD2563" w:rsidRPr="00505833" w:rsidDel="00BD4F4E" w:rsidTr="003F3335">
        <w:trPr>
          <w:del w:id="1739" w:author="tp-litahung" w:date="2016-01-05T19:25:00Z"/>
        </w:trPr>
        <w:tc>
          <w:tcPr>
            <w:tcW w:w="2760" w:type="dxa"/>
            <w:gridSpan w:val="3"/>
          </w:tcPr>
          <w:p w:rsidR="00DD2563" w:rsidRPr="00505833" w:rsidDel="00BD4F4E" w:rsidRDefault="00DD2563" w:rsidP="0010115A">
            <w:pPr>
              <w:snapToGrid w:val="0"/>
              <w:spacing w:line="360" w:lineRule="exact"/>
              <w:jc w:val="both"/>
              <w:rPr>
                <w:del w:id="1740" w:author="tp-litahung" w:date="2016-01-05T19:25:00Z"/>
                <w:rFonts w:ascii="Times New Roman" w:eastAsia="標楷體" w:hAnsi="Times New Roman"/>
                <w:sz w:val="28"/>
              </w:rPr>
            </w:pPr>
            <w:del w:id="1741" w:author="tp-litahung" w:date="2016-01-05T19:25:00Z">
              <w:r w:rsidRPr="00505833" w:rsidDel="00BD4F4E">
                <w:rPr>
                  <w:rFonts w:ascii="Times New Roman" w:eastAsia="標楷體" w:hAnsi="Times New Roman" w:hint="eastAsia"/>
                  <w:sz w:val="28"/>
                </w:rPr>
                <w:delText>項目</w:delText>
              </w:r>
            </w:del>
          </w:p>
        </w:tc>
        <w:tc>
          <w:tcPr>
            <w:tcW w:w="720" w:type="dxa"/>
          </w:tcPr>
          <w:p w:rsidR="00DD2563" w:rsidRPr="00505833" w:rsidDel="00BD4F4E" w:rsidRDefault="00DD2563" w:rsidP="0010115A">
            <w:pPr>
              <w:snapToGrid w:val="0"/>
              <w:spacing w:line="360" w:lineRule="exact"/>
              <w:jc w:val="both"/>
              <w:rPr>
                <w:del w:id="1742" w:author="tp-litahung" w:date="2016-01-05T19:25:00Z"/>
                <w:rFonts w:ascii="Times New Roman" w:eastAsia="標楷體" w:hAnsi="Times New Roman"/>
                <w:sz w:val="28"/>
              </w:rPr>
            </w:pPr>
            <w:del w:id="1743" w:author="tp-litahung" w:date="2016-01-05T19:25:00Z">
              <w:r w:rsidRPr="00505833" w:rsidDel="00BD4F4E">
                <w:rPr>
                  <w:rFonts w:ascii="Times New Roman" w:eastAsia="標楷體" w:hAnsi="Times New Roman" w:hint="eastAsia"/>
                  <w:sz w:val="28"/>
                </w:rPr>
                <w:delText>配分</w:delText>
              </w:r>
            </w:del>
          </w:p>
        </w:tc>
        <w:tc>
          <w:tcPr>
            <w:tcW w:w="3157" w:type="dxa"/>
          </w:tcPr>
          <w:p w:rsidR="00DD2563" w:rsidRPr="00505833" w:rsidDel="00BD4F4E" w:rsidRDefault="00DD2563" w:rsidP="0010115A">
            <w:pPr>
              <w:snapToGrid w:val="0"/>
              <w:spacing w:line="360" w:lineRule="exact"/>
              <w:jc w:val="both"/>
              <w:rPr>
                <w:del w:id="1744" w:author="tp-litahung" w:date="2016-01-05T19:25:00Z"/>
                <w:rFonts w:ascii="Times New Roman" w:eastAsia="標楷體" w:hAnsi="Times New Roman"/>
                <w:sz w:val="28"/>
              </w:rPr>
            </w:pPr>
            <w:del w:id="1745" w:author="tp-litahung" w:date="2016-01-05T19:25:00Z">
              <w:r w:rsidRPr="00505833" w:rsidDel="00BD4F4E">
                <w:rPr>
                  <w:rFonts w:ascii="Times New Roman" w:eastAsia="標楷體" w:hAnsi="Times New Roman" w:hint="eastAsia"/>
                  <w:sz w:val="28"/>
                </w:rPr>
                <w:delText>審查內容</w:delText>
              </w:r>
            </w:del>
          </w:p>
        </w:tc>
        <w:tc>
          <w:tcPr>
            <w:tcW w:w="1880" w:type="dxa"/>
          </w:tcPr>
          <w:p w:rsidR="00DD2563" w:rsidRPr="00505833" w:rsidDel="00BD4F4E" w:rsidRDefault="00DD2563" w:rsidP="0010115A">
            <w:pPr>
              <w:snapToGrid w:val="0"/>
              <w:spacing w:line="360" w:lineRule="exact"/>
              <w:jc w:val="both"/>
              <w:rPr>
                <w:del w:id="1746" w:author="tp-litahung" w:date="2016-01-05T19:25:00Z"/>
                <w:rFonts w:ascii="Times New Roman" w:eastAsia="標楷體" w:hAnsi="Times New Roman"/>
                <w:sz w:val="28"/>
              </w:rPr>
            </w:pPr>
            <w:del w:id="1747" w:author="tp-litahung" w:date="2016-01-05T19:25:00Z">
              <w:r w:rsidRPr="00505833" w:rsidDel="00BD4F4E">
                <w:rPr>
                  <w:rFonts w:ascii="Times New Roman" w:eastAsia="標楷體" w:hAnsi="Times New Roman" w:hint="eastAsia"/>
                  <w:sz w:val="28"/>
                </w:rPr>
                <w:delText>評審對象</w:delText>
              </w:r>
            </w:del>
          </w:p>
        </w:tc>
      </w:tr>
      <w:tr w:rsidR="00DD2563" w:rsidRPr="00505833" w:rsidDel="00BD4F4E" w:rsidTr="003F3335">
        <w:trPr>
          <w:trHeight w:val="2244"/>
          <w:del w:id="1748" w:author="tp-litahung" w:date="2016-01-05T19:25:00Z"/>
        </w:trPr>
        <w:tc>
          <w:tcPr>
            <w:tcW w:w="360" w:type="dxa"/>
            <w:vMerge w:val="restart"/>
          </w:tcPr>
          <w:p w:rsidR="00DD2563" w:rsidRPr="00505833" w:rsidDel="00BD4F4E" w:rsidRDefault="00DD2563" w:rsidP="0010115A">
            <w:pPr>
              <w:snapToGrid w:val="0"/>
              <w:spacing w:line="360" w:lineRule="exact"/>
              <w:jc w:val="both"/>
              <w:rPr>
                <w:del w:id="1749" w:author="tp-litahung" w:date="2016-01-05T19:25:00Z"/>
                <w:rFonts w:ascii="Times New Roman" w:eastAsia="標楷體" w:hAnsi="Times New Roman"/>
                <w:sz w:val="28"/>
              </w:rPr>
            </w:pPr>
            <w:del w:id="1750" w:author="tp-litahung" w:date="2016-01-05T19:25:00Z">
              <w:r w:rsidRPr="00505833" w:rsidDel="00BD4F4E">
                <w:rPr>
                  <w:rFonts w:ascii="Times New Roman" w:eastAsia="標楷體" w:hAnsi="Times New Roman" w:hint="eastAsia"/>
                  <w:sz w:val="28"/>
                </w:rPr>
                <w:delText>外觀</w:delText>
              </w:r>
            </w:del>
          </w:p>
        </w:tc>
        <w:tc>
          <w:tcPr>
            <w:tcW w:w="1440" w:type="dxa"/>
            <w:vMerge w:val="restart"/>
          </w:tcPr>
          <w:p w:rsidR="00DD2563" w:rsidRPr="00505833" w:rsidDel="00BD4F4E" w:rsidRDefault="00DD2563" w:rsidP="0010115A">
            <w:pPr>
              <w:snapToGrid w:val="0"/>
              <w:spacing w:line="360" w:lineRule="exact"/>
              <w:jc w:val="both"/>
              <w:rPr>
                <w:del w:id="1751" w:author="tp-litahung" w:date="2016-01-05T19:25:00Z"/>
                <w:rFonts w:ascii="Times New Roman" w:eastAsia="標楷體" w:hAnsi="Times New Roman"/>
                <w:sz w:val="28"/>
              </w:rPr>
            </w:pPr>
            <w:del w:id="1752" w:author="tp-litahung" w:date="2016-01-05T19:25:00Z">
              <w:r w:rsidRPr="00505833" w:rsidDel="00BD4F4E">
                <w:rPr>
                  <w:rFonts w:ascii="Times New Roman" w:eastAsia="標楷體" w:hAnsi="Times New Roman" w:hint="eastAsia"/>
                  <w:sz w:val="28"/>
                </w:rPr>
                <w:delText>規格</w:delText>
              </w:r>
            </w:del>
          </w:p>
          <w:p w:rsidR="00DD2563" w:rsidRPr="00505833" w:rsidDel="00BD4F4E" w:rsidRDefault="00DD2563" w:rsidP="0010115A">
            <w:pPr>
              <w:snapToGrid w:val="0"/>
              <w:spacing w:line="360" w:lineRule="exact"/>
              <w:jc w:val="both"/>
              <w:rPr>
                <w:del w:id="1753" w:author="tp-litahung" w:date="2016-01-05T19:25:00Z"/>
                <w:rFonts w:ascii="Times New Roman" w:eastAsia="標楷體" w:hAnsi="Times New Roman"/>
                <w:sz w:val="28"/>
                <w:szCs w:val="20"/>
              </w:rPr>
            </w:pPr>
            <w:del w:id="1754" w:author="tp-litahung" w:date="2016-01-05T19:25:00Z">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第一階段</w:delText>
              </w:r>
              <w:r w:rsidRPr="00505833" w:rsidDel="00BD4F4E">
                <w:rPr>
                  <w:rFonts w:ascii="Times New Roman" w:eastAsia="標楷體" w:hAnsi="Times New Roman"/>
                  <w:sz w:val="28"/>
                </w:rPr>
                <w:delText>)</w:delText>
              </w:r>
            </w:del>
          </w:p>
        </w:tc>
        <w:tc>
          <w:tcPr>
            <w:tcW w:w="960" w:type="dxa"/>
          </w:tcPr>
          <w:p w:rsidR="00DD2563" w:rsidRPr="00505833" w:rsidDel="00BD4F4E" w:rsidRDefault="00DD2563" w:rsidP="0010115A">
            <w:pPr>
              <w:snapToGrid w:val="0"/>
              <w:spacing w:line="360" w:lineRule="exact"/>
              <w:jc w:val="both"/>
              <w:rPr>
                <w:del w:id="1755" w:author="tp-litahung" w:date="2016-01-05T19:25:00Z"/>
                <w:rFonts w:ascii="Times New Roman" w:eastAsia="標楷體" w:hAnsi="Times New Roman"/>
                <w:sz w:val="28"/>
              </w:rPr>
            </w:pPr>
            <w:del w:id="1756" w:author="tp-litahung" w:date="2016-01-05T19:25:00Z">
              <w:r w:rsidRPr="00505833" w:rsidDel="00BD4F4E">
                <w:rPr>
                  <w:rFonts w:ascii="Times New Roman" w:eastAsia="標楷體" w:hAnsi="Times New Roman" w:hint="eastAsia"/>
                  <w:sz w:val="28"/>
                </w:rPr>
                <w:delText>稻穀</w:delText>
              </w:r>
            </w:del>
          </w:p>
        </w:tc>
        <w:tc>
          <w:tcPr>
            <w:tcW w:w="720" w:type="dxa"/>
          </w:tcPr>
          <w:p w:rsidR="00DD2563" w:rsidRPr="00505833" w:rsidDel="00BD4F4E" w:rsidRDefault="00DD2563" w:rsidP="0010115A">
            <w:pPr>
              <w:snapToGrid w:val="0"/>
              <w:spacing w:line="360" w:lineRule="exact"/>
              <w:ind w:left="56" w:hangingChars="20" w:hanging="56"/>
              <w:jc w:val="both"/>
              <w:rPr>
                <w:del w:id="1757" w:author="tp-litahung" w:date="2016-01-05T19:25:00Z"/>
                <w:rFonts w:ascii="Times New Roman" w:eastAsia="標楷體" w:hAnsi="Times New Roman"/>
                <w:sz w:val="28"/>
              </w:rPr>
            </w:pPr>
            <w:del w:id="1758" w:author="tp-litahung" w:date="2016-01-05T19:25:00Z">
              <w:r w:rsidRPr="00505833" w:rsidDel="00BD4F4E">
                <w:rPr>
                  <w:rFonts w:ascii="Times New Roman" w:eastAsia="標楷體" w:hAnsi="Times New Roman"/>
                  <w:sz w:val="28"/>
                </w:rPr>
                <w:delText>10</w:delText>
              </w:r>
            </w:del>
          </w:p>
        </w:tc>
        <w:tc>
          <w:tcPr>
            <w:tcW w:w="3157" w:type="dxa"/>
          </w:tcPr>
          <w:p w:rsidR="00DD2563" w:rsidRPr="00505833" w:rsidDel="00BD4F4E" w:rsidRDefault="00DD2563" w:rsidP="0010115A">
            <w:pPr>
              <w:snapToGrid w:val="0"/>
              <w:spacing w:line="360" w:lineRule="exact"/>
              <w:jc w:val="both"/>
              <w:rPr>
                <w:del w:id="1759" w:author="tp-litahung" w:date="2016-01-05T19:25:00Z"/>
                <w:rFonts w:ascii="Times New Roman" w:eastAsia="標楷體" w:hAnsi="Times New Roman"/>
                <w:sz w:val="28"/>
              </w:rPr>
            </w:pPr>
            <w:del w:id="1760" w:author="tp-litahung" w:date="2016-01-05T19:25:00Z">
              <w:r w:rsidRPr="00505833" w:rsidDel="00BD4F4E">
                <w:rPr>
                  <w:rFonts w:ascii="Times New Roman" w:eastAsia="標楷體" w:hAnsi="Times New Roman" w:hint="eastAsia"/>
                  <w:sz w:val="28"/>
                </w:rPr>
                <w:delText>容重量、碾糙率、破損稻穀。</w:delText>
              </w:r>
            </w:del>
          </w:p>
          <w:p w:rsidR="00DD2563" w:rsidRPr="00505833" w:rsidDel="00BD4F4E" w:rsidRDefault="00DD2563" w:rsidP="0010115A">
            <w:pPr>
              <w:snapToGrid w:val="0"/>
              <w:spacing w:line="360" w:lineRule="exact"/>
              <w:jc w:val="both"/>
              <w:rPr>
                <w:del w:id="1761" w:author="tp-litahung" w:date="2016-01-05T19:25:00Z"/>
                <w:rFonts w:ascii="Times New Roman" w:eastAsia="標楷體" w:hAnsi="Times New Roman"/>
                <w:sz w:val="28"/>
              </w:rPr>
            </w:pPr>
            <w:del w:id="1762" w:author="tp-litahung" w:date="2016-01-05T19:25:00Z">
              <w:r w:rsidRPr="00505833" w:rsidDel="00BD4F4E">
                <w:rPr>
                  <w:rFonts w:ascii="Times New Roman" w:eastAsia="標楷體" w:hAnsi="Times New Roman" w:hint="eastAsia"/>
                  <w:sz w:val="28"/>
                </w:rPr>
                <w:delText>＊參賽稻穀之破損稻穀率倘超過</w:delText>
              </w:r>
              <w:r w:rsidRPr="00505833" w:rsidDel="00BD4F4E">
                <w:rPr>
                  <w:rFonts w:ascii="Times New Roman" w:eastAsia="標楷體" w:hAnsi="Times New Roman"/>
                  <w:sz w:val="28"/>
                </w:rPr>
                <w:delText>2</w:delText>
              </w:r>
              <w:r w:rsidRPr="00505833" w:rsidDel="00BD4F4E">
                <w:rPr>
                  <w:rFonts w:ascii="Times New Roman" w:eastAsia="標楷體" w:hAnsi="Times New Roman" w:hint="eastAsia"/>
                  <w:sz w:val="28"/>
                </w:rPr>
                <w:delText>％以上，將以棄權論，且不分析其它規格。</w:delText>
              </w:r>
            </w:del>
          </w:p>
        </w:tc>
        <w:tc>
          <w:tcPr>
            <w:tcW w:w="1880" w:type="dxa"/>
            <w:vMerge w:val="restart"/>
          </w:tcPr>
          <w:p w:rsidR="00DD2563" w:rsidRPr="00505833" w:rsidDel="00BD4F4E" w:rsidRDefault="00DD2563" w:rsidP="0010115A">
            <w:pPr>
              <w:kinsoku w:val="0"/>
              <w:snapToGrid w:val="0"/>
              <w:spacing w:line="360" w:lineRule="exact"/>
              <w:jc w:val="both"/>
              <w:rPr>
                <w:del w:id="1763" w:author="tp-litahung" w:date="2016-01-05T19:25:00Z"/>
                <w:rFonts w:ascii="Times New Roman" w:eastAsia="標楷體" w:hAnsi="Times New Roman"/>
                <w:sz w:val="28"/>
              </w:rPr>
            </w:pPr>
          </w:p>
          <w:p w:rsidR="00DD2563" w:rsidRPr="00505833" w:rsidDel="00BD4F4E" w:rsidRDefault="00DD2563" w:rsidP="0010115A">
            <w:pPr>
              <w:kinsoku w:val="0"/>
              <w:snapToGrid w:val="0"/>
              <w:spacing w:line="360" w:lineRule="exact"/>
              <w:jc w:val="both"/>
              <w:rPr>
                <w:del w:id="1764" w:author="tp-litahung" w:date="2016-01-05T19:25:00Z"/>
                <w:rFonts w:ascii="Times New Roman" w:eastAsia="標楷體" w:hAnsi="Times New Roman"/>
                <w:sz w:val="28"/>
              </w:rPr>
            </w:pPr>
            <w:del w:id="1765" w:author="tp-litahung" w:date="2016-01-05T19:25:00Z">
              <w:r w:rsidRPr="00505833" w:rsidDel="00BD4F4E">
                <w:rPr>
                  <w:rFonts w:ascii="Times New Roman" w:eastAsia="標楷體" w:hAnsi="Times New Roman" w:hint="eastAsia"/>
                  <w:sz w:val="28"/>
                </w:rPr>
                <w:delText>於鄉鎮賽所取樣之參賽者稻穀並經農糧署碾製之糙米、白米樣品</w:delText>
              </w:r>
            </w:del>
          </w:p>
        </w:tc>
      </w:tr>
      <w:tr w:rsidR="00DD2563" w:rsidRPr="00505833" w:rsidDel="00BD4F4E" w:rsidTr="003F3335">
        <w:trPr>
          <w:trHeight w:val="1425"/>
          <w:del w:id="1766" w:author="tp-litahung" w:date="2016-01-05T19:25:00Z"/>
        </w:trPr>
        <w:tc>
          <w:tcPr>
            <w:tcW w:w="360" w:type="dxa"/>
            <w:vMerge/>
          </w:tcPr>
          <w:p w:rsidR="00DD2563" w:rsidRPr="00505833" w:rsidDel="00BD4F4E" w:rsidRDefault="00DD2563" w:rsidP="0010115A">
            <w:pPr>
              <w:snapToGrid w:val="0"/>
              <w:spacing w:line="360" w:lineRule="exact"/>
              <w:jc w:val="both"/>
              <w:rPr>
                <w:del w:id="1767" w:author="tp-litahung" w:date="2016-01-05T19:25:00Z"/>
                <w:rFonts w:ascii="Times New Roman" w:eastAsia="標楷體" w:hAnsi="Times New Roman"/>
                <w:sz w:val="28"/>
              </w:rPr>
            </w:pPr>
          </w:p>
        </w:tc>
        <w:tc>
          <w:tcPr>
            <w:tcW w:w="1440" w:type="dxa"/>
            <w:vMerge/>
          </w:tcPr>
          <w:p w:rsidR="00DD2563" w:rsidRPr="00505833" w:rsidDel="00BD4F4E" w:rsidRDefault="00DD2563" w:rsidP="0010115A">
            <w:pPr>
              <w:snapToGrid w:val="0"/>
              <w:spacing w:line="360" w:lineRule="exact"/>
              <w:jc w:val="both"/>
              <w:rPr>
                <w:del w:id="1768" w:author="tp-litahung" w:date="2016-01-05T19:25:00Z"/>
                <w:rFonts w:ascii="Times New Roman" w:eastAsia="標楷體" w:hAnsi="Times New Roman"/>
                <w:sz w:val="28"/>
              </w:rPr>
            </w:pPr>
          </w:p>
        </w:tc>
        <w:tc>
          <w:tcPr>
            <w:tcW w:w="960" w:type="dxa"/>
          </w:tcPr>
          <w:p w:rsidR="00DD2563" w:rsidRPr="00505833" w:rsidDel="00BD4F4E" w:rsidRDefault="00DD2563" w:rsidP="0010115A">
            <w:pPr>
              <w:snapToGrid w:val="0"/>
              <w:spacing w:line="360" w:lineRule="exact"/>
              <w:jc w:val="both"/>
              <w:rPr>
                <w:del w:id="1769" w:author="tp-litahung" w:date="2016-01-05T19:25:00Z"/>
                <w:rFonts w:ascii="Times New Roman" w:eastAsia="標楷體" w:hAnsi="Times New Roman"/>
                <w:sz w:val="28"/>
              </w:rPr>
            </w:pPr>
            <w:del w:id="1770" w:author="tp-litahung" w:date="2016-01-05T19:25:00Z">
              <w:r w:rsidRPr="00505833" w:rsidDel="00BD4F4E">
                <w:rPr>
                  <w:rFonts w:ascii="Times New Roman" w:eastAsia="標楷體" w:hAnsi="Times New Roman" w:hint="eastAsia"/>
                  <w:sz w:val="28"/>
                </w:rPr>
                <w:delText>糙米</w:delText>
              </w:r>
            </w:del>
          </w:p>
        </w:tc>
        <w:tc>
          <w:tcPr>
            <w:tcW w:w="720" w:type="dxa"/>
          </w:tcPr>
          <w:p w:rsidR="00DD2563" w:rsidRPr="00505833" w:rsidDel="00BD4F4E" w:rsidRDefault="00DD2563" w:rsidP="0010115A">
            <w:pPr>
              <w:snapToGrid w:val="0"/>
              <w:spacing w:line="360" w:lineRule="exact"/>
              <w:ind w:left="56" w:hangingChars="20" w:hanging="56"/>
              <w:jc w:val="both"/>
              <w:rPr>
                <w:del w:id="1771" w:author="tp-litahung" w:date="2016-01-05T19:25:00Z"/>
                <w:rFonts w:ascii="Times New Roman" w:eastAsia="標楷體" w:hAnsi="Times New Roman"/>
                <w:sz w:val="28"/>
              </w:rPr>
            </w:pPr>
            <w:del w:id="1772" w:author="tp-litahung" w:date="2016-01-05T19:25:00Z">
              <w:r w:rsidRPr="00505833" w:rsidDel="00BD4F4E">
                <w:rPr>
                  <w:rFonts w:ascii="Times New Roman" w:eastAsia="標楷體" w:hAnsi="Times New Roman"/>
                  <w:sz w:val="28"/>
                </w:rPr>
                <w:delText>25</w:delText>
              </w:r>
            </w:del>
          </w:p>
        </w:tc>
        <w:tc>
          <w:tcPr>
            <w:tcW w:w="3157" w:type="dxa"/>
          </w:tcPr>
          <w:p w:rsidR="00DD2563" w:rsidRPr="00505833" w:rsidDel="00BD4F4E" w:rsidRDefault="00DD2563" w:rsidP="0010115A">
            <w:pPr>
              <w:snapToGrid w:val="0"/>
              <w:spacing w:line="320" w:lineRule="exact"/>
              <w:jc w:val="both"/>
              <w:rPr>
                <w:del w:id="1773" w:author="tp-litahung" w:date="2016-01-05T19:25:00Z"/>
                <w:rFonts w:ascii="Times New Roman" w:eastAsia="標楷體" w:hAnsi="Times New Roman"/>
                <w:sz w:val="28"/>
              </w:rPr>
            </w:pPr>
            <w:del w:id="1774" w:author="tp-litahung" w:date="2016-01-05T19:25:00Z">
              <w:r w:rsidRPr="00505833" w:rsidDel="00BD4F4E">
                <w:rPr>
                  <w:rFonts w:ascii="Times New Roman" w:eastAsia="標楷體" w:hAnsi="Times New Roman" w:hint="eastAsia"/>
                  <w:sz w:val="28"/>
                </w:rPr>
                <w:delText>夾雜物、稻穀、熱損害粒、發芽粒、被害粒、異型粒、碎粒、白粉質粒、未熟粒</w:delText>
              </w:r>
            </w:del>
          </w:p>
        </w:tc>
        <w:tc>
          <w:tcPr>
            <w:tcW w:w="1880" w:type="dxa"/>
            <w:vMerge/>
          </w:tcPr>
          <w:p w:rsidR="00DD2563" w:rsidRPr="00505833" w:rsidDel="00BD4F4E" w:rsidRDefault="00DD2563" w:rsidP="0010115A">
            <w:pPr>
              <w:kinsoku w:val="0"/>
              <w:snapToGrid w:val="0"/>
              <w:spacing w:line="360" w:lineRule="exact"/>
              <w:jc w:val="both"/>
              <w:rPr>
                <w:del w:id="1775" w:author="tp-litahung" w:date="2016-01-05T19:25:00Z"/>
                <w:rFonts w:ascii="Times New Roman" w:eastAsia="標楷體" w:hAnsi="Times New Roman"/>
                <w:sz w:val="28"/>
              </w:rPr>
            </w:pPr>
          </w:p>
        </w:tc>
      </w:tr>
      <w:tr w:rsidR="00DD2563" w:rsidRPr="00505833" w:rsidDel="00BD4F4E" w:rsidTr="003F3335">
        <w:trPr>
          <w:trHeight w:val="825"/>
          <w:del w:id="1776" w:author="tp-litahung" w:date="2016-01-05T19:25:00Z"/>
        </w:trPr>
        <w:tc>
          <w:tcPr>
            <w:tcW w:w="360" w:type="dxa"/>
            <w:vMerge/>
          </w:tcPr>
          <w:p w:rsidR="00DD2563" w:rsidRPr="00505833" w:rsidDel="00BD4F4E" w:rsidRDefault="00DD2563" w:rsidP="0010115A">
            <w:pPr>
              <w:snapToGrid w:val="0"/>
              <w:spacing w:line="360" w:lineRule="exact"/>
              <w:jc w:val="both"/>
              <w:rPr>
                <w:del w:id="1777" w:author="tp-litahung" w:date="2016-01-05T19:25:00Z"/>
                <w:rFonts w:ascii="Times New Roman" w:eastAsia="標楷體" w:hAnsi="Times New Roman"/>
                <w:sz w:val="28"/>
              </w:rPr>
            </w:pPr>
          </w:p>
        </w:tc>
        <w:tc>
          <w:tcPr>
            <w:tcW w:w="1440" w:type="dxa"/>
            <w:vMerge/>
          </w:tcPr>
          <w:p w:rsidR="00DD2563" w:rsidRPr="00505833" w:rsidDel="00BD4F4E" w:rsidRDefault="00DD2563" w:rsidP="0010115A">
            <w:pPr>
              <w:snapToGrid w:val="0"/>
              <w:spacing w:line="360" w:lineRule="exact"/>
              <w:jc w:val="both"/>
              <w:rPr>
                <w:del w:id="1778" w:author="tp-litahung" w:date="2016-01-05T19:25:00Z"/>
                <w:rFonts w:ascii="Times New Roman" w:eastAsia="標楷體" w:hAnsi="Times New Roman"/>
                <w:sz w:val="28"/>
              </w:rPr>
            </w:pPr>
          </w:p>
        </w:tc>
        <w:tc>
          <w:tcPr>
            <w:tcW w:w="960" w:type="dxa"/>
          </w:tcPr>
          <w:p w:rsidR="00DD2563" w:rsidRPr="00505833" w:rsidDel="00BD4F4E" w:rsidRDefault="00DD2563" w:rsidP="0010115A">
            <w:pPr>
              <w:snapToGrid w:val="0"/>
              <w:spacing w:line="360" w:lineRule="exact"/>
              <w:jc w:val="both"/>
              <w:rPr>
                <w:del w:id="1779" w:author="tp-litahung" w:date="2016-01-05T19:25:00Z"/>
                <w:rFonts w:ascii="Times New Roman" w:eastAsia="標楷體" w:hAnsi="Times New Roman"/>
                <w:sz w:val="28"/>
              </w:rPr>
            </w:pPr>
            <w:del w:id="1780" w:author="tp-litahung" w:date="2016-01-05T19:25:00Z">
              <w:r w:rsidRPr="00505833" w:rsidDel="00BD4F4E">
                <w:rPr>
                  <w:rFonts w:ascii="Times New Roman" w:eastAsia="標楷體" w:hAnsi="Times New Roman" w:hint="eastAsia"/>
                  <w:sz w:val="28"/>
                </w:rPr>
                <w:delText>白米</w:delText>
              </w:r>
            </w:del>
          </w:p>
        </w:tc>
        <w:tc>
          <w:tcPr>
            <w:tcW w:w="720" w:type="dxa"/>
          </w:tcPr>
          <w:p w:rsidR="00DD2563" w:rsidRPr="00505833" w:rsidDel="00BD4F4E" w:rsidRDefault="00DD2563" w:rsidP="0010115A">
            <w:pPr>
              <w:snapToGrid w:val="0"/>
              <w:spacing w:line="360" w:lineRule="exact"/>
              <w:ind w:left="56" w:hangingChars="20" w:hanging="56"/>
              <w:jc w:val="both"/>
              <w:rPr>
                <w:del w:id="1781" w:author="tp-litahung" w:date="2016-01-05T19:25:00Z"/>
                <w:rFonts w:ascii="Times New Roman" w:eastAsia="標楷體" w:hAnsi="Times New Roman"/>
                <w:sz w:val="28"/>
              </w:rPr>
            </w:pPr>
            <w:del w:id="1782" w:author="tp-litahung" w:date="2016-01-05T19:25:00Z">
              <w:r w:rsidRPr="00505833" w:rsidDel="00BD4F4E">
                <w:rPr>
                  <w:rFonts w:ascii="Times New Roman" w:eastAsia="標楷體" w:hAnsi="Times New Roman"/>
                  <w:sz w:val="28"/>
                </w:rPr>
                <w:delText>5</w:delText>
              </w:r>
            </w:del>
          </w:p>
        </w:tc>
        <w:tc>
          <w:tcPr>
            <w:tcW w:w="3157" w:type="dxa"/>
          </w:tcPr>
          <w:p w:rsidR="00DD2563" w:rsidRPr="00505833" w:rsidDel="00BD4F4E" w:rsidRDefault="00DD2563" w:rsidP="0010115A">
            <w:pPr>
              <w:snapToGrid w:val="0"/>
              <w:spacing w:line="320" w:lineRule="exact"/>
              <w:jc w:val="both"/>
              <w:rPr>
                <w:del w:id="1783" w:author="tp-litahung" w:date="2016-01-05T19:25:00Z"/>
                <w:rFonts w:ascii="Times New Roman" w:eastAsia="標楷體" w:hAnsi="Times New Roman"/>
                <w:sz w:val="28"/>
              </w:rPr>
            </w:pPr>
            <w:del w:id="1784" w:author="tp-litahung" w:date="2016-01-05T19:25:00Z">
              <w:r w:rsidRPr="00505833" w:rsidDel="00BD4F4E">
                <w:rPr>
                  <w:rFonts w:ascii="Times New Roman" w:eastAsia="標楷體" w:hAnsi="Times New Roman" w:hint="eastAsia"/>
                  <w:sz w:val="28"/>
                </w:rPr>
                <w:delText>夾雜物、稻穀、糙米、熱損害粒、被害粒、異型粒、碎粒、白粉質粒</w:delText>
              </w:r>
            </w:del>
          </w:p>
        </w:tc>
        <w:tc>
          <w:tcPr>
            <w:tcW w:w="1880" w:type="dxa"/>
            <w:vMerge/>
          </w:tcPr>
          <w:p w:rsidR="00DD2563" w:rsidRPr="00505833" w:rsidDel="00BD4F4E" w:rsidRDefault="00DD2563" w:rsidP="0010115A">
            <w:pPr>
              <w:kinsoku w:val="0"/>
              <w:snapToGrid w:val="0"/>
              <w:spacing w:line="360" w:lineRule="exact"/>
              <w:jc w:val="both"/>
              <w:rPr>
                <w:del w:id="1785" w:author="tp-litahung" w:date="2016-01-05T19:25:00Z"/>
                <w:rFonts w:ascii="Times New Roman" w:eastAsia="標楷體" w:hAnsi="Times New Roman"/>
                <w:sz w:val="28"/>
              </w:rPr>
            </w:pPr>
          </w:p>
        </w:tc>
      </w:tr>
      <w:tr w:rsidR="00DD2563" w:rsidRPr="00505833" w:rsidDel="00BD4F4E" w:rsidTr="003F3335">
        <w:trPr>
          <w:trHeight w:val="824"/>
          <w:del w:id="1786" w:author="tp-litahung" w:date="2016-01-05T19:25:00Z"/>
        </w:trPr>
        <w:tc>
          <w:tcPr>
            <w:tcW w:w="360" w:type="dxa"/>
            <w:vMerge/>
          </w:tcPr>
          <w:p w:rsidR="00DD2563" w:rsidRPr="00505833" w:rsidDel="00BD4F4E" w:rsidRDefault="00DD2563" w:rsidP="0010115A">
            <w:pPr>
              <w:snapToGrid w:val="0"/>
              <w:spacing w:line="360" w:lineRule="exact"/>
              <w:jc w:val="both"/>
              <w:rPr>
                <w:del w:id="1787" w:author="tp-litahung" w:date="2016-01-05T19:25:00Z"/>
                <w:rFonts w:ascii="Times New Roman" w:eastAsia="標楷體" w:hAnsi="Times New Roman"/>
                <w:sz w:val="28"/>
              </w:rPr>
            </w:pPr>
          </w:p>
        </w:tc>
        <w:tc>
          <w:tcPr>
            <w:tcW w:w="1440" w:type="dxa"/>
          </w:tcPr>
          <w:p w:rsidR="00DD2563" w:rsidRPr="00505833" w:rsidDel="00BD4F4E" w:rsidRDefault="00DD2563" w:rsidP="008B5929">
            <w:pPr>
              <w:snapToGrid w:val="0"/>
              <w:spacing w:line="360" w:lineRule="exact"/>
              <w:jc w:val="both"/>
              <w:rPr>
                <w:del w:id="1788" w:author="tp-litahung" w:date="2016-01-05T19:25:00Z"/>
                <w:rFonts w:ascii="Times New Roman" w:eastAsia="標楷體" w:hAnsi="Times New Roman"/>
                <w:sz w:val="28"/>
              </w:rPr>
            </w:pPr>
            <w:del w:id="1789" w:author="tp-litahung" w:date="2016-01-05T19:25:00Z">
              <w:r w:rsidRPr="00505833" w:rsidDel="00BD4F4E">
                <w:rPr>
                  <w:rFonts w:ascii="Times New Roman" w:eastAsia="標楷體" w:hAnsi="Times New Roman" w:hint="eastAsia"/>
                  <w:sz w:val="28"/>
                </w:rPr>
                <w:delText>性狀</w:delText>
              </w:r>
            </w:del>
          </w:p>
          <w:p w:rsidR="00DD2563" w:rsidRPr="00505833" w:rsidDel="00BD4F4E" w:rsidRDefault="00DD2563" w:rsidP="008B5929">
            <w:pPr>
              <w:snapToGrid w:val="0"/>
              <w:spacing w:line="360" w:lineRule="exact"/>
              <w:jc w:val="both"/>
              <w:rPr>
                <w:del w:id="1790" w:author="tp-litahung" w:date="2016-01-05T19:25:00Z"/>
                <w:rFonts w:ascii="Times New Roman" w:eastAsia="標楷體" w:hAnsi="Times New Roman"/>
                <w:sz w:val="28"/>
                <w:szCs w:val="20"/>
              </w:rPr>
            </w:pPr>
            <w:del w:id="1791" w:author="tp-litahung" w:date="2016-01-05T19:25:00Z">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第二階段</w:delText>
              </w:r>
              <w:r w:rsidRPr="00505833" w:rsidDel="00BD4F4E">
                <w:rPr>
                  <w:rFonts w:ascii="Times New Roman" w:eastAsia="標楷體" w:hAnsi="Times New Roman"/>
                  <w:sz w:val="28"/>
                </w:rPr>
                <w:delText>)</w:delText>
              </w:r>
            </w:del>
          </w:p>
        </w:tc>
        <w:tc>
          <w:tcPr>
            <w:tcW w:w="960" w:type="dxa"/>
          </w:tcPr>
          <w:p w:rsidR="00DD2563" w:rsidRPr="00505833" w:rsidDel="00BD4F4E" w:rsidRDefault="00DD2563" w:rsidP="008B5929">
            <w:pPr>
              <w:snapToGrid w:val="0"/>
              <w:spacing w:line="360" w:lineRule="exact"/>
              <w:jc w:val="both"/>
              <w:rPr>
                <w:del w:id="1792" w:author="tp-litahung" w:date="2016-01-05T19:25:00Z"/>
                <w:rFonts w:ascii="Times New Roman" w:eastAsia="標楷體" w:hAnsi="Times New Roman"/>
                <w:sz w:val="28"/>
              </w:rPr>
            </w:pPr>
            <w:del w:id="1793" w:author="tp-litahung" w:date="2016-01-05T19:25:00Z">
              <w:r w:rsidRPr="00505833" w:rsidDel="00BD4F4E">
                <w:rPr>
                  <w:rFonts w:ascii="Times New Roman" w:eastAsia="標楷體" w:hAnsi="Times New Roman" w:hint="eastAsia"/>
                  <w:sz w:val="28"/>
                </w:rPr>
                <w:delText>糙米</w:delText>
              </w:r>
            </w:del>
          </w:p>
        </w:tc>
        <w:tc>
          <w:tcPr>
            <w:tcW w:w="720" w:type="dxa"/>
          </w:tcPr>
          <w:p w:rsidR="00DD2563" w:rsidRPr="00505833" w:rsidDel="00BD4F4E" w:rsidRDefault="00DD2563" w:rsidP="008B5929">
            <w:pPr>
              <w:snapToGrid w:val="0"/>
              <w:spacing w:line="360" w:lineRule="exact"/>
              <w:ind w:left="56" w:hangingChars="20" w:hanging="56"/>
              <w:jc w:val="both"/>
              <w:rPr>
                <w:del w:id="1794" w:author="tp-litahung" w:date="2016-01-05T19:25:00Z"/>
                <w:rFonts w:ascii="Times New Roman" w:eastAsia="標楷體" w:hAnsi="Times New Roman"/>
                <w:sz w:val="28"/>
              </w:rPr>
            </w:pPr>
            <w:del w:id="1795" w:author="tp-litahung" w:date="2016-01-05T19:25:00Z">
              <w:r w:rsidRPr="00505833" w:rsidDel="00BD4F4E">
                <w:rPr>
                  <w:rFonts w:ascii="Times New Roman" w:eastAsia="標楷體" w:hAnsi="Times New Roman"/>
                  <w:sz w:val="28"/>
                </w:rPr>
                <w:delText>10</w:delText>
              </w:r>
            </w:del>
          </w:p>
        </w:tc>
        <w:tc>
          <w:tcPr>
            <w:tcW w:w="3157" w:type="dxa"/>
          </w:tcPr>
          <w:p w:rsidR="00DD2563" w:rsidRPr="00505833" w:rsidDel="00BD4F4E" w:rsidRDefault="00DD2563" w:rsidP="008B5929">
            <w:pPr>
              <w:snapToGrid w:val="0"/>
              <w:spacing w:line="360" w:lineRule="exact"/>
              <w:jc w:val="both"/>
              <w:rPr>
                <w:del w:id="1796" w:author="tp-litahung" w:date="2016-01-05T19:25:00Z"/>
                <w:rFonts w:ascii="Times New Roman" w:eastAsia="標楷體" w:hAnsi="Times New Roman"/>
                <w:sz w:val="28"/>
              </w:rPr>
            </w:pPr>
            <w:del w:id="1797" w:author="tp-litahung" w:date="2016-01-05T19:25:00Z">
              <w:r w:rsidRPr="00505833" w:rsidDel="00BD4F4E">
                <w:rPr>
                  <w:rFonts w:ascii="Times New Roman" w:eastAsia="標楷體" w:hAnsi="Times New Roman" w:hint="eastAsia"/>
                  <w:sz w:val="28"/>
                </w:rPr>
                <w:delText>米粒飽滿度﹑粒型均勻度及光澤</w:delText>
              </w:r>
            </w:del>
          </w:p>
        </w:tc>
        <w:tc>
          <w:tcPr>
            <w:tcW w:w="1880" w:type="dxa"/>
            <w:vMerge/>
          </w:tcPr>
          <w:p w:rsidR="00DD2563" w:rsidRPr="00505833" w:rsidDel="00BD4F4E" w:rsidRDefault="00DD2563" w:rsidP="0010115A">
            <w:pPr>
              <w:kinsoku w:val="0"/>
              <w:snapToGrid w:val="0"/>
              <w:spacing w:line="360" w:lineRule="exact"/>
              <w:jc w:val="both"/>
              <w:rPr>
                <w:del w:id="1798" w:author="tp-litahung" w:date="2016-01-05T19:25:00Z"/>
                <w:rFonts w:ascii="Times New Roman" w:eastAsia="標楷體" w:hAnsi="Times New Roman"/>
                <w:sz w:val="28"/>
              </w:rPr>
            </w:pPr>
          </w:p>
        </w:tc>
      </w:tr>
      <w:tr w:rsidR="00DD2563" w:rsidRPr="00505833" w:rsidDel="00BD4F4E" w:rsidTr="003F3335">
        <w:trPr>
          <w:trHeight w:val="1063"/>
          <w:del w:id="1799" w:author="tp-litahung" w:date="2016-01-05T19:25:00Z"/>
        </w:trPr>
        <w:tc>
          <w:tcPr>
            <w:tcW w:w="360" w:type="dxa"/>
            <w:vMerge w:val="restart"/>
          </w:tcPr>
          <w:p w:rsidR="00DD2563" w:rsidRPr="00505833" w:rsidDel="00BD4F4E" w:rsidRDefault="00DD2563" w:rsidP="0010115A">
            <w:pPr>
              <w:snapToGrid w:val="0"/>
              <w:spacing w:line="360" w:lineRule="exact"/>
              <w:jc w:val="both"/>
              <w:rPr>
                <w:del w:id="1800" w:author="tp-litahung" w:date="2016-01-05T19:25:00Z"/>
                <w:rFonts w:ascii="Times New Roman" w:eastAsia="標楷體" w:hAnsi="Times New Roman"/>
                <w:sz w:val="28"/>
              </w:rPr>
            </w:pPr>
            <w:del w:id="1801" w:author="tp-litahung" w:date="2016-01-05T19:25:00Z">
              <w:r w:rsidRPr="00505833" w:rsidDel="00BD4F4E">
                <w:rPr>
                  <w:rFonts w:ascii="Times New Roman" w:eastAsia="標楷體" w:hAnsi="Times New Roman" w:hint="eastAsia"/>
                  <w:sz w:val="28"/>
                </w:rPr>
                <w:delText>食味</w:delText>
              </w:r>
            </w:del>
          </w:p>
        </w:tc>
        <w:tc>
          <w:tcPr>
            <w:tcW w:w="1440" w:type="dxa"/>
          </w:tcPr>
          <w:p w:rsidR="00DD2563" w:rsidRPr="00505833" w:rsidDel="00BD4F4E" w:rsidRDefault="00DD2563" w:rsidP="0010115A">
            <w:pPr>
              <w:snapToGrid w:val="0"/>
              <w:spacing w:line="360" w:lineRule="exact"/>
              <w:jc w:val="both"/>
              <w:rPr>
                <w:del w:id="1802" w:author="tp-litahung" w:date="2016-01-05T19:25:00Z"/>
                <w:rFonts w:ascii="Times New Roman" w:eastAsia="標楷體" w:hAnsi="Times New Roman"/>
                <w:sz w:val="28"/>
              </w:rPr>
            </w:pPr>
            <w:del w:id="1803" w:author="tp-litahung" w:date="2016-01-05T19:25:00Z">
              <w:r w:rsidRPr="00505833" w:rsidDel="00BD4F4E">
                <w:rPr>
                  <w:rFonts w:ascii="Times New Roman" w:eastAsia="標楷體" w:hAnsi="Times New Roman" w:hint="eastAsia"/>
                  <w:sz w:val="28"/>
                </w:rPr>
                <w:delText>化學分析</w:delText>
              </w:r>
            </w:del>
          </w:p>
          <w:p w:rsidR="00DD2563" w:rsidRPr="00505833" w:rsidDel="00BD4F4E" w:rsidRDefault="00DD2563" w:rsidP="0010115A">
            <w:pPr>
              <w:snapToGrid w:val="0"/>
              <w:spacing w:line="360" w:lineRule="exact"/>
              <w:jc w:val="both"/>
              <w:rPr>
                <w:del w:id="1804" w:author="tp-litahung" w:date="2016-01-05T19:25:00Z"/>
                <w:rFonts w:ascii="Times New Roman" w:eastAsia="標楷體" w:hAnsi="Times New Roman"/>
                <w:sz w:val="28"/>
              </w:rPr>
            </w:pPr>
            <w:del w:id="1805" w:author="tp-litahung" w:date="2016-01-05T19:25:00Z">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第一階段</w:delText>
              </w:r>
              <w:r w:rsidRPr="00505833" w:rsidDel="00BD4F4E">
                <w:rPr>
                  <w:rFonts w:ascii="Times New Roman" w:eastAsia="標楷體" w:hAnsi="Times New Roman"/>
                  <w:sz w:val="28"/>
                </w:rPr>
                <w:delText>)</w:delText>
              </w:r>
            </w:del>
          </w:p>
        </w:tc>
        <w:tc>
          <w:tcPr>
            <w:tcW w:w="960" w:type="dxa"/>
          </w:tcPr>
          <w:p w:rsidR="00DD2563" w:rsidRPr="00505833" w:rsidDel="00BD4F4E" w:rsidRDefault="00DD2563" w:rsidP="0010115A">
            <w:pPr>
              <w:kinsoku w:val="0"/>
              <w:snapToGrid w:val="0"/>
              <w:spacing w:line="360" w:lineRule="exact"/>
              <w:jc w:val="both"/>
              <w:rPr>
                <w:del w:id="1806" w:author="tp-litahung" w:date="2016-01-05T19:25:00Z"/>
                <w:rFonts w:ascii="Times New Roman" w:eastAsia="標楷體" w:hAnsi="Times New Roman"/>
                <w:sz w:val="28"/>
              </w:rPr>
            </w:pPr>
            <w:del w:id="1807" w:author="tp-litahung" w:date="2016-01-05T19:25:00Z">
              <w:r w:rsidRPr="00505833" w:rsidDel="00BD4F4E">
                <w:rPr>
                  <w:rFonts w:ascii="Times New Roman" w:eastAsia="標楷體" w:hAnsi="Times New Roman" w:hint="eastAsia"/>
                  <w:sz w:val="28"/>
                </w:rPr>
                <w:delText>粗蛋白</w:delText>
              </w:r>
            </w:del>
          </w:p>
        </w:tc>
        <w:tc>
          <w:tcPr>
            <w:tcW w:w="720" w:type="dxa"/>
          </w:tcPr>
          <w:p w:rsidR="00DD2563" w:rsidRPr="00505833" w:rsidDel="00BD4F4E" w:rsidRDefault="00DD2563" w:rsidP="0010115A">
            <w:pPr>
              <w:kinsoku w:val="0"/>
              <w:snapToGrid w:val="0"/>
              <w:spacing w:line="360" w:lineRule="exact"/>
              <w:ind w:left="56" w:hangingChars="20" w:hanging="56"/>
              <w:jc w:val="both"/>
              <w:rPr>
                <w:del w:id="1808" w:author="tp-litahung" w:date="2016-01-05T19:25:00Z"/>
                <w:rFonts w:ascii="Times New Roman" w:eastAsia="標楷體" w:hAnsi="Times New Roman"/>
                <w:sz w:val="28"/>
              </w:rPr>
            </w:pPr>
            <w:del w:id="1809" w:author="tp-litahung" w:date="2016-01-05T19:25:00Z">
              <w:r w:rsidRPr="00505833" w:rsidDel="00BD4F4E">
                <w:rPr>
                  <w:rFonts w:ascii="Times New Roman" w:eastAsia="標楷體" w:hAnsi="Times New Roman"/>
                  <w:sz w:val="28"/>
                </w:rPr>
                <w:delText>5</w:delText>
              </w:r>
            </w:del>
          </w:p>
        </w:tc>
        <w:tc>
          <w:tcPr>
            <w:tcW w:w="3157" w:type="dxa"/>
          </w:tcPr>
          <w:p w:rsidR="00DD2563" w:rsidRPr="00505833" w:rsidDel="00BD4F4E" w:rsidRDefault="00DD2563" w:rsidP="0010115A">
            <w:pPr>
              <w:kinsoku w:val="0"/>
              <w:snapToGrid w:val="0"/>
              <w:spacing w:line="360" w:lineRule="exact"/>
              <w:jc w:val="both"/>
              <w:rPr>
                <w:del w:id="1810" w:author="tp-litahung" w:date="2016-01-05T19:25:00Z"/>
                <w:rFonts w:ascii="Times New Roman" w:eastAsia="標楷體" w:hAnsi="Times New Roman"/>
                <w:sz w:val="28"/>
              </w:rPr>
            </w:pPr>
            <w:del w:id="1811" w:author="tp-litahung" w:date="2016-01-05T19:25:00Z">
              <w:r w:rsidRPr="00505833" w:rsidDel="00BD4F4E">
                <w:rPr>
                  <w:rFonts w:ascii="Times New Roman" w:eastAsia="標楷體" w:hAnsi="Times New Roman" w:hint="eastAsia"/>
                  <w:sz w:val="28"/>
                </w:rPr>
                <w:delText>白米之粗蛋白質含量</w:delText>
              </w:r>
            </w:del>
          </w:p>
        </w:tc>
        <w:tc>
          <w:tcPr>
            <w:tcW w:w="1880" w:type="dxa"/>
            <w:vMerge w:val="restart"/>
          </w:tcPr>
          <w:p w:rsidR="00DD2563" w:rsidRPr="00505833" w:rsidDel="00BD4F4E" w:rsidRDefault="00DD2563" w:rsidP="0010115A">
            <w:pPr>
              <w:kinsoku w:val="0"/>
              <w:snapToGrid w:val="0"/>
              <w:spacing w:line="360" w:lineRule="exact"/>
              <w:jc w:val="both"/>
              <w:rPr>
                <w:del w:id="1812" w:author="tp-litahung" w:date="2016-01-05T19:25:00Z"/>
                <w:rFonts w:ascii="Times New Roman" w:eastAsia="標楷體" w:hAnsi="Times New Roman"/>
                <w:sz w:val="28"/>
              </w:rPr>
            </w:pPr>
            <w:del w:id="1813" w:author="tp-litahung" w:date="2016-01-05T19:25:00Z">
              <w:r w:rsidRPr="00505833" w:rsidDel="00BD4F4E">
                <w:rPr>
                  <w:rFonts w:ascii="Times New Roman" w:eastAsia="標楷體" w:hAnsi="Times New Roman" w:hint="eastAsia"/>
                  <w:sz w:val="28"/>
                </w:rPr>
                <w:delText>於鄉鎮賽所取樣之參賽者稻穀經農糧署碾製之白米樣品</w:delText>
              </w:r>
            </w:del>
          </w:p>
        </w:tc>
      </w:tr>
      <w:tr w:rsidR="00DD2563" w:rsidRPr="00505833" w:rsidDel="00BD4F4E" w:rsidTr="003F3335">
        <w:trPr>
          <w:trHeight w:val="1617"/>
          <w:del w:id="1814" w:author="tp-litahung" w:date="2016-01-05T19:25:00Z"/>
        </w:trPr>
        <w:tc>
          <w:tcPr>
            <w:tcW w:w="360" w:type="dxa"/>
            <w:vMerge/>
          </w:tcPr>
          <w:p w:rsidR="00DD2563" w:rsidRPr="00505833" w:rsidDel="00BD4F4E" w:rsidRDefault="00DD2563" w:rsidP="0010115A">
            <w:pPr>
              <w:snapToGrid w:val="0"/>
              <w:spacing w:line="360" w:lineRule="exact"/>
              <w:jc w:val="both"/>
              <w:rPr>
                <w:del w:id="1815" w:author="tp-litahung" w:date="2016-01-05T19:25:00Z"/>
                <w:rFonts w:ascii="Times New Roman" w:eastAsia="標楷體" w:hAnsi="Times New Roman"/>
                <w:sz w:val="28"/>
              </w:rPr>
            </w:pPr>
          </w:p>
        </w:tc>
        <w:tc>
          <w:tcPr>
            <w:tcW w:w="1440" w:type="dxa"/>
          </w:tcPr>
          <w:p w:rsidR="00DD2563" w:rsidRPr="00505833" w:rsidDel="00BD4F4E" w:rsidRDefault="00DD2563" w:rsidP="0010115A">
            <w:pPr>
              <w:snapToGrid w:val="0"/>
              <w:spacing w:line="360" w:lineRule="exact"/>
              <w:jc w:val="both"/>
              <w:rPr>
                <w:del w:id="1816" w:author="tp-litahung" w:date="2016-01-05T19:25:00Z"/>
                <w:rFonts w:ascii="Times New Roman" w:eastAsia="標楷體" w:hAnsi="Times New Roman"/>
                <w:sz w:val="28"/>
                <w:szCs w:val="28"/>
              </w:rPr>
            </w:pPr>
            <w:del w:id="1817" w:author="tp-litahung" w:date="2016-01-05T19:25:00Z">
              <w:r w:rsidRPr="00505833" w:rsidDel="00BD4F4E">
                <w:rPr>
                  <w:rFonts w:ascii="Times New Roman" w:eastAsia="標楷體" w:hAnsi="Times New Roman" w:hint="eastAsia"/>
                  <w:sz w:val="28"/>
                  <w:szCs w:val="28"/>
                </w:rPr>
                <w:delText>官能品評</w:delText>
              </w:r>
            </w:del>
          </w:p>
          <w:p w:rsidR="00DD2563" w:rsidRPr="00505833" w:rsidDel="00BD4F4E" w:rsidRDefault="00DD2563" w:rsidP="0010115A">
            <w:pPr>
              <w:snapToGrid w:val="0"/>
              <w:spacing w:line="360" w:lineRule="exact"/>
              <w:jc w:val="both"/>
              <w:rPr>
                <w:del w:id="1818" w:author="tp-litahung" w:date="2016-01-05T19:25:00Z"/>
                <w:rFonts w:ascii="Times New Roman" w:eastAsia="標楷體" w:hAnsi="Times New Roman"/>
                <w:sz w:val="28"/>
                <w:szCs w:val="28"/>
              </w:rPr>
            </w:pPr>
            <w:del w:id="1819" w:author="tp-litahung" w:date="2016-01-05T19:25:00Z">
              <w:r w:rsidRPr="00505833" w:rsidDel="00BD4F4E">
                <w:rPr>
                  <w:rFonts w:ascii="Times New Roman" w:eastAsia="標楷體" w:hAnsi="Times New Roman"/>
                  <w:sz w:val="28"/>
                  <w:szCs w:val="28"/>
                </w:rPr>
                <w:delText>(</w:delText>
              </w:r>
              <w:r w:rsidRPr="00505833" w:rsidDel="00BD4F4E">
                <w:rPr>
                  <w:rFonts w:ascii="Times New Roman" w:eastAsia="標楷體" w:hAnsi="Times New Roman" w:hint="eastAsia"/>
                  <w:sz w:val="28"/>
                  <w:szCs w:val="28"/>
                </w:rPr>
                <w:delText>第二階段</w:delText>
              </w:r>
              <w:r w:rsidRPr="00505833" w:rsidDel="00BD4F4E">
                <w:rPr>
                  <w:rFonts w:ascii="Times New Roman" w:eastAsia="標楷體" w:hAnsi="Times New Roman"/>
                  <w:sz w:val="28"/>
                  <w:szCs w:val="28"/>
                </w:rPr>
                <w:delText>)</w:delText>
              </w:r>
            </w:del>
          </w:p>
        </w:tc>
        <w:tc>
          <w:tcPr>
            <w:tcW w:w="960" w:type="dxa"/>
          </w:tcPr>
          <w:p w:rsidR="00DD2563" w:rsidRPr="00505833" w:rsidDel="00BD4F4E" w:rsidRDefault="00DD2563" w:rsidP="0010115A">
            <w:pPr>
              <w:kinsoku w:val="0"/>
              <w:snapToGrid w:val="0"/>
              <w:spacing w:line="360" w:lineRule="exact"/>
              <w:jc w:val="both"/>
              <w:rPr>
                <w:del w:id="1820" w:author="tp-litahung" w:date="2016-01-05T19:25:00Z"/>
                <w:rFonts w:ascii="Times New Roman" w:eastAsia="標楷體" w:hAnsi="Times New Roman"/>
                <w:sz w:val="28"/>
              </w:rPr>
            </w:pPr>
            <w:del w:id="1821" w:author="tp-litahung" w:date="2016-01-05T19:25:00Z">
              <w:r w:rsidRPr="00505833" w:rsidDel="00BD4F4E">
                <w:rPr>
                  <w:rFonts w:ascii="Times New Roman" w:eastAsia="標楷體" w:hAnsi="Times New Roman" w:hint="eastAsia"/>
                  <w:sz w:val="28"/>
                </w:rPr>
                <w:delText>評審</w:delText>
              </w:r>
            </w:del>
          </w:p>
          <w:p w:rsidR="00DD2563" w:rsidRPr="00505833" w:rsidDel="00BD4F4E" w:rsidRDefault="00DD2563" w:rsidP="0010115A">
            <w:pPr>
              <w:kinsoku w:val="0"/>
              <w:snapToGrid w:val="0"/>
              <w:spacing w:line="360" w:lineRule="exact"/>
              <w:jc w:val="both"/>
              <w:rPr>
                <w:del w:id="1822" w:author="tp-litahung" w:date="2016-01-05T19:25:00Z"/>
                <w:rFonts w:ascii="Times New Roman" w:eastAsia="標楷體" w:hAnsi="Times New Roman"/>
                <w:sz w:val="28"/>
              </w:rPr>
            </w:pPr>
            <w:del w:id="1823" w:author="tp-litahung" w:date="2016-01-05T19:25:00Z">
              <w:r w:rsidRPr="00505833" w:rsidDel="00BD4F4E">
                <w:rPr>
                  <w:rFonts w:ascii="Times New Roman" w:eastAsia="標楷體" w:hAnsi="Times New Roman" w:hint="eastAsia"/>
                  <w:sz w:val="28"/>
                </w:rPr>
                <w:delText>評分</w:delText>
              </w:r>
            </w:del>
          </w:p>
        </w:tc>
        <w:tc>
          <w:tcPr>
            <w:tcW w:w="720" w:type="dxa"/>
          </w:tcPr>
          <w:p w:rsidR="00DD2563" w:rsidRPr="00505833" w:rsidDel="00BD4F4E" w:rsidRDefault="00DD2563" w:rsidP="0010115A">
            <w:pPr>
              <w:kinsoku w:val="0"/>
              <w:snapToGrid w:val="0"/>
              <w:spacing w:line="360" w:lineRule="exact"/>
              <w:ind w:left="56" w:hangingChars="20" w:hanging="56"/>
              <w:jc w:val="both"/>
              <w:rPr>
                <w:del w:id="1824" w:author="tp-litahung" w:date="2016-01-05T19:25:00Z"/>
                <w:rFonts w:ascii="Times New Roman" w:eastAsia="標楷體" w:hAnsi="Times New Roman"/>
                <w:sz w:val="28"/>
              </w:rPr>
            </w:pPr>
            <w:del w:id="1825" w:author="tp-litahung" w:date="2016-01-05T19:25:00Z">
              <w:r w:rsidRPr="00505833" w:rsidDel="00BD4F4E">
                <w:rPr>
                  <w:rFonts w:ascii="Times New Roman" w:eastAsia="標楷體" w:hAnsi="Times New Roman"/>
                  <w:sz w:val="28"/>
                </w:rPr>
                <w:delText>45</w:delText>
              </w:r>
            </w:del>
          </w:p>
        </w:tc>
        <w:tc>
          <w:tcPr>
            <w:tcW w:w="3157" w:type="dxa"/>
          </w:tcPr>
          <w:p w:rsidR="00DD2563" w:rsidRPr="00505833" w:rsidDel="00BD4F4E" w:rsidRDefault="00DD2563" w:rsidP="0010115A">
            <w:pPr>
              <w:kinsoku w:val="0"/>
              <w:snapToGrid w:val="0"/>
              <w:spacing w:line="360" w:lineRule="exact"/>
              <w:jc w:val="both"/>
              <w:rPr>
                <w:del w:id="1826" w:author="tp-litahung" w:date="2016-01-05T19:25:00Z"/>
                <w:rFonts w:ascii="Times New Roman" w:eastAsia="標楷體" w:hAnsi="Times New Roman"/>
                <w:sz w:val="28"/>
              </w:rPr>
            </w:pPr>
            <w:del w:id="1827" w:author="tp-litahung" w:date="2016-01-05T19:25:00Z">
              <w:r w:rsidRPr="00505833" w:rsidDel="00BD4F4E">
                <w:rPr>
                  <w:rFonts w:ascii="Times New Roman" w:eastAsia="標楷體" w:hAnsi="Times New Roman" w:hint="eastAsia"/>
                  <w:sz w:val="28"/>
                </w:rPr>
                <w:delText>白米飯之外觀、氣味、口感、黏彈性、硬性、總評。其中</w:delText>
              </w:r>
              <w:r w:rsidRPr="00505833" w:rsidDel="00BD4F4E">
                <w:rPr>
                  <w:rFonts w:ascii="Times New Roman" w:eastAsia="標楷體" w:hAnsi="Times New Roman" w:hint="eastAsia"/>
                  <w:sz w:val="28"/>
                  <w:szCs w:val="28"/>
                </w:rPr>
                <w:delText>「氣味」係指米飯是否有異味或不良氣味。</w:delText>
              </w:r>
            </w:del>
          </w:p>
        </w:tc>
        <w:tc>
          <w:tcPr>
            <w:tcW w:w="1880" w:type="dxa"/>
            <w:vMerge/>
          </w:tcPr>
          <w:p w:rsidR="00DD2563" w:rsidRPr="00505833" w:rsidDel="00BD4F4E" w:rsidRDefault="00DD2563" w:rsidP="0010115A">
            <w:pPr>
              <w:kinsoku w:val="0"/>
              <w:snapToGrid w:val="0"/>
              <w:spacing w:line="360" w:lineRule="exact"/>
              <w:jc w:val="both"/>
              <w:rPr>
                <w:del w:id="1828" w:author="tp-litahung" w:date="2016-01-05T19:25:00Z"/>
                <w:rFonts w:ascii="Times New Roman" w:eastAsia="標楷體" w:hAnsi="Times New Roman"/>
                <w:sz w:val="28"/>
              </w:rPr>
            </w:pPr>
          </w:p>
        </w:tc>
      </w:tr>
    </w:tbl>
    <w:p w:rsidR="003F46DB" w:rsidRPr="00505833" w:rsidRDefault="00DD2563">
      <w:pPr>
        <w:numPr>
          <w:ins w:id="1829" w:author="tp-litahung" w:date="2016-01-06T08:33:00Z"/>
        </w:numPr>
        <w:kinsoku w:val="0"/>
        <w:spacing w:line="280" w:lineRule="exact"/>
        <w:jc w:val="both"/>
        <w:rPr>
          <w:del w:id="1830" w:author="tp-litahung" w:date="2016-01-05T19:25:00Z"/>
          <w:rFonts w:ascii="Times New Roman" w:eastAsia="標楷體" w:hAnsi="Times New Roman"/>
        </w:rPr>
        <w:pPrChange w:id="1831" w:author="tp-litahung" w:date="2016-01-06T09:15:00Z">
          <w:pPr>
            <w:kinsoku w:val="0"/>
            <w:spacing w:line="280" w:lineRule="exact"/>
            <w:ind w:leftChars="375" w:left="900" w:firstLine="1"/>
            <w:jc w:val="both"/>
          </w:pPr>
        </w:pPrChange>
      </w:pPr>
      <w:del w:id="1832" w:author="tp-litahung" w:date="2016-01-05T19:25:00Z">
        <w:r w:rsidRPr="00505833" w:rsidDel="00BD4F4E">
          <w:rPr>
            <w:rFonts w:ascii="Times New Roman" w:eastAsia="標楷體" w:hAnsi="Times New Roman"/>
          </w:rPr>
          <w:delText>(</w:delText>
        </w:r>
        <w:r w:rsidRPr="00505833" w:rsidDel="00BD4F4E">
          <w:rPr>
            <w:rFonts w:ascii="Times New Roman" w:eastAsia="標楷體" w:hAnsi="Times New Roman" w:hint="eastAsia"/>
          </w:rPr>
          <w:delText>註</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計分方式：</w:delText>
        </w:r>
      </w:del>
    </w:p>
    <w:p w:rsidR="003F46DB" w:rsidRPr="00505833" w:rsidRDefault="00DD2563">
      <w:pPr>
        <w:kinsoku w:val="0"/>
        <w:spacing w:line="280" w:lineRule="exact"/>
        <w:jc w:val="both"/>
        <w:rPr>
          <w:del w:id="1833" w:author="tp-litahung" w:date="2016-01-05T19:25:00Z"/>
          <w:rFonts w:ascii="Times New Roman" w:eastAsia="標楷體" w:hAnsi="Times New Roman"/>
        </w:rPr>
        <w:pPrChange w:id="1834" w:author="tp-litahung" w:date="2016-01-05T19:31:00Z">
          <w:pPr>
            <w:kinsoku w:val="0"/>
            <w:spacing w:line="280" w:lineRule="exact"/>
            <w:ind w:leftChars="375" w:left="900" w:firstLine="1"/>
            <w:jc w:val="both"/>
          </w:pPr>
        </w:pPrChange>
      </w:pPr>
      <w:del w:id="1835" w:author="tp-litahung" w:date="2016-01-05T19:25:00Z">
        <w:r w:rsidRPr="00505833" w:rsidDel="00BD4F4E">
          <w:rPr>
            <w:rFonts w:ascii="Times New Roman" w:eastAsia="標楷體" w:hAnsi="Times New Roman"/>
          </w:rPr>
          <w:delText>A.</w:delText>
        </w:r>
        <w:r w:rsidRPr="00505833" w:rsidDel="00BD4F4E">
          <w:rPr>
            <w:rFonts w:ascii="Times New Roman" w:eastAsia="標楷體" w:hAnsi="Times New Roman" w:hint="eastAsia"/>
          </w:rPr>
          <w:delText>糙米性狀：現場評定。</w:delText>
        </w:r>
      </w:del>
    </w:p>
    <w:p w:rsidR="003F46DB" w:rsidRPr="00505833" w:rsidRDefault="00DD2563">
      <w:pPr>
        <w:kinsoku w:val="0"/>
        <w:spacing w:line="280" w:lineRule="exact"/>
        <w:jc w:val="both"/>
        <w:rPr>
          <w:del w:id="1836" w:author="tp-litahung" w:date="2016-01-05T19:25:00Z"/>
          <w:rFonts w:ascii="Times New Roman" w:eastAsia="標楷體" w:hAnsi="Times New Roman"/>
        </w:rPr>
        <w:pPrChange w:id="1837" w:author="tp-litahung" w:date="2016-01-05T19:31:00Z">
          <w:pPr>
            <w:kinsoku w:val="0"/>
            <w:spacing w:line="280" w:lineRule="exact"/>
            <w:ind w:leftChars="375" w:left="900" w:firstLine="1"/>
            <w:jc w:val="both"/>
          </w:pPr>
        </w:pPrChange>
      </w:pPr>
      <w:del w:id="1838" w:author="tp-litahung" w:date="2016-01-05T19:25:00Z">
        <w:r w:rsidRPr="00505833" w:rsidDel="00BD4F4E">
          <w:rPr>
            <w:rFonts w:ascii="Times New Roman" w:eastAsia="標楷體" w:hAnsi="Times New Roman"/>
          </w:rPr>
          <w:delText>B.</w:delText>
        </w:r>
        <w:r w:rsidRPr="00505833" w:rsidDel="00BD4F4E">
          <w:rPr>
            <w:rFonts w:ascii="Times New Roman" w:eastAsia="標楷體" w:hAnsi="Times New Roman" w:hint="eastAsia"/>
          </w:rPr>
          <w:delText>稻穀規格：</w:delText>
        </w:r>
      </w:del>
    </w:p>
    <w:p w:rsidR="003F46DB" w:rsidRPr="00505833" w:rsidRDefault="00DD2563">
      <w:pPr>
        <w:kinsoku w:val="0"/>
        <w:spacing w:line="280" w:lineRule="exact"/>
        <w:jc w:val="both"/>
        <w:rPr>
          <w:del w:id="1839" w:author="tp-litahung" w:date="2016-01-05T19:25:00Z"/>
          <w:rFonts w:ascii="Times New Roman" w:eastAsia="標楷體" w:hAnsi="Times New Roman"/>
        </w:rPr>
        <w:pPrChange w:id="1840" w:author="tp-litahung" w:date="2016-01-05T19:31:00Z">
          <w:pPr>
            <w:kinsoku w:val="0"/>
            <w:spacing w:line="280" w:lineRule="exact"/>
            <w:ind w:leftChars="490" w:left="1176" w:firstLine="1"/>
            <w:jc w:val="both"/>
          </w:pPr>
        </w:pPrChange>
      </w:pPr>
      <w:del w:id="1841" w:author="tp-litahung" w:date="2016-01-05T19:25:00Z">
        <w:r w:rsidRPr="00505833" w:rsidDel="00BD4F4E">
          <w:rPr>
            <w:rFonts w:ascii="Times New Roman" w:eastAsia="標楷體" w:hAnsi="Times New Roman" w:hint="eastAsia"/>
          </w:rPr>
          <w:delText>得分</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碾糙率得分</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容重量得分＋完整稻穀率得分</w:delText>
        </w:r>
      </w:del>
    </w:p>
    <w:p w:rsidR="003F46DB" w:rsidRPr="00505833" w:rsidRDefault="00DD2563">
      <w:pPr>
        <w:kinsoku w:val="0"/>
        <w:spacing w:line="280" w:lineRule="exact"/>
        <w:jc w:val="both"/>
        <w:rPr>
          <w:del w:id="1842" w:author="tp-litahung" w:date="2016-01-05T19:25:00Z"/>
          <w:rFonts w:ascii="Times New Roman" w:eastAsia="標楷體" w:hAnsi="Times New Roman"/>
        </w:rPr>
        <w:pPrChange w:id="1843" w:author="tp-litahung" w:date="2016-01-05T19:31:00Z">
          <w:pPr>
            <w:kinsoku w:val="0"/>
            <w:spacing w:line="280" w:lineRule="exact"/>
            <w:ind w:leftChars="490" w:left="1176" w:firstLine="1"/>
            <w:jc w:val="both"/>
          </w:pPr>
        </w:pPrChange>
      </w:pPr>
      <w:del w:id="1844" w:author="tp-litahung" w:date="2016-01-05T19:25:00Z">
        <w:r w:rsidRPr="00505833" w:rsidDel="00BD4F4E">
          <w:rPr>
            <w:rFonts w:ascii="Times New Roman" w:eastAsia="標楷體" w:hAnsi="Times New Roman" w:hint="eastAsia"/>
          </w:rPr>
          <w:delText>碾糙率得分</w:delText>
        </w:r>
        <w:r w:rsidRPr="00505833" w:rsidDel="00BD4F4E">
          <w:rPr>
            <w:rFonts w:ascii="Times New Roman" w:eastAsia="標楷體" w:hAnsi="Times New Roman"/>
          </w:rPr>
          <w:delText>=5x(</w:delText>
        </w:r>
        <w:r w:rsidRPr="00505833" w:rsidDel="00BD4F4E">
          <w:rPr>
            <w:rFonts w:ascii="Times New Roman" w:eastAsia="標楷體" w:hAnsi="Times New Roman" w:hint="eastAsia"/>
          </w:rPr>
          <w:delText>碾糙率</w:delText>
        </w:r>
        <w:r w:rsidRPr="00505833" w:rsidDel="00BD4F4E">
          <w:rPr>
            <w:rFonts w:ascii="Times New Roman" w:eastAsia="標楷體" w:hAnsi="Times New Roman"/>
          </w:rPr>
          <w:delText>x100–75)/10</w:delText>
        </w:r>
      </w:del>
    </w:p>
    <w:p w:rsidR="003F46DB" w:rsidRPr="00505833" w:rsidRDefault="00DD2563">
      <w:pPr>
        <w:kinsoku w:val="0"/>
        <w:spacing w:line="280" w:lineRule="exact"/>
        <w:jc w:val="both"/>
        <w:rPr>
          <w:del w:id="1845" w:author="tp-litahung" w:date="2016-01-05T19:25:00Z"/>
          <w:rFonts w:ascii="Times New Roman" w:eastAsia="標楷體" w:hAnsi="Times New Roman"/>
        </w:rPr>
        <w:pPrChange w:id="1846" w:author="tp-litahung" w:date="2016-01-05T19:31:00Z">
          <w:pPr>
            <w:kinsoku w:val="0"/>
            <w:spacing w:line="280" w:lineRule="exact"/>
            <w:ind w:leftChars="490" w:left="1176" w:firstLine="1"/>
            <w:jc w:val="both"/>
          </w:pPr>
        </w:pPrChange>
      </w:pPr>
      <w:del w:id="1847" w:author="tp-litahung" w:date="2016-01-05T19:25:00Z">
        <w:r w:rsidRPr="00505833" w:rsidDel="00BD4F4E">
          <w:rPr>
            <w:rFonts w:ascii="Times New Roman" w:eastAsia="標楷體" w:hAnsi="Times New Roman" w:hint="eastAsia"/>
          </w:rPr>
          <w:delText>容重量得分</w:delText>
        </w:r>
        <w:r w:rsidRPr="00505833" w:rsidDel="00BD4F4E">
          <w:rPr>
            <w:rFonts w:ascii="Times New Roman" w:eastAsia="標楷體" w:hAnsi="Times New Roman"/>
          </w:rPr>
          <w:delText>=3x(</w:delText>
        </w:r>
        <w:r w:rsidRPr="00505833" w:rsidDel="00BD4F4E">
          <w:rPr>
            <w:rFonts w:ascii="Times New Roman" w:eastAsia="標楷體" w:hAnsi="Times New Roman" w:hint="eastAsia"/>
          </w:rPr>
          <w:delText>容重量</w:delText>
        </w:r>
        <w:r w:rsidRPr="00505833" w:rsidDel="00BD4F4E">
          <w:rPr>
            <w:rFonts w:ascii="Times New Roman" w:eastAsia="標楷體" w:hAnsi="Times New Roman"/>
          </w:rPr>
          <w:delText>(g/L)–560)/100</w:delText>
        </w:r>
      </w:del>
    </w:p>
    <w:p w:rsidR="003F46DB" w:rsidRPr="00505833" w:rsidRDefault="00DD2563">
      <w:pPr>
        <w:kinsoku w:val="0"/>
        <w:spacing w:line="280" w:lineRule="exact"/>
        <w:jc w:val="both"/>
        <w:rPr>
          <w:del w:id="1848" w:author="tp-litahung" w:date="2016-01-05T19:25:00Z"/>
          <w:rFonts w:ascii="Times New Roman" w:eastAsia="標楷體" w:hAnsi="Times New Roman"/>
        </w:rPr>
        <w:pPrChange w:id="1849" w:author="tp-litahung" w:date="2016-01-05T19:31:00Z">
          <w:pPr>
            <w:kinsoku w:val="0"/>
            <w:spacing w:line="280" w:lineRule="exact"/>
            <w:ind w:leftChars="490" w:left="1176" w:firstLine="1"/>
            <w:jc w:val="both"/>
          </w:pPr>
        </w:pPrChange>
      </w:pPr>
      <w:del w:id="1850" w:author="tp-litahung" w:date="2016-01-05T19:25:00Z">
        <w:r w:rsidRPr="00505833" w:rsidDel="00BD4F4E">
          <w:rPr>
            <w:rFonts w:ascii="Times New Roman" w:eastAsia="標楷體" w:hAnsi="Times New Roman" w:hint="eastAsia"/>
          </w:rPr>
          <w:delText>完整稻穀率得分＝</w:delText>
        </w:r>
        <w:r w:rsidRPr="00505833" w:rsidDel="00BD4F4E">
          <w:rPr>
            <w:rFonts w:ascii="Times New Roman" w:eastAsia="標楷體" w:hAnsi="Times New Roman"/>
          </w:rPr>
          <w:delText>2x(1-</w:delText>
        </w:r>
        <w:r w:rsidRPr="00505833" w:rsidDel="00BD4F4E">
          <w:rPr>
            <w:rFonts w:ascii="Times New Roman" w:eastAsia="標楷體" w:hAnsi="Times New Roman" w:hint="eastAsia"/>
          </w:rPr>
          <w:delText>破損稻穀率＊</w:delText>
        </w:r>
        <w:r w:rsidRPr="00505833" w:rsidDel="00BD4F4E">
          <w:rPr>
            <w:rFonts w:ascii="Times New Roman" w:eastAsia="標楷體" w:hAnsi="Times New Roman"/>
          </w:rPr>
          <w:delText>50)</w:delText>
        </w:r>
      </w:del>
    </w:p>
    <w:p w:rsidR="003F46DB" w:rsidRPr="00505833" w:rsidRDefault="00DD2563">
      <w:pPr>
        <w:kinsoku w:val="0"/>
        <w:spacing w:line="280" w:lineRule="exact"/>
        <w:jc w:val="both"/>
        <w:rPr>
          <w:del w:id="1851" w:author="tp-litahung" w:date="2016-01-05T19:25:00Z"/>
          <w:rFonts w:ascii="Times New Roman" w:eastAsia="標楷體" w:hAnsi="Times New Roman"/>
        </w:rPr>
        <w:pPrChange w:id="1852" w:author="tp-litahung" w:date="2016-01-05T19:31:00Z">
          <w:pPr>
            <w:kinsoku w:val="0"/>
            <w:spacing w:line="280" w:lineRule="exact"/>
            <w:ind w:leftChars="490" w:left="1176" w:firstLine="1"/>
            <w:jc w:val="both"/>
          </w:pPr>
        </w:pPrChange>
      </w:pPr>
      <w:del w:id="1853" w:author="tp-litahung" w:date="2016-01-05T19:25:00Z">
        <w:r w:rsidRPr="00505833" w:rsidDel="00BD4F4E">
          <w:rPr>
            <w:rFonts w:ascii="Times New Roman" w:eastAsia="標楷體" w:hAnsi="Times New Roman" w:hint="eastAsia"/>
          </w:rPr>
          <w:delText>＊參賽稻穀樣品倘其破損稻穀率超過</w:delText>
        </w:r>
        <w:r w:rsidRPr="00505833" w:rsidDel="00BD4F4E">
          <w:rPr>
            <w:rFonts w:ascii="Times New Roman" w:eastAsia="標楷體" w:hAnsi="Times New Roman"/>
          </w:rPr>
          <w:delText>2</w:delText>
        </w:r>
        <w:r w:rsidRPr="00505833" w:rsidDel="00BD4F4E">
          <w:rPr>
            <w:rFonts w:ascii="Times New Roman" w:eastAsia="標楷體" w:hAnsi="Times New Roman" w:hint="eastAsia"/>
          </w:rPr>
          <w:delText>％以上者，將以棄權論。</w:delText>
        </w:r>
      </w:del>
    </w:p>
    <w:p w:rsidR="003F46DB" w:rsidRPr="00505833" w:rsidRDefault="00DD2563">
      <w:pPr>
        <w:kinsoku w:val="0"/>
        <w:spacing w:line="280" w:lineRule="exact"/>
        <w:jc w:val="both"/>
        <w:rPr>
          <w:del w:id="1854" w:author="tp-litahung" w:date="2016-01-05T19:25:00Z"/>
          <w:rFonts w:ascii="Times New Roman" w:eastAsia="標楷體" w:hAnsi="Times New Roman"/>
        </w:rPr>
        <w:pPrChange w:id="1855" w:author="tp-litahung" w:date="2016-01-05T19:31:00Z">
          <w:pPr>
            <w:kinsoku w:val="0"/>
            <w:spacing w:line="280" w:lineRule="exact"/>
            <w:ind w:leftChars="375" w:left="900" w:firstLine="1"/>
            <w:jc w:val="both"/>
          </w:pPr>
        </w:pPrChange>
      </w:pPr>
      <w:del w:id="1856" w:author="tp-litahung" w:date="2016-01-05T19:25:00Z">
        <w:r w:rsidRPr="00505833" w:rsidDel="00BD4F4E">
          <w:rPr>
            <w:rFonts w:ascii="Times New Roman" w:eastAsia="標楷體" w:hAnsi="Times New Roman"/>
          </w:rPr>
          <w:delText>C.</w:delText>
        </w:r>
        <w:r w:rsidRPr="00505833" w:rsidDel="00BD4F4E">
          <w:rPr>
            <w:rFonts w:ascii="Times New Roman" w:eastAsia="標楷體" w:hAnsi="Times New Roman" w:hint="eastAsia"/>
          </w:rPr>
          <w:delText>糙米規格：</w:delText>
        </w:r>
      </w:del>
    </w:p>
    <w:p w:rsidR="003F46DB" w:rsidRPr="00505833" w:rsidRDefault="00DD2563">
      <w:pPr>
        <w:kinsoku w:val="0"/>
        <w:spacing w:line="280" w:lineRule="exact"/>
        <w:jc w:val="both"/>
        <w:rPr>
          <w:del w:id="1857" w:author="tp-litahung" w:date="2016-01-05T19:25:00Z"/>
          <w:rFonts w:ascii="Times New Roman" w:eastAsia="標楷體" w:hAnsi="Times New Roman"/>
        </w:rPr>
        <w:pPrChange w:id="1858" w:author="tp-litahung" w:date="2016-01-05T19:31:00Z">
          <w:pPr>
            <w:kinsoku w:val="0"/>
            <w:spacing w:line="280" w:lineRule="exact"/>
            <w:ind w:leftChars="490" w:left="1176" w:firstLine="1"/>
            <w:jc w:val="both"/>
          </w:pPr>
        </w:pPrChange>
      </w:pPr>
      <w:del w:id="1859" w:author="tp-litahung" w:date="2016-01-05T19:25:00Z">
        <w:r w:rsidRPr="00505833" w:rsidDel="00BD4F4E">
          <w:rPr>
            <w:rFonts w:ascii="Times New Roman" w:eastAsia="標楷體" w:hAnsi="Times New Roman" w:hint="eastAsia"/>
          </w:rPr>
          <w:delText>得分</w:delText>
        </w:r>
        <w:r w:rsidRPr="00505833" w:rsidDel="00BD4F4E">
          <w:rPr>
            <w:rFonts w:ascii="Times New Roman" w:eastAsia="標楷體" w:hAnsi="Times New Roman"/>
          </w:rPr>
          <w:delText>=25-</w:delText>
        </w:r>
        <w:r w:rsidRPr="00505833" w:rsidDel="00BD4F4E">
          <w:rPr>
            <w:rFonts w:ascii="Times New Roman" w:eastAsia="標楷體" w:hAnsi="Times New Roman" w:hint="eastAsia"/>
          </w:rPr>
          <w:delText>各</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單項百分率</w:delText>
        </w:r>
        <w:r w:rsidRPr="00505833" w:rsidDel="00BD4F4E">
          <w:rPr>
            <w:rFonts w:ascii="Times New Roman" w:eastAsia="標楷體" w:hAnsi="Times New Roman"/>
          </w:rPr>
          <w:delText>/CNS</w:delText>
        </w:r>
        <w:r w:rsidRPr="00505833" w:rsidDel="00BD4F4E">
          <w:rPr>
            <w:rFonts w:ascii="Times New Roman" w:eastAsia="標楷體" w:hAnsi="Times New Roman" w:hint="eastAsia"/>
          </w:rPr>
          <w:delText>一等最高限</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總和</w:delText>
        </w:r>
      </w:del>
    </w:p>
    <w:p w:rsidR="003F46DB" w:rsidRPr="00505833" w:rsidRDefault="00DD2563">
      <w:pPr>
        <w:kinsoku w:val="0"/>
        <w:spacing w:line="280" w:lineRule="exact"/>
        <w:jc w:val="both"/>
        <w:rPr>
          <w:del w:id="1860" w:author="tp-litahung" w:date="2016-01-05T19:25:00Z"/>
          <w:rFonts w:ascii="Times New Roman" w:eastAsia="標楷體" w:hAnsi="Times New Roman"/>
        </w:rPr>
        <w:pPrChange w:id="1861" w:author="tp-litahung" w:date="2016-01-05T19:31:00Z">
          <w:pPr>
            <w:kinsoku w:val="0"/>
            <w:spacing w:line="280" w:lineRule="exact"/>
            <w:ind w:leftChars="375" w:left="900" w:firstLine="1"/>
            <w:jc w:val="both"/>
          </w:pPr>
        </w:pPrChange>
      </w:pPr>
      <w:del w:id="1862" w:author="tp-litahung" w:date="2016-01-05T19:25:00Z">
        <w:r w:rsidRPr="00505833" w:rsidDel="00BD4F4E">
          <w:rPr>
            <w:rFonts w:ascii="Times New Roman" w:eastAsia="標楷體" w:hAnsi="Times New Roman"/>
          </w:rPr>
          <w:delText>D.</w:delText>
        </w:r>
        <w:r w:rsidRPr="00505833" w:rsidDel="00BD4F4E">
          <w:rPr>
            <w:rFonts w:ascii="Times New Roman" w:eastAsia="標楷體" w:hAnsi="Times New Roman" w:hint="eastAsia"/>
          </w:rPr>
          <w:delText>白米規格：</w:delText>
        </w:r>
      </w:del>
    </w:p>
    <w:p w:rsidR="003F46DB" w:rsidRPr="00505833" w:rsidRDefault="00DD2563">
      <w:pPr>
        <w:kinsoku w:val="0"/>
        <w:spacing w:line="280" w:lineRule="exact"/>
        <w:jc w:val="both"/>
        <w:rPr>
          <w:del w:id="1863" w:author="tp-litahung" w:date="2016-01-05T19:25:00Z"/>
          <w:rFonts w:ascii="Times New Roman" w:eastAsia="標楷體" w:hAnsi="Times New Roman"/>
        </w:rPr>
        <w:pPrChange w:id="1864" w:author="tp-litahung" w:date="2016-01-05T19:31:00Z">
          <w:pPr>
            <w:kinsoku w:val="0"/>
            <w:spacing w:line="280" w:lineRule="exact"/>
            <w:ind w:leftChars="490" w:left="1176" w:firstLine="1"/>
            <w:jc w:val="both"/>
          </w:pPr>
        </w:pPrChange>
      </w:pPr>
      <w:del w:id="1865" w:author="tp-litahung" w:date="2016-01-05T19:25:00Z">
        <w:r w:rsidRPr="00505833" w:rsidDel="00BD4F4E">
          <w:rPr>
            <w:rFonts w:ascii="Times New Roman" w:eastAsia="標楷體" w:hAnsi="Times New Roman" w:hint="eastAsia"/>
          </w:rPr>
          <w:delText>得分</w:delText>
        </w:r>
        <w:r w:rsidRPr="00505833" w:rsidDel="00BD4F4E">
          <w:rPr>
            <w:rFonts w:ascii="Times New Roman" w:eastAsia="標楷體" w:hAnsi="Times New Roman"/>
          </w:rPr>
          <w:delText>=5-</w:delText>
        </w:r>
        <w:r w:rsidRPr="00505833" w:rsidDel="00BD4F4E">
          <w:rPr>
            <w:rFonts w:ascii="Times New Roman" w:eastAsia="標楷體" w:hAnsi="Times New Roman" w:hint="eastAsia"/>
          </w:rPr>
          <w:delText>各</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單項百分率</w:delText>
        </w:r>
        <w:r w:rsidRPr="00505833" w:rsidDel="00BD4F4E">
          <w:rPr>
            <w:rFonts w:ascii="Times New Roman" w:eastAsia="標楷體" w:hAnsi="Times New Roman"/>
          </w:rPr>
          <w:delText>/CNS</w:delText>
        </w:r>
        <w:r w:rsidRPr="00505833" w:rsidDel="00BD4F4E">
          <w:rPr>
            <w:rFonts w:ascii="Times New Roman" w:eastAsia="標楷體" w:hAnsi="Times New Roman" w:hint="eastAsia"/>
          </w:rPr>
          <w:delText>一等最高限</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總和</w:delText>
        </w:r>
      </w:del>
    </w:p>
    <w:p w:rsidR="003F46DB" w:rsidRPr="00505833" w:rsidRDefault="00DD2563">
      <w:pPr>
        <w:kinsoku w:val="0"/>
        <w:spacing w:line="280" w:lineRule="exact"/>
        <w:jc w:val="both"/>
        <w:rPr>
          <w:del w:id="1866" w:author="tp-litahung" w:date="2016-01-05T19:25:00Z"/>
          <w:rFonts w:ascii="Times New Roman" w:eastAsia="標楷體" w:hAnsi="Times New Roman"/>
        </w:rPr>
        <w:pPrChange w:id="1867" w:author="tp-litahung" w:date="2016-01-05T19:31:00Z">
          <w:pPr>
            <w:kinsoku w:val="0"/>
            <w:spacing w:line="280" w:lineRule="exact"/>
            <w:ind w:leftChars="375" w:left="900" w:firstLine="1"/>
            <w:jc w:val="both"/>
          </w:pPr>
        </w:pPrChange>
      </w:pPr>
      <w:del w:id="1868" w:author="tp-litahung" w:date="2016-01-05T19:25:00Z">
        <w:r w:rsidRPr="00505833" w:rsidDel="00BD4F4E">
          <w:rPr>
            <w:rFonts w:ascii="Times New Roman" w:eastAsia="標楷體" w:hAnsi="Times New Roman"/>
          </w:rPr>
          <w:delText>E.</w:delText>
        </w:r>
        <w:r w:rsidRPr="00505833" w:rsidDel="00BD4F4E">
          <w:rPr>
            <w:rFonts w:ascii="Times New Roman" w:eastAsia="標楷體" w:hAnsi="Times New Roman" w:hint="eastAsia"/>
          </w:rPr>
          <w:delText>粗蛋白含量：</w:delText>
        </w:r>
      </w:del>
    </w:p>
    <w:p w:rsidR="003F46DB" w:rsidRPr="00505833" w:rsidRDefault="00DD2563">
      <w:pPr>
        <w:kinsoku w:val="0"/>
        <w:spacing w:line="280" w:lineRule="exact"/>
        <w:jc w:val="both"/>
        <w:rPr>
          <w:del w:id="1869" w:author="tp-litahung" w:date="2016-01-05T19:25:00Z"/>
          <w:rFonts w:ascii="Times New Roman" w:eastAsia="標楷體" w:hAnsi="Times New Roman"/>
        </w:rPr>
        <w:pPrChange w:id="1870" w:author="tp-litahung" w:date="2016-01-05T19:31:00Z">
          <w:pPr>
            <w:kinsoku w:val="0"/>
            <w:spacing w:line="280" w:lineRule="exact"/>
            <w:ind w:leftChars="490" w:left="1176" w:firstLine="1"/>
            <w:jc w:val="both"/>
          </w:pPr>
        </w:pPrChange>
      </w:pPr>
      <w:del w:id="1871" w:author="tp-litahung" w:date="2016-01-05T19:25:00Z">
        <w:r w:rsidRPr="00505833" w:rsidDel="00BD4F4E">
          <w:rPr>
            <w:rFonts w:ascii="Times New Roman" w:eastAsia="標楷體" w:hAnsi="Times New Roman" w:hint="eastAsia"/>
          </w:rPr>
          <w:delText>得分</w:delText>
        </w:r>
        <w:r w:rsidRPr="00505833" w:rsidDel="00BD4F4E">
          <w:rPr>
            <w:rFonts w:ascii="Times New Roman" w:eastAsia="標楷體" w:hAnsi="Times New Roman"/>
          </w:rPr>
          <w:delText>=5x(10-</w:delText>
        </w:r>
        <w:r w:rsidRPr="00505833" w:rsidDel="00BD4F4E">
          <w:rPr>
            <w:rFonts w:ascii="Times New Roman" w:eastAsia="標楷體" w:hAnsi="Times New Roman" w:hint="eastAsia"/>
          </w:rPr>
          <w:delText>粗蛋白含有率</w:delText>
        </w:r>
        <w:r w:rsidRPr="00505833" w:rsidDel="00BD4F4E">
          <w:rPr>
            <w:rFonts w:ascii="Times New Roman" w:eastAsia="標楷體" w:hAnsi="Times New Roman"/>
          </w:rPr>
          <w:delText>x100)/5</w:delText>
        </w:r>
      </w:del>
    </w:p>
    <w:p w:rsidR="003F46DB" w:rsidRPr="00505833" w:rsidRDefault="00DD2563">
      <w:pPr>
        <w:kinsoku w:val="0"/>
        <w:spacing w:line="280" w:lineRule="exact"/>
        <w:jc w:val="both"/>
        <w:rPr>
          <w:del w:id="1872" w:author="tp-litahung" w:date="2016-01-05T19:25:00Z"/>
          <w:rFonts w:ascii="Times New Roman" w:eastAsia="標楷體" w:hAnsi="Times New Roman"/>
        </w:rPr>
        <w:pPrChange w:id="1873" w:author="tp-litahung" w:date="2016-01-05T19:31:00Z">
          <w:pPr>
            <w:kinsoku w:val="0"/>
            <w:spacing w:line="280" w:lineRule="exact"/>
            <w:ind w:leftChars="375" w:left="900" w:firstLine="1"/>
            <w:jc w:val="both"/>
          </w:pPr>
        </w:pPrChange>
      </w:pPr>
      <w:del w:id="1874" w:author="tp-litahung" w:date="2016-01-05T19:25:00Z">
        <w:r w:rsidRPr="00505833" w:rsidDel="00BD4F4E">
          <w:rPr>
            <w:rFonts w:ascii="Times New Roman" w:eastAsia="標楷體" w:hAnsi="Times New Roman"/>
          </w:rPr>
          <w:delText>F.</w:delText>
        </w:r>
        <w:r w:rsidRPr="00505833" w:rsidDel="00BD4F4E">
          <w:rPr>
            <w:rFonts w:ascii="Times New Roman" w:eastAsia="標楷體" w:hAnsi="Times New Roman" w:hint="eastAsia"/>
          </w:rPr>
          <w:delText>官能品評：</w:delText>
        </w:r>
      </w:del>
    </w:p>
    <w:p w:rsidR="003F46DB" w:rsidRPr="00505833" w:rsidRDefault="00DD2563">
      <w:pPr>
        <w:kinsoku w:val="0"/>
        <w:spacing w:line="280" w:lineRule="exact"/>
        <w:jc w:val="both"/>
        <w:rPr>
          <w:del w:id="1875" w:author="tp-litahung" w:date="2016-01-05T19:25:00Z"/>
          <w:rFonts w:ascii="Times New Roman" w:eastAsia="標楷體" w:hAnsi="Times New Roman"/>
        </w:rPr>
        <w:pPrChange w:id="1876" w:author="tp-litahung" w:date="2016-01-05T19:31:00Z">
          <w:pPr>
            <w:kinsoku w:val="0"/>
            <w:spacing w:line="280" w:lineRule="exact"/>
            <w:ind w:leftChars="490" w:left="1176" w:firstLine="1"/>
            <w:jc w:val="both"/>
          </w:pPr>
        </w:pPrChange>
      </w:pPr>
      <w:del w:id="1877" w:author="tp-litahung" w:date="2016-01-05T19:25:00Z">
        <w:r w:rsidRPr="00505833" w:rsidDel="00BD4F4E">
          <w:rPr>
            <w:rFonts w:ascii="Times New Roman" w:eastAsia="標楷體" w:hAnsi="Times New Roman" w:hint="eastAsia"/>
          </w:rPr>
          <w:delText>使用單一對照米，與對照相同者給一基準分</w:delText>
        </w:r>
        <w:r w:rsidRPr="00505833" w:rsidDel="00BD4F4E">
          <w:rPr>
            <w:rFonts w:ascii="Times New Roman" w:eastAsia="標楷體" w:hAnsi="Times New Roman"/>
          </w:rPr>
          <w:delText>30</w:delText>
        </w:r>
        <w:r w:rsidRPr="00505833" w:rsidDel="00BD4F4E">
          <w:rPr>
            <w:rFonts w:ascii="Times New Roman" w:eastAsia="標楷體" w:hAnsi="Times New Roman" w:hint="eastAsia"/>
          </w:rPr>
          <w:delText>分，較對照優</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劣</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者酌加</w:delText>
        </w:r>
        <w:r w:rsidRPr="00505833" w:rsidDel="00BD4F4E">
          <w:rPr>
            <w:rFonts w:ascii="Times New Roman" w:eastAsia="標楷體" w:hAnsi="Times New Roman"/>
          </w:rPr>
          <w:delText>(</w:delText>
        </w:r>
        <w:r w:rsidRPr="00505833" w:rsidDel="00BD4F4E">
          <w:rPr>
            <w:rFonts w:ascii="Times New Roman" w:eastAsia="標楷體" w:hAnsi="Times New Roman" w:hint="eastAsia"/>
          </w:rPr>
          <w:delText>減</w:delText>
        </w:r>
        <w:r w:rsidRPr="00505833" w:rsidDel="00BD4F4E">
          <w:rPr>
            <w:rFonts w:ascii="Times New Roman" w:eastAsia="標楷體" w:hAnsi="Times New Roman"/>
          </w:rPr>
          <w:delText>)5</w:delText>
        </w:r>
        <w:r w:rsidRPr="00505833" w:rsidDel="00BD4F4E">
          <w:rPr>
            <w:rFonts w:ascii="Times New Roman" w:eastAsia="標楷體" w:hAnsi="Times New Roman" w:hint="eastAsia"/>
          </w:rPr>
          <w:delText>分。</w:delText>
        </w:r>
      </w:del>
    </w:p>
    <w:p w:rsidR="003F46DB" w:rsidRPr="00505833" w:rsidRDefault="00DD2563">
      <w:pPr>
        <w:kinsoku w:val="0"/>
        <w:spacing w:line="280" w:lineRule="exact"/>
        <w:jc w:val="both"/>
        <w:rPr>
          <w:del w:id="1878" w:author="tp-litahung" w:date="2016-01-05T19:25:00Z"/>
          <w:rFonts w:ascii="Times New Roman" w:eastAsia="標楷體" w:hAnsi="Times New Roman"/>
        </w:rPr>
        <w:pPrChange w:id="1879" w:author="tp-litahung" w:date="2016-01-05T19:31:00Z">
          <w:pPr>
            <w:kinsoku w:val="0"/>
            <w:spacing w:line="280" w:lineRule="exact"/>
            <w:ind w:leftChars="375" w:left="900" w:firstLine="1"/>
            <w:jc w:val="both"/>
          </w:pPr>
        </w:pPrChange>
      </w:pPr>
      <w:del w:id="1880" w:author="tp-litahung" w:date="2016-01-05T19:25:00Z">
        <w:r w:rsidRPr="00505833" w:rsidDel="00BD4F4E">
          <w:rPr>
            <w:rFonts w:ascii="Times New Roman" w:eastAsia="標楷體" w:hAnsi="Times New Roman"/>
          </w:rPr>
          <w:delText>G.</w:delText>
        </w:r>
        <w:r w:rsidRPr="00505833" w:rsidDel="00BD4F4E">
          <w:rPr>
            <w:rFonts w:ascii="Times New Roman" w:eastAsia="標楷體" w:hAnsi="Times New Roman" w:hint="eastAsia"/>
          </w:rPr>
          <w:delText>總分：</w:delText>
        </w:r>
      </w:del>
    </w:p>
    <w:p w:rsidR="003F46DB" w:rsidRPr="00505833" w:rsidRDefault="00DD2563">
      <w:pPr>
        <w:kinsoku w:val="0"/>
        <w:spacing w:line="280" w:lineRule="exact"/>
        <w:jc w:val="both"/>
        <w:rPr>
          <w:del w:id="1881" w:author="tp-litahung" w:date="2016-01-05T19:25:00Z"/>
          <w:rFonts w:ascii="Times New Roman" w:eastAsia="標楷體" w:hAnsi="Times New Roman"/>
        </w:rPr>
        <w:pPrChange w:id="1882" w:author="tp-litahung" w:date="2016-01-05T19:31:00Z">
          <w:pPr>
            <w:kinsoku w:val="0"/>
            <w:spacing w:line="280" w:lineRule="exact"/>
            <w:ind w:leftChars="490" w:left="1176" w:firstLine="1"/>
            <w:jc w:val="both"/>
          </w:pPr>
        </w:pPrChange>
      </w:pPr>
      <w:del w:id="1883" w:author="tp-litahung" w:date="2016-01-05T19:25:00Z">
        <w:r w:rsidRPr="00505833" w:rsidDel="00BD4F4E">
          <w:rPr>
            <w:rFonts w:ascii="Times New Roman" w:eastAsia="標楷體" w:hAnsi="Times New Roman" w:hint="eastAsia"/>
          </w:rPr>
          <w:delText>第一階段各項目分數及第二階段各項目分數之總和。</w:delText>
        </w:r>
      </w:del>
    </w:p>
    <w:p w:rsidR="003F46DB" w:rsidRPr="00505833" w:rsidRDefault="00DD2563">
      <w:pPr>
        <w:kinsoku w:val="0"/>
        <w:spacing w:line="280" w:lineRule="exact"/>
        <w:jc w:val="both"/>
        <w:rPr>
          <w:del w:id="1884" w:author="tp-litahung" w:date="2016-01-05T19:25:00Z"/>
          <w:rFonts w:ascii="Times New Roman" w:eastAsia="標楷體" w:hAnsi="Times New Roman"/>
        </w:rPr>
        <w:pPrChange w:id="1885" w:author="tp-litahung" w:date="2016-01-05T19:31:00Z">
          <w:pPr>
            <w:kinsoku w:val="0"/>
            <w:spacing w:line="280" w:lineRule="exact"/>
            <w:ind w:leftChars="375" w:left="900" w:firstLine="1"/>
            <w:jc w:val="both"/>
          </w:pPr>
        </w:pPrChange>
      </w:pPr>
      <w:del w:id="1886" w:author="tp-litahung" w:date="2016-01-05T19:25:00Z">
        <w:r w:rsidRPr="00505833" w:rsidDel="00BD4F4E">
          <w:rPr>
            <w:rFonts w:ascii="Times New Roman" w:eastAsia="標楷體" w:hAnsi="Times New Roman"/>
          </w:rPr>
          <w:delText>H.</w:delText>
        </w:r>
        <w:r w:rsidRPr="00505833" w:rsidDel="00BD4F4E">
          <w:rPr>
            <w:rFonts w:ascii="Times New Roman" w:eastAsia="標楷體" w:hAnsi="Times New Roman" w:hint="eastAsia"/>
          </w:rPr>
          <w:delText>各項目最高分不超過配分，最低計分為</w:delText>
        </w:r>
        <w:r w:rsidRPr="00505833" w:rsidDel="00BD4F4E">
          <w:rPr>
            <w:rFonts w:ascii="Times New Roman" w:eastAsia="標楷體" w:hAnsi="Times New Roman"/>
          </w:rPr>
          <w:delText>0</w:delText>
        </w:r>
        <w:r w:rsidRPr="00505833" w:rsidDel="00BD4F4E">
          <w:rPr>
            <w:rFonts w:ascii="Times New Roman" w:eastAsia="標楷體" w:hAnsi="Times New Roman" w:hint="eastAsia"/>
          </w:rPr>
          <w:delText>分。</w:delText>
        </w:r>
      </w:del>
    </w:p>
    <w:p w:rsidR="00DD2563" w:rsidRPr="00505833" w:rsidDel="00BD4F4E" w:rsidRDefault="00DD2563" w:rsidP="00BD4F4E">
      <w:pPr>
        <w:pStyle w:val="a3"/>
        <w:spacing w:line="420" w:lineRule="exact"/>
        <w:jc w:val="both"/>
        <w:rPr>
          <w:del w:id="1887" w:author="tp-litahung" w:date="2016-01-05T19:25:00Z"/>
          <w:rFonts w:ascii="Times New Roman" w:eastAsia="標楷體" w:hAnsi="Times New Roman"/>
          <w:sz w:val="28"/>
          <w:szCs w:val="28"/>
        </w:rPr>
      </w:pPr>
      <w:del w:id="1888" w:author="tp-litahung" w:date="2016-01-05T19:25:00Z">
        <w:r w:rsidRPr="00505833" w:rsidDel="00BD4F4E">
          <w:rPr>
            <w:rFonts w:ascii="Times New Roman" w:eastAsia="標楷體" w:hAnsi="Times New Roman"/>
            <w:sz w:val="28"/>
          </w:rPr>
          <w:delText>12.</w:delText>
        </w:r>
        <w:r w:rsidRPr="00505833" w:rsidDel="00BD4F4E">
          <w:rPr>
            <w:rFonts w:ascii="Times New Roman" w:eastAsia="標楷體" w:hAnsi="Times New Roman" w:hint="eastAsia"/>
            <w:sz w:val="28"/>
            <w:szCs w:val="28"/>
          </w:rPr>
          <w:delText>成績統計：評審團完成第二階段之評審工作後，立即統計成績並於現場公布冠軍得主。</w:delText>
        </w:r>
      </w:del>
    </w:p>
    <w:p w:rsidR="003F46DB" w:rsidRPr="00505833" w:rsidRDefault="00DD2563">
      <w:pPr>
        <w:pStyle w:val="a3"/>
        <w:spacing w:line="420" w:lineRule="exact"/>
        <w:jc w:val="both"/>
        <w:rPr>
          <w:del w:id="1889" w:author="tp-litahung" w:date="2016-01-05T19:25:00Z"/>
          <w:rFonts w:ascii="Times New Roman" w:eastAsia="標楷體" w:hAnsi="Times New Roman"/>
          <w:sz w:val="28"/>
        </w:rPr>
        <w:pPrChange w:id="1890" w:author="tp-litahung" w:date="2016-01-05T19:31:00Z">
          <w:pPr>
            <w:pStyle w:val="a3"/>
            <w:numPr>
              <w:ilvl w:val="1"/>
              <w:numId w:val="33"/>
            </w:numPr>
            <w:tabs>
              <w:tab w:val="num" w:pos="1440"/>
            </w:tabs>
            <w:spacing w:line="420" w:lineRule="exact"/>
            <w:ind w:leftChars="296" w:left="1091" w:hangingChars="136" w:hanging="381"/>
            <w:jc w:val="both"/>
          </w:pPr>
        </w:pPrChange>
      </w:pPr>
      <w:del w:id="1891" w:author="tp-litahung" w:date="2016-01-05T19:25:00Z">
        <w:r w:rsidRPr="00505833" w:rsidDel="00BD4F4E">
          <w:rPr>
            <w:rFonts w:ascii="Times New Roman" w:eastAsia="標楷體" w:hAnsi="Times New Roman"/>
            <w:sz w:val="28"/>
          </w:rPr>
          <w:delText>13.</w:delText>
        </w:r>
        <w:r w:rsidRPr="00505833" w:rsidDel="00BD4F4E">
          <w:rPr>
            <w:rFonts w:ascii="Times New Roman" w:eastAsia="標楷體" w:hAnsi="Times New Roman" w:hint="eastAsia"/>
            <w:sz w:val="28"/>
          </w:rPr>
          <w:delText>全國產地冠軍：同一品種全國賽參賽隊數達</w:delText>
        </w:r>
        <w:r w:rsidRPr="00505833" w:rsidDel="00BD4F4E">
          <w:rPr>
            <w:rFonts w:ascii="Times New Roman" w:eastAsia="標楷體" w:hAnsi="Times New Roman"/>
            <w:sz w:val="28"/>
          </w:rPr>
          <w:delText>5</w:delText>
        </w:r>
        <w:r w:rsidRPr="00505833" w:rsidDel="00BD4F4E">
          <w:rPr>
            <w:rFonts w:ascii="Times New Roman" w:eastAsia="標楷體" w:hAnsi="Times New Roman" w:hint="eastAsia"/>
            <w:sz w:val="28"/>
          </w:rPr>
          <w:delText>隊</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含</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以</w:delText>
        </w:r>
        <w:r w:rsidRPr="00505833" w:rsidDel="00BD4F4E">
          <w:rPr>
            <w:rFonts w:ascii="標楷體" w:eastAsia="標楷體" w:hAnsi="標楷體" w:hint="eastAsia"/>
            <w:sz w:val="28"/>
          </w:rPr>
          <w:delText>上者，</w:delText>
        </w:r>
        <w:r w:rsidRPr="00505833" w:rsidDel="00BD4F4E">
          <w:rPr>
            <w:rFonts w:ascii="Times New Roman" w:eastAsia="標楷體" w:hAnsi="Times New Roman" w:hint="eastAsia"/>
            <w:sz w:val="28"/>
          </w:rPr>
          <w:delText>就該品種參賽隊伍中，取總分第</w:delText>
        </w:r>
        <w:r w:rsidRPr="00505833" w:rsidDel="00BD4F4E">
          <w:rPr>
            <w:rFonts w:ascii="Times New Roman" w:eastAsia="標楷體" w:hAnsi="Times New Roman"/>
            <w:sz w:val="28"/>
          </w:rPr>
          <w:delText>1</w:delText>
        </w:r>
        <w:r w:rsidRPr="00505833" w:rsidDel="00BD4F4E">
          <w:rPr>
            <w:rFonts w:ascii="Times New Roman" w:eastAsia="標楷體" w:hAnsi="Times New Roman" w:hint="eastAsia"/>
            <w:sz w:val="28"/>
          </w:rPr>
          <w:delText>名之參賽隊伍為「○○品種全國產地冠軍」。</w:delText>
        </w:r>
      </w:del>
    </w:p>
    <w:p w:rsidR="00DD2563" w:rsidRPr="00505833" w:rsidDel="00BD4F4E" w:rsidRDefault="00DD2563" w:rsidP="00BD4F4E">
      <w:pPr>
        <w:pStyle w:val="a3"/>
        <w:spacing w:line="420" w:lineRule="exact"/>
        <w:jc w:val="both"/>
        <w:rPr>
          <w:del w:id="1892" w:author="tp-litahung" w:date="2016-01-05T19:25:00Z"/>
          <w:rFonts w:ascii="Times New Roman" w:eastAsia="標楷體" w:hAnsi="Times New Roman"/>
          <w:sz w:val="28"/>
          <w:szCs w:val="28"/>
        </w:rPr>
      </w:pPr>
      <w:del w:id="1893" w:author="tp-litahung" w:date="2016-01-05T19:25:00Z">
        <w:r w:rsidRPr="00505833" w:rsidDel="00BD4F4E">
          <w:rPr>
            <w:rFonts w:ascii="Times New Roman" w:eastAsia="標楷體" w:hAnsi="Times New Roman"/>
            <w:sz w:val="28"/>
          </w:rPr>
          <w:delText>14.</w:delText>
        </w:r>
        <w:r w:rsidRPr="00505833" w:rsidDel="00BD4F4E">
          <w:rPr>
            <w:rFonts w:ascii="Times New Roman" w:eastAsia="標楷體" w:hAnsi="Times New Roman" w:hint="eastAsia"/>
            <w:sz w:val="28"/>
            <w:szCs w:val="28"/>
          </w:rPr>
          <w:delText>頒獎：擇期公開辦理頒獎典禮。</w:delText>
        </w:r>
      </w:del>
    </w:p>
    <w:p w:rsidR="00DD2563" w:rsidRPr="00505833" w:rsidDel="00BD4F4E" w:rsidRDefault="00DD2563" w:rsidP="00BD4F4E">
      <w:pPr>
        <w:pStyle w:val="a3"/>
        <w:spacing w:line="420" w:lineRule="exact"/>
        <w:jc w:val="both"/>
        <w:rPr>
          <w:del w:id="1894" w:author="tp-litahung" w:date="2016-01-05T19:25:00Z"/>
          <w:rFonts w:ascii="Times New Roman" w:eastAsia="標楷體" w:hAnsi="Times New Roman"/>
          <w:sz w:val="28"/>
          <w:szCs w:val="28"/>
        </w:rPr>
      </w:pPr>
      <w:del w:id="1895" w:author="tp-litahung" w:date="2016-01-05T19:25:00Z">
        <w:r w:rsidRPr="00505833" w:rsidDel="00BD4F4E">
          <w:rPr>
            <w:rFonts w:ascii="Times New Roman" w:eastAsia="標楷體" w:hAnsi="Times New Roman"/>
            <w:sz w:val="28"/>
            <w:szCs w:val="28"/>
          </w:rPr>
          <w:delText>15.</w:delText>
        </w:r>
        <w:r w:rsidRPr="00505833" w:rsidDel="00BD4F4E">
          <w:rPr>
            <w:rFonts w:ascii="Times New Roman" w:eastAsia="標楷體" w:hAnsi="Times New Roman" w:hint="eastAsia"/>
            <w:sz w:val="28"/>
            <w:szCs w:val="28"/>
          </w:rPr>
          <w:delText>成績公布：統一於全國賽頒獎典禮後一併公告參賽者各階段及各項目之參賽成績、農藥殘留量檢驗結果及</w:delText>
        </w:r>
        <w:r w:rsidRPr="00505833" w:rsidDel="00BD4F4E">
          <w:rPr>
            <w:rFonts w:ascii="Times New Roman" w:eastAsia="標楷體" w:hAnsi="Times New Roman"/>
            <w:sz w:val="28"/>
            <w:szCs w:val="28"/>
          </w:rPr>
          <w:delText>DNA</w:delText>
        </w:r>
        <w:r w:rsidRPr="00505833" w:rsidDel="00BD4F4E">
          <w:rPr>
            <w:rFonts w:ascii="Times New Roman" w:eastAsia="標楷體" w:hAnsi="Times New Roman" w:hint="eastAsia"/>
            <w:sz w:val="28"/>
            <w:szCs w:val="28"/>
          </w:rPr>
          <w:delText>品種檢測結果（農藥殘留量檢驗結果倘有不合格情形者立即通知）。</w:delText>
        </w:r>
      </w:del>
    </w:p>
    <w:p w:rsidR="00DD2563" w:rsidRPr="00505833" w:rsidDel="00BD4F4E" w:rsidRDefault="00DD2563" w:rsidP="00BD4F4E">
      <w:pPr>
        <w:pStyle w:val="a3"/>
        <w:spacing w:line="420" w:lineRule="exact"/>
        <w:jc w:val="both"/>
        <w:rPr>
          <w:del w:id="1896" w:author="tp-litahung" w:date="2016-01-05T19:25:00Z"/>
          <w:rFonts w:ascii="Times New Roman" w:eastAsia="標楷體" w:hAnsi="Times New Roman"/>
          <w:sz w:val="28"/>
        </w:rPr>
      </w:pPr>
      <w:del w:id="1897" w:author="tp-litahung" w:date="2016-01-05T19:25:00Z">
        <w:r w:rsidRPr="00505833" w:rsidDel="00BD4F4E">
          <w:rPr>
            <w:rFonts w:ascii="Times New Roman" w:eastAsia="標楷體" w:hAnsi="Times New Roman"/>
            <w:sz w:val="28"/>
            <w:szCs w:val="28"/>
          </w:rPr>
          <w:delText>16.</w:delText>
        </w:r>
        <w:r w:rsidRPr="00505833" w:rsidDel="00BD4F4E">
          <w:rPr>
            <w:rFonts w:ascii="Times New Roman" w:eastAsia="標楷體" w:hAnsi="Times New Roman" w:hint="eastAsia"/>
            <w:sz w:val="28"/>
          </w:rPr>
          <w:delText>全國賽競賽流程：參見「名米產地冠軍賽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全國賽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」流程圖</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附件六</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w:delText>
        </w:r>
      </w:del>
    </w:p>
    <w:p w:rsidR="003F46DB" w:rsidRPr="00505833" w:rsidRDefault="00DD2563">
      <w:pPr>
        <w:pStyle w:val="a3"/>
        <w:spacing w:line="420" w:lineRule="exact"/>
        <w:jc w:val="both"/>
        <w:textAlignment w:val="auto"/>
        <w:rPr>
          <w:del w:id="1898" w:author="tp-litahung" w:date="2016-01-05T19:25:00Z"/>
          <w:rFonts w:ascii="Times New Roman" w:eastAsia="標楷體" w:hAnsi="Times New Roman"/>
          <w:b/>
          <w:sz w:val="28"/>
          <w:szCs w:val="28"/>
        </w:rPr>
        <w:pPrChange w:id="1899" w:author="tp-litahung" w:date="2016-01-05T19:31:00Z">
          <w:pPr>
            <w:pStyle w:val="a3"/>
            <w:numPr>
              <w:ilvl w:val="1"/>
              <w:numId w:val="22"/>
            </w:numPr>
            <w:spacing w:line="420" w:lineRule="exact"/>
            <w:ind w:leftChars="296" w:left="1091" w:hangingChars="136" w:hanging="381"/>
            <w:jc w:val="both"/>
            <w:textAlignment w:val="auto"/>
          </w:pPr>
        </w:pPrChange>
      </w:pPr>
      <w:del w:id="1900" w:author="tp-litahung" w:date="2016-01-05T19:25:00Z">
        <w:r w:rsidRPr="00505833" w:rsidDel="00BD4F4E">
          <w:rPr>
            <w:rFonts w:ascii="標楷體" w:eastAsia="標楷體" w:hAnsi="標楷體" w:hint="eastAsia"/>
            <w:b/>
            <w:sz w:val="28"/>
            <w:szCs w:val="28"/>
          </w:rPr>
          <w:delText>稻米產銷契作集團產區</w:delText>
        </w:r>
        <w:r w:rsidRPr="00505833" w:rsidDel="00BD4F4E">
          <w:rPr>
            <w:rFonts w:ascii="Times New Roman" w:eastAsia="標楷體" w:hAnsi="Times New Roman" w:hint="eastAsia"/>
            <w:b/>
            <w:sz w:val="28"/>
            <w:szCs w:val="28"/>
          </w:rPr>
          <w:delText>冠軍賽</w:delText>
        </w:r>
        <w:r w:rsidRPr="00505833" w:rsidDel="00BD4F4E">
          <w:rPr>
            <w:rFonts w:ascii="Times New Roman" w:eastAsia="標楷體" w:hAnsi="Times New Roman"/>
            <w:b/>
            <w:sz w:val="28"/>
            <w:szCs w:val="28"/>
          </w:rPr>
          <w:delText>(</w:delText>
        </w:r>
        <w:r w:rsidRPr="00505833" w:rsidDel="00BD4F4E">
          <w:rPr>
            <w:rFonts w:ascii="Times New Roman" w:eastAsia="標楷體" w:hAnsi="Times New Roman" w:hint="eastAsia"/>
            <w:sz w:val="28"/>
          </w:rPr>
          <w:delText>全國賽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w:delText>
        </w:r>
      </w:del>
    </w:p>
    <w:p w:rsidR="003F46DB" w:rsidRPr="00505833" w:rsidRDefault="00DD2563">
      <w:pPr>
        <w:pStyle w:val="a3"/>
        <w:spacing w:line="420" w:lineRule="exact"/>
        <w:jc w:val="both"/>
        <w:rPr>
          <w:del w:id="1901" w:author="tp-litahung" w:date="2016-01-05T19:22:00Z"/>
          <w:rFonts w:ascii="Times New Roman" w:eastAsia="標楷體" w:hAnsi="Times New Roman"/>
          <w:sz w:val="28"/>
        </w:rPr>
        <w:pPrChange w:id="1902" w:author="tp-litahung" w:date="2016-01-05T19:31:00Z">
          <w:pPr>
            <w:pStyle w:val="a3"/>
            <w:numPr>
              <w:ilvl w:val="1"/>
              <w:numId w:val="23"/>
            </w:numPr>
            <w:spacing w:line="420" w:lineRule="exact"/>
            <w:ind w:left="1276" w:hanging="995"/>
            <w:jc w:val="both"/>
          </w:pPr>
        </w:pPrChange>
      </w:pPr>
      <w:del w:id="1903" w:author="tp-litahung" w:date="2016-01-05T19:22:00Z">
        <w:r w:rsidRPr="00505833" w:rsidDel="00145AE6">
          <w:rPr>
            <w:rFonts w:ascii="Times New Roman" w:eastAsia="標楷體" w:hAnsi="Times New Roman" w:hint="eastAsia"/>
            <w:sz w:val="28"/>
          </w:rPr>
          <w:delText>主辦單位：行政院農業委員會農糧署</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以下稱農糧署</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w:delText>
        </w:r>
      </w:del>
    </w:p>
    <w:p w:rsidR="003F46DB" w:rsidRPr="00505833" w:rsidRDefault="00DD2563">
      <w:pPr>
        <w:pStyle w:val="a3"/>
        <w:spacing w:line="420" w:lineRule="exact"/>
        <w:jc w:val="both"/>
        <w:rPr>
          <w:del w:id="1904" w:author="tp-litahung" w:date="2016-01-05T19:22:00Z"/>
          <w:rFonts w:ascii="Times New Roman" w:eastAsia="標楷體" w:hAnsi="Times New Roman"/>
          <w:sz w:val="28"/>
        </w:rPr>
        <w:pPrChange w:id="1905" w:author="tp-litahung" w:date="2016-01-05T19:31:00Z">
          <w:pPr>
            <w:pStyle w:val="a3"/>
            <w:numPr>
              <w:ilvl w:val="1"/>
              <w:numId w:val="23"/>
            </w:numPr>
            <w:spacing w:line="420" w:lineRule="exact"/>
            <w:ind w:left="1276" w:hanging="995"/>
            <w:jc w:val="both"/>
          </w:pPr>
        </w:pPrChange>
      </w:pPr>
      <w:del w:id="1906" w:author="tp-litahung" w:date="2016-01-05T19:22:00Z">
        <w:r w:rsidRPr="00505833" w:rsidDel="00145AE6">
          <w:rPr>
            <w:rFonts w:ascii="Times New Roman" w:eastAsia="標楷體" w:hAnsi="Times New Roman" w:hint="eastAsia"/>
            <w:sz w:val="28"/>
          </w:rPr>
          <w:delText>執行單位：財團法人台灣優良農產品發展協會。</w:delText>
        </w:r>
      </w:del>
    </w:p>
    <w:p w:rsidR="003F46DB" w:rsidRPr="00505833" w:rsidRDefault="00DD2563">
      <w:pPr>
        <w:pStyle w:val="a3"/>
        <w:spacing w:line="420" w:lineRule="exact"/>
        <w:jc w:val="both"/>
        <w:rPr>
          <w:del w:id="1907" w:author="tp-litahung" w:date="2016-01-05T19:22:00Z"/>
          <w:rFonts w:ascii="Times New Roman" w:eastAsia="標楷體" w:hAnsi="Times New Roman"/>
          <w:sz w:val="28"/>
        </w:rPr>
        <w:pPrChange w:id="1908" w:author="tp-litahung" w:date="2016-01-05T19:31:00Z">
          <w:pPr>
            <w:pStyle w:val="a3"/>
            <w:numPr>
              <w:ilvl w:val="1"/>
              <w:numId w:val="23"/>
            </w:numPr>
            <w:spacing w:line="420" w:lineRule="exact"/>
            <w:ind w:left="1276" w:hanging="995"/>
            <w:jc w:val="both"/>
          </w:pPr>
        </w:pPrChange>
      </w:pPr>
      <w:del w:id="1909" w:author="tp-litahung" w:date="2016-01-05T19:22:00Z">
        <w:r w:rsidRPr="00505833" w:rsidDel="00145AE6">
          <w:rPr>
            <w:rFonts w:ascii="Times New Roman" w:eastAsia="標楷體" w:hAnsi="Times New Roman" w:hint="eastAsia"/>
            <w:sz w:val="28"/>
          </w:rPr>
          <w:delText>受理報名單位：當地各分署</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辦事處</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w:delText>
        </w:r>
      </w:del>
    </w:p>
    <w:p w:rsidR="003F46DB" w:rsidRPr="00505833" w:rsidRDefault="00DD2563">
      <w:pPr>
        <w:pStyle w:val="a3"/>
        <w:spacing w:line="420" w:lineRule="exact"/>
        <w:jc w:val="both"/>
        <w:rPr>
          <w:del w:id="1910" w:author="tp-litahung" w:date="2016-01-05T19:22:00Z"/>
          <w:rFonts w:ascii="Times New Roman" w:eastAsia="標楷體" w:hAnsi="Times New Roman"/>
          <w:sz w:val="28"/>
        </w:rPr>
        <w:pPrChange w:id="1911" w:author="tp-litahung" w:date="2016-01-05T19:31:00Z">
          <w:pPr>
            <w:pStyle w:val="a3"/>
            <w:numPr>
              <w:ilvl w:val="1"/>
              <w:numId w:val="23"/>
            </w:numPr>
            <w:spacing w:line="420" w:lineRule="exact"/>
            <w:ind w:left="1276" w:hanging="995"/>
            <w:jc w:val="both"/>
          </w:pPr>
        </w:pPrChange>
      </w:pPr>
      <w:del w:id="1912" w:author="tp-litahung" w:date="2016-01-05T19:22:00Z">
        <w:r w:rsidRPr="00505833" w:rsidDel="00145AE6">
          <w:rPr>
            <w:rFonts w:ascii="Times New Roman" w:eastAsia="標楷體" w:hAnsi="Times New Roman" w:hint="eastAsia"/>
            <w:sz w:val="28"/>
          </w:rPr>
          <w:delText>品種</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以推廣品種</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含特色米品種</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參賽。</w:delText>
        </w:r>
      </w:del>
    </w:p>
    <w:p w:rsidR="003F46DB" w:rsidRPr="00505833" w:rsidRDefault="00DD2563">
      <w:pPr>
        <w:pStyle w:val="a3"/>
        <w:spacing w:line="420" w:lineRule="exact"/>
        <w:jc w:val="both"/>
        <w:rPr>
          <w:del w:id="1913" w:author="tp-litahung" w:date="2015-12-14T08:10:00Z"/>
          <w:rFonts w:ascii="Times New Roman" w:eastAsia="標楷體" w:hAnsi="Times New Roman"/>
          <w:sz w:val="28"/>
        </w:rPr>
        <w:pPrChange w:id="1914" w:author="tp-litahung" w:date="2016-01-05T19:31:00Z">
          <w:pPr>
            <w:pStyle w:val="a3"/>
            <w:numPr>
              <w:ilvl w:val="1"/>
              <w:numId w:val="23"/>
            </w:numPr>
            <w:spacing w:line="420" w:lineRule="exact"/>
            <w:ind w:left="761" w:hanging="995"/>
            <w:jc w:val="both"/>
          </w:pPr>
        </w:pPrChange>
      </w:pPr>
      <w:del w:id="1915" w:author="tp-litahung" w:date="2016-01-05T19:22:00Z">
        <w:r w:rsidRPr="00505833" w:rsidDel="00145AE6">
          <w:rPr>
            <w:rFonts w:ascii="Times New Roman" w:eastAsia="標楷體" w:hAnsi="Times New Roman" w:hint="eastAsia"/>
            <w:sz w:val="28"/>
          </w:rPr>
          <w:delText>參賽規定：</w:delText>
        </w:r>
      </w:del>
      <w:ins w:id="1916" w:author="詹維德" w:date="2015-12-23T16:44:00Z">
        <w:del w:id="1917" w:author="tp-litahung" w:date="2016-01-05T19:22:00Z">
          <w:r w:rsidRPr="00505833" w:rsidDel="00145AE6">
            <w:rPr>
              <w:rFonts w:ascii="Times New Roman" w:eastAsia="標楷體" w:hAnsi="Times New Roman" w:hint="eastAsia"/>
              <w:sz w:val="28"/>
            </w:rPr>
            <w:delText>評比</w:delText>
          </w:r>
        </w:del>
      </w:ins>
    </w:p>
    <w:p w:rsidR="003F46DB" w:rsidRPr="00505833" w:rsidRDefault="00DD2563">
      <w:pPr>
        <w:pStyle w:val="a3"/>
        <w:numPr>
          <w:ins w:id="1918" w:author="tp-litahung" w:date="2015-12-14T08:11:00Z"/>
        </w:numPr>
        <w:spacing w:line="420" w:lineRule="exact"/>
        <w:jc w:val="both"/>
        <w:rPr>
          <w:ins w:id="1919" w:author="詹維德" w:date="2015-12-23T16:53:00Z"/>
          <w:del w:id="1920" w:author="tp-litahung" w:date="2016-01-05T19:22:00Z"/>
          <w:rFonts w:ascii="Times New Roman" w:eastAsia="標楷體" w:hAnsi="Times New Roman"/>
          <w:sz w:val="28"/>
        </w:rPr>
        <w:pPrChange w:id="1921" w:author="tp-litahung" w:date="2016-01-05T19:31:00Z">
          <w:pPr>
            <w:pStyle w:val="a3"/>
            <w:numPr>
              <w:ilvl w:val="2"/>
              <w:numId w:val="23"/>
            </w:numPr>
            <w:spacing w:line="420" w:lineRule="exact"/>
            <w:ind w:left="2201" w:hanging="480"/>
            <w:jc w:val="both"/>
          </w:pPr>
        </w:pPrChange>
      </w:pPr>
      <w:ins w:id="1922" w:author="詹維德" w:date="2015-12-23T16:53:00Z">
        <w:del w:id="1923" w:author="tp-litahung" w:date="2016-01-05T19:22:00Z">
          <w:r w:rsidRPr="00505833" w:rsidDel="00145AE6">
            <w:rPr>
              <w:rFonts w:ascii="Times New Roman" w:eastAsia="標楷體" w:hAnsi="Times New Roman" w:hint="eastAsia"/>
              <w:sz w:val="28"/>
            </w:rPr>
            <w:delText>契作集團產區包裝食米選拔或</w:delText>
          </w:r>
          <w:r w:rsidRPr="00505833" w:rsidDel="00145AE6">
            <w:rPr>
              <w:rFonts w:ascii="標楷體" w:eastAsia="標楷體" w:hAnsi="標楷體"/>
              <w:sz w:val="28"/>
              <w:szCs w:val="28"/>
            </w:rPr>
            <w:delText>(</w:delText>
          </w:r>
          <w:r w:rsidRPr="00505833" w:rsidDel="00145AE6">
            <w:rPr>
              <w:rFonts w:ascii="標楷體" w:eastAsia="標楷體" w:hAnsi="標楷體" w:hint="eastAsia"/>
              <w:sz w:val="28"/>
              <w:szCs w:val="28"/>
            </w:rPr>
            <w:delText>領有合格糧商登記證者</w:delText>
          </w:r>
          <w:r w:rsidRPr="00505833" w:rsidDel="00145AE6">
            <w:rPr>
              <w:rFonts w:ascii="標楷體" w:eastAsia="標楷體" w:hAnsi="標楷體"/>
              <w:sz w:val="28"/>
              <w:szCs w:val="28"/>
            </w:rPr>
            <w:delText>)</w:delText>
          </w:r>
        </w:del>
      </w:ins>
    </w:p>
    <w:p w:rsidR="003F46DB" w:rsidRPr="00505833" w:rsidRDefault="00DD2563">
      <w:pPr>
        <w:pStyle w:val="a3"/>
        <w:numPr>
          <w:ins w:id="1924" w:author="tp-litahung" w:date="2015-12-14T08:18:00Z"/>
        </w:numPr>
        <w:tabs>
          <w:tab w:val="left" w:pos="720"/>
        </w:tabs>
        <w:spacing w:line="420" w:lineRule="exact"/>
        <w:jc w:val="both"/>
        <w:rPr>
          <w:del w:id="1925" w:author="tp-litahung" w:date="2016-01-05T19:22:00Z"/>
          <w:rFonts w:ascii="Times New Roman" w:eastAsia="標楷體" w:hAnsi="Times New Roman"/>
          <w:sz w:val="28"/>
        </w:rPr>
        <w:pPrChange w:id="1926" w:author="tp-litahung" w:date="2016-01-05T19:31:00Z">
          <w:pPr>
            <w:pStyle w:val="a3"/>
            <w:numPr>
              <w:ilvl w:val="2"/>
              <w:numId w:val="23"/>
            </w:numPr>
            <w:tabs>
              <w:tab w:val="left" w:pos="720"/>
            </w:tabs>
            <w:spacing w:line="420" w:lineRule="exact"/>
            <w:ind w:left="2201" w:hanging="480"/>
            <w:jc w:val="both"/>
          </w:pPr>
        </w:pPrChange>
      </w:pPr>
      <w:ins w:id="1927" w:author="詹維德" w:date="2015-12-23T16:53:00Z">
        <w:del w:id="1928" w:author="tp-litahung" w:date="2016-01-05T19:22:00Z">
          <w:r w:rsidRPr="00505833" w:rsidDel="00145AE6">
            <w:rPr>
              <w:rFonts w:ascii="標楷體" w:eastAsia="標楷體" w:hAnsi="標楷體" w:hint="eastAsia"/>
              <w:sz w:val="28"/>
              <w:szCs w:val="28"/>
            </w:rPr>
            <w:delText>參賽產品為生產標示單一販賣品種與品質規格</w:delText>
          </w:r>
          <w:r w:rsidRPr="00505833" w:rsidDel="00145AE6">
            <w:rPr>
              <w:rFonts w:ascii="標楷體" w:eastAsia="標楷體" w:hAnsi="標楷體"/>
              <w:sz w:val="28"/>
              <w:szCs w:val="28"/>
            </w:rPr>
            <w:delText>CNS</w:delText>
          </w:r>
          <w:r w:rsidRPr="00505833" w:rsidDel="00145AE6">
            <w:rPr>
              <w:rFonts w:ascii="標楷體" w:eastAsia="標楷體" w:hAnsi="標楷體" w:hint="eastAsia"/>
              <w:sz w:val="28"/>
              <w:szCs w:val="28"/>
            </w:rPr>
            <w:delText>一等以上之市售</w:delText>
          </w:r>
        </w:del>
      </w:ins>
      <w:ins w:id="1929" w:author="詹維德" w:date="2015-12-23T16:54:00Z">
        <w:del w:id="1930" w:author="tp-litahung" w:date="2016-01-05T19:22:00Z">
          <w:r w:rsidRPr="00505833" w:rsidDel="00145AE6">
            <w:rPr>
              <w:rFonts w:ascii="標楷體" w:eastAsia="標楷體" w:hAnsi="標楷體"/>
              <w:sz w:val="28"/>
              <w:szCs w:val="28"/>
            </w:rPr>
            <w:delText>(</w:delText>
          </w:r>
          <w:r w:rsidRPr="00505833" w:rsidDel="00145AE6">
            <w:rPr>
              <w:rFonts w:ascii="標楷體" w:eastAsia="標楷體" w:hAnsi="標楷體" w:hint="eastAsia"/>
              <w:sz w:val="28"/>
              <w:szCs w:val="28"/>
            </w:rPr>
            <w:delText>糙</w:delText>
          </w:r>
          <w:r w:rsidRPr="00505833" w:rsidDel="00145AE6">
            <w:rPr>
              <w:rFonts w:ascii="標楷體" w:eastAsia="標楷體" w:hAnsi="標楷體"/>
              <w:sz w:val="28"/>
              <w:szCs w:val="28"/>
            </w:rPr>
            <w:delText>)</w:delText>
          </w:r>
          <w:r w:rsidRPr="00505833" w:rsidDel="00145AE6">
            <w:rPr>
              <w:rFonts w:ascii="標楷體" w:eastAsia="標楷體" w:hAnsi="標楷體" w:hint="eastAsia"/>
              <w:sz w:val="28"/>
              <w:szCs w:val="28"/>
            </w:rPr>
            <w:delText>白</w:delText>
          </w:r>
        </w:del>
      </w:ins>
      <w:ins w:id="1931" w:author="詹維德" w:date="2015-12-23T16:53:00Z">
        <w:del w:id="1932" w:author="tp-litahung" w:date="2016-01-05T19:22:00Z">
          <w:r w:rsidRPr="00505833" w:rsidDel="00145AE6">
            <w:rPr>
              <w:rFonts w:ascii="標楷體" w:eastAsia="標楷體" w:hAnsi="標楷體" w:hint="eastAsia"/>
              <w:sz w:val="28"/>
              <w:szCs w:val="28"/>
            </w:rPr>
            <w:delText>米</w:delText>
          </w:r>
        </w:del>
      </w:ins>
      <w:ins w:id="1933" w:author="詹維德" w:date="2015-12-23T16:54:00Z">
        <w:del w:id="1934" w:author="tp-litahung" w:date="2016-01-05T19:22:00Z">
          <w:r w:rsidRPr="00505833" w:rsidDel="00145AE6">
            <w:rPr>
              <w:rFonts w:ascii="標楷體" w:eastAsia="標楷體" w:hAnsi="標楷體" w:hint="eastAsia"/>
              <w:sz w:val="28"/>
              <w:szCs w:val="28"/>
            </w:rPr>
            <w:delText>。</w:delText>
          </w:r>
        </w:del>
      </w:ins>
      <w:del w:id="1935" w:author="tp-litahung" w:date="2015-12-14T08:16:00Z">
        <w:r w:rsidRPr="00505833" w:rsidDel="00336AC0">
          <w:rPr>
            <w:rFonts w:ascii="Times New Roman" w:eastAsia="標楷體" w:hAnsi="Times New Roman" w:hint="eastAsia"/>
            <w:sz w:val="28"/>
          </w:rPr>
          <w:delText>本署輔導之契作集團產區業者分別推薦一種專區內之推廣品種</w:delText>
        </w:r>
        <w:r w:rsidRPr="00505833" w:rsidDel="00336AC0">
          <w:rPr>
            <w:rFonts w:ascii="Times New Roman" w:eastAsia="標楷體" w:hAnsi="Times New Roman"/>
            <w:sz w:val="28"/>
          </w:rPr>
          <w:delText>(</w:delText>
        </w:r>
        <w:r w:rsidRPr="00505833" w:rsidDel="00336AC0">
          <w:rPr>
            <w:rFonts w:ascii="Times New Roman" w:eastAsia="標楷體" w:hAnsi="Times New Roman" w:hint="eastAsia"/>
            <w:sz w:val="28"/>
          </w:rPr>
          <w:delText>含特色米品種</w:delText>
        </w:r>
        <w:r w:rsidRPr="00505833" w:rsidDel="00336AC0">
          <w:rPr>
            <w:rFonts w:ascii="Times New Roman" w:eastAsia="標楷體" w:hAnsi="Times New Roman"/>
            <w:sz w:val="28"/>
          </w:rPr>
          <w:delText>)</w:delText>
        </w:r>
        <w:r w:rsidRPr="00505833" w:rsidDel="00336AC0">
          <w:rPr>
            <w:rFonts w:ascii="Times New Roman" w:eastAsia="標楷體" w:hAnsi="Times New Roman" w:hint="eastAsia"/>
            <w:sz w:val="28"/>
          </w:rPr>
          <w:delText>參賽</w:delText>
        </w:r>
        <w:r w:rsidRPr="00505833" w:rsidDel="00336AC0">
          <w:rPr>
            <w:rFonts w:ascii="Times New Roman" w:eastAsia="標楷體" w:hAnsi="Times New Roman"/>
            <w:sz w:val="28"/>
          </w:rPr>
          <w:delText>(</w:delText>
        </w:r>
        <w:r w:rsidRPr="00505833" w:rsidDel="00336AC0">
          <w:rPr>
            <w:rFonts w:ascii="Times New Roman" w:eastAsia="標楷體" w:hAnsi="Times New Roman" w:hint="eastAsia"/>
            <w:sz w:val="28"/>
          </w:rPr>
          <w:delText>不可重複報名</w:delText>
        </w:r>
        <w:r w:rsidRPr="00505833" w:rsidDel="00336AC0">
          <w:rPr>
            <w:rFonts w:ascii="Times New Roman" w:eastAsia="標楷體" w:hAnsi="Times New Roman"/>
            <w:sz w:val="28"/>
          </w:rPr>
          <w:delText>)</w:delText>
        </w:r>
        <w:r w:rsidRPr="00505833" w:rsidDel="00336AC0">
          <w:rPr>
            <w:rFonts w:ascii="Times New Roman" w:eastAsia="標楷體" w:hAnsi="Times New Roman" w:hint="eastAsia"/>
            <w:sz w:val="28"/>
          </w:rPr>
          <w:delText>，各</w:delText>
        </w:r>
      </w:del>
      <w:del w:id="1936" w:author="tp-litahung" w:date="2016-01-05T19:22:00Z">
        <w:r w:rsidRPr="00505833" w:rsidDel="00145AE6">
          <w:rPr>
            <w:rFonts w:ascii="Times New Roman" w:eastAsia="標楷體" w:hAnsi="Times New Roman" w:hint="eastAsia"/>
            <w:sz w:val="28"/>
          </w:rPr>
          <w:delText>參賽樣</w:delText>
        </w:r>
      </w:del>
      <w:del w:id="1937" w:author="tp-litahung" w:date="2015-12-14T08:16:00Z">
        <w:r w:rsidRPr="00505833" w:rsidDel="00336AC0">
          <w:rPr>
            <w:rFonts w:ascii="Times New Roman" w:eastAsia="標楷體" w:hAnsi="Times New Roman" w:hint="eastAsia"/>
            <w:sz w:val="28"/>
          </w:rPr>
          <w:delText>本得先</w:delText>
        </w:r>
      </w:del>
      <w:del w:id="1938" w:author="tp-litahung" w:date="2016-01-05T19:22:00Z">
        <w:r w:rsidRPr="00505833" w:rsidDel="00145AE6">
          <w:rPr>
            <w:rFonts w:ascii="Times New Roman" w:eastAsia="標楷體" w:hAnsi="Times New Roman" w:hint="eastAsia"/>
            <w:sz w:val="28"/>
          </w:rPr>
          <w:delText>經農藥殘留量及品種檢驗（</w:delText>
        </w:r>
        <w:r w:rsidRPr="00505833" w:rsidDel="00145AE6">
          <w:rPr>
            <w:rFonts w:ascii="Times New Roman" w:eastAsia="標楷體" w:hAnsi="Times New Roman"/>
            <w:sz w:val="28"/>
          </w:rPr>
          <w:delText>40</w:delText>
        </w:r>
        <w:r w:rsidRPr="00505833" w:rsidDel="00145AE6">
          <w:rPr>
            <w:rFonts w:ascii="Times New Roman" w:eastAsia="標楷體" w:hAnsi="Times New Roman" w:hint="eastAsia"/>
            <w:sz w:val="28"/>
          </w:rPr>
          <w:delText>粒法）合格者，方可取得參加全國賽資格。</w:delText>
        </w:r>
      </w:del>
      <w:del w:id="1939" w:author="tp-litahung" w:date="2015-12-14T08:16:00Z">
        <w:r w:rsidRPr="00505833" w:rsidDel="00336AC0">
          <w:rPr>
            <w:rFonts w:ascii="Times New Roman" w:eastAsia="標楷體" w:hAnsi="Times New Roman" w:hint="eastAsia"/>
            <w:sz w:val="28"/>
          </w:rPr>
          <w:delText>如該樣品，其農藥殘留量或品種不合格（檢測符合率達</w:delText>
        </w:r>
        <w:r w:rsidRPr="00505833" w:rsidDel="00336AC0">
          <w:rPr>
            <w:rFonts w:ascii="Times New Roman" w:eastAsia="標楷體" w:hAnsi="Times New Roman"/>
            <w:sz w:val="28"/>
          </w:rPr>
          <w:delText>8</w:delText>
        </w:r>
        <w:r w:rsidRPr="00505833" w:rsidDel="00336AC0">
          <w:rPr>
            <w:rFonts w:ascii="Times New Roman" w:eastAsia="標楷體" w:hAnsi="Times New Roman" w:hint="eastAsia"/>
            <w:sz w:val="28"/>
          </w:rPr>
          <w:delText>成為合格），該業者即喪失參加全國賽資格。</w:delText>
        </w:r>
      </w:del>
    </w:p>
    <w:p w:rsidR="003F46DB" w:rsidRPr="00505833" w:rsidRDefault="00DD2563">
      <w:pPr>
        <w:pStyle w:val="a3"/>
        <w:numPr>
          <w:numberingChange w:id="1940" w:author="tp-litahung" w:date="2015-12-11T16:14:00Z" w:original="（%1:7:35:）"/>
        </w:numPr>
        <w:spacing w:line="420" w:lineRule="exact"/>
        <w:jc w:val="both"/>
        <w:rPr>
          <w:del w:id="1941" w:author="tp-litahung" w:date="2015-12-14T19:10:00Z"/>
          <w:rFonts w:ascii="Times New Roman" w:eastAsia="標楷體" w:hAnsi="Times New Roman"/>
          <w:sz w:val="28"/>
        </w:rPr>
        <w:pPrChange w:id="1942" w:author="tp-litahung" w:date="2016-01-05T19:31:00Z">
          <w:pPr>
            <w:pStyle w:val="a3"/>
            <w:numPr>
              <w:ilvl w:val="2"/>
              <w:numId w:val="23"/>
            </w:numPr>
            <w:spacing w:line="420" w:lineRule="exact"/>
            <w:ind w:left="1276" w:hanging="995"/>
            <w:jc w:val="both"/>
          </w:pPr>
        </w:pPrChange>
      </w:pPr>
      <w:del w:id="1943" w:author="tp-litahung" w:date="2015-12-14T19:10:00Z">
        <w:r w:rsidRPr="00505833" w:rsidDel="00891E30">
          <w:rPr>
            <w:rFonts w:ascii="Times New Roman" w:eastAsia="標楷體" w:hAnsi="Times New Roman" w:hint="eastAsia"/>
            <w:sz w:val="28"/>
          </w:rPr>
          <w:delText>專區業者請於指定時間及地點繳交下列資料：集團產區產地特色、參賽品種特色、及稻米相關產業等介紹及其他可供參考之文件及剪輯之影片，以提供授權再後製文件。</w:delText>
        </w:r>
      </w:del>
    </w:p>
    <w:p w:rsidR="003F46DB" w:rsidRPr="00505833" w:rsidRDefault="00DD2563">
      <w:pPr>
        <w:pStyle w:val="a3"/>
        <w:numPr>
          <w:numberingChange w:id="1944" w:author="tp-litahung" w:date="2015-12-11T16:14:00Z" w:original="（%1:7:35:）"/>
        </w:numPr>
        <w:spacing w:line="420" w:lineRule="exact"/>
        <w:jc w:val="both"/>
        <w:rPr>
          <w:del w:id="1945" w:author="tp-litahung" w:date="2016-01-05T19:22:00Z"/>
          <w:rFonts w:ascii="Times New Roman" w:eastAsia="標楷體" w:hAnsi="Times New Roman"/>
          <w:sz w:val="28"/>
        </w:rPr>
        <w:pPrChange w:id="1946" w:author="tp-litahung" w:date="2016-01-05T19:31:00Z">
          <w:pPr>
            <w:pStyle w:val="a3"/>
            <w:numPr>
              <w:ilvl w:val="2"/>
              <w:numId w:val="23"/>
            </w:numPr>
            <w:spacing w:line="420" w:lineRule="exact"/>
            <w:ind w:left="1276" w:hanging="995"/>
            <w:jc w:val="both"/>
          </w:pPr>
        </w:pPrChange>
      </w:pPr>
      <w:del w:id="1947" w:author="tp-litahung" w:date="2016-01-05T19:22:00Z">
        <w:r w:rsidRPr="00505833" w:rsidDel="00145AE6">
          <w:rPr>
            <w:rFonts w:ascii="Times New Roman" w:eastAsia="標楷體" w:hAnsi="Times New Roman" w:hint="eastAsia"/>
            <w:sz w:val="28"/>
          </w:rPr>
          <w:delText>競賽品種：</w:delText>
        </w:r>
        <w:r w:rsidRPr="00505833" w:rsidDel="00145AE6">
          <w:rPr>
            <w:rFonts w:ascii="Times New Roman" w:eastAsia="標楷體" w:hAnsi="Times New Roman"/>
            <w:sz w:val="28"/>
          </w:rPr>
          <w:delText>105</w:delText>
        </w:r>
        <w:r w:rsidRPr="00505833" w:rsidDel="00145AE6">
          <w:rPr>
            <w:rFonts w:ascii="Times New Roman" w:eastAsia="標楷體" w:hAnsi="Times New Roman" w:hint="eastAsia"/>
            <w:sz w:val="28"/>
          </w:rPr>
          <w:delText>年優良水稻推廣品種</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含特色米品種</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計</w:delText>
        </w:r>
        <w:r w:rsidRPr="00505833" w:rsidDel="00145AE6">
          <w:rPr>
            <w:rFonts w:ascii="Times New Roman" w:eastAsia="標楷體" w:hAnsi="Times New Roman"/>
            <w:sz w:val="28"/>
          </w:rPr>
          <w:delText>18</w:delText>
        </w:r>
        <w:r w:rsidRPr="00505833" w:rsidDel="00145AE6">
          <w:rPr>
            <w:rFonts w:ascii="Times New Roman" w:eastAsia="標楷體" w:hAnsi="Times New Roman" w:hint="eastAsia"/>
            <w:sz w:val="28"/>
          </w:rPr>
          <w:delText>種</w:delText>
        </w:r>
      </w:del>
      <w:ins w:id="1948" w:author="詹維德" w:date="2015-12-23T16:44:00Z">
        <w:del w:id="1949" w:author="tp-litahung" w:date="2016-01-05T19:22:00Z">
          <w:r w:rsidRPr="00505833" w:rsidDel="00145AE6">
            <w:rPr>
              <w:rFonts w:ascii="Times New Roman" w:eastAsia="標楷體" w:hAnsi="Times New Roman" w:hint="eastAsia"/>
              <w:sz w:val="28"/>
            </w:rPr>
            <w:delText>，</w:delText>
          </w:r>
        </w:del>
      </w:ins>
      <w:ins w:id="1950" w:author="詹維德" w:date="2015-12-23T16:45:00Z">
        <w:del w:id="1951" w:author="tp-litahung" w:date="2016-01-05T19:22:00Z">
          <w:r w:rsidRPr="00505833" w:rsidDel="00145AE6">
            <w:rPr>
              <w:rFonts w:ascii="Times New Roman" w:eastAsia="標楷體" w:hAnsi="Times New Roman" w:hint="eastAsia"/>
              <w:sz w:val="28"/>
            </w:rPr>
            <w:delText>食米販售包裝為</w:delText>
          </w:r>
        </w:del>
      </w:ins>
      <w:ins w:id="1952" w:author="詹維德" w:date="2016-01-05T16:00:00Z">
        <w:del w:id="1953" w:author="tp-litahung" w:date="2016-01-05T19:22:00Z">
          <w:r w:rsidRPr="00505833" w:rsidDel="00145AE6">
            <w:rPr>
              <w:rFonts w:ascii="Times New Roman" w:eastAsia="標楷體" w:hAnsi="Times New Roman"/>
              <w:sz w:val="28"/>
            </w:rPr>
            <w:delText>CNS</w:delText>
          </w:r>
          <w:r w:rsidRPr="00505833" w:rsidDel="00145AE6">
            <w:rPr>
              <w:rFonts w:ascii="Times New Roman" w:eastAsia="標楷體" w:hAnsi="Times New Roman" w:hint="eastAsia"/>
              <w:sz w:val="28"/>
            </w:rPr>
            <w:delText>一等之</w:delText>
          </w:r>
        </w:del>
      </w:ins>
      <w:ins w:id="1954" w:author="詹維德" w:date="2016-01-05T16:01:00Z">
        <w:del w:id="1955" w:author="tp-litahung" w:date="2016-01-05T19:22:00Z">
          <w:r w:rsidRPr="00505833" w:rsidDel="00145AE6">
            <w:rPr>
              <w:rFonts w:ascii="Times New Roman" w:eastAsia="標楷體" w:hAnsi="Times New Roman" w:hint="eastAsia"/>
              <w:sz w:val="28"/>
            </w:rPr>
            <w:delText>單一品種</w:delText>
          </w:r>
        </w:del>
      </w:ins>
      <w:ins w:id="1956" w:author="詹維德" w:date="2016-01-05T16:00:00Z">
        <w:del w:id="1957" w:author="tp-litahung" w:date="2016-01-05T19:22:00Z">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糙</w:delText>
          </w:r>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白米</w:delText>
          </w:r>
        </w:del>
      </w:ins>
      <w:ins w:id="1958" w:author="詹維德" w:date="2016-01-05T16:01:00Z">
        <w:del w:id="1959" w:author="tp-litahung" w:date="2016-01-05T19:22:00Z">
          <w:r w:rsidRPr="00505833" w:rsidDel="00145AE6">
            <w:rPr>
              <w:rFonts w:ascii="Times New Roman" w:eastAsia="標楷體" w:hAnsi="Times New Roman"/>
              <w:sz w:val="28"/>
            </w:rPr>
            <w:delText xml:space="preserve"> </w:delText>
          </w:r>
        </w:del>
      </w:ins>
      <w:ins w:id="1960" w:author="詹維德" w:date="2016-01-05T15:59:00Z">
        <w:del w:id="1961" w:author="tp-litahung" w:date="2016-01-05T19:22:00Z">
          <w:r w:rsidRPr="00505833" w:rsidDel="00145AE6">
            <w:rPr>
              <w:rFonts w:ascii="Times New Roman" w:eastAsia="標楷體" w:hAnsi="Times New Roman"/>
              <w:sz w:val="28"/>
            </w:rPr>
            <w:delText>(</w:delText>
          </w:r>
          <w:r w:rsidRPr="00505833" w:rsidDel="00145AE6">
            <w:rPr>
              <w:rFonts w:ascii="Times New Roman" w:eastAsia="標楷體" w:hAnsi="Times New Roman" w:hint="eastAsia"/>
              <w:sz w:val="28"/>
            </w:rPr>
            <w:delText>報名時須註明參賽品種，倘市售</w:delText>
          </w:r>
        </w:del>
      </w:ins>
      <w:ins w:id="1962" w:author="詹維德" w:date="2016-01-05T16:00:00Z">
        <w:del w:id="1963" w:author="tp-litahung" w:date="2016-01-05T19:22:00Z">
          <w:r w:rsidRPr="00505833" w:rsidDel="00145AE6">
            <w:rPr>
              <w:rFonts w:ascii="Times New Roman" w:eastAsia="標楷體" w:hAnsi="Times New Roman" w:hint="eastAsia"/>
              <w:sz w:val="28"/>
            </w:rPr>
            <w:delText>食米外</w:delText>
          </w:r>
        </w:del>
      </w:ins>
      <w:ins w:id="1964" w:author="詹維德" w:date="2016-01-05T15:59:00Z">
        <w:del w:id="1965" w:author="tp-litahung" w:date="2016-01-05T19:22:00Z">
          <w:r w:rsidRPr="00505833" w:rsidDel="00145AE6">
            <w:rPr>
              <w:rFonts w:ascii="Times New Roman" w:eastAsia="標楷體" w:hAnsi="Times New Roman" w:hint="eastAsia"/>
              <w:sz w:val="28"/>
            </w:rPr>
            <w:delText>包裝</w:delText>
          </w:r>
        </w:del>
      </w:ins>
      <w:ins w:id="1966" w:author="詹維德" w:date="2016-01-05T16:00:00Z">
        <w:del w:id="1967" w:author="tp-litahung" w:date="2016-01-05T19:22:00Z">
          <w:r w:rsidRPr="00505833" w:rsidDel="00145AE6">
            <w:rPr>
              <w:rFonts w:ascii="Times New Roman" w:eastAsia="標楷體" w:hAnsi="Times New Roman" w:hint="eastAsia"/>
              <w:sz w:val="28"/>
            </w:rPr>
            <w:delText>標示品種者加權計分</w:delText>
          </w:r>
          <w:r w:rsidRPr="00505833" w:rsidDel="00145AE6">
            <w:rPr>
              <w:rFonts w:ascii="Times New Roman" w:eastAsia="標楷體" w:hAnsi="Times New Roman"/>
              <w:sz w:val="28"/>
            </w:rPr>
            <w:delText>)</w:delText>
          </w:r>
        </w:del>
      </w:ins>
      <w:del w:id="1968" w:author="tp-litahung" w:date="2015-12-14T19:10:00Z">
        <w:r w:rsidRPr="00505833" w:rsidDel="00891E30">
          <w:rPr>
            <w:rFonts w:ascii="Times New Roman" w:eastAsia="標楷體" w:hAnsi="Times New Roman" w:hint="eastAsia"/>
            <w:sz w:val="28"/>
          </w:rPr>
          <w:delText>，各自進行評審，並以顏色管理，避免混淆</w:delText>
        </w:r>
      </w:del>
      <w:del w:id="1969" w:author="tp-litahung" w:date="2016-01-05T19:22:00Z">
        <w:r w:rsidRPr="00505833" w:rsidDel="00145AE6">
          <w:rPr>
            <w:rFonts w:ascii="Times New Roman" w:eastAsia="標楷體" w:hAnsi="Times New Roman" w:hint="eastAsia"/>
            <w:sz w:val="28"/>
          </w:rPr>
          <w:delText>。</w:delText>
        </w:r>
      </w:del>
    </w:p>
    <w:p w:rsidR="003F46DB" w:rsidRPr="00505833" w:rsidRDefault="00DD2563">
      <w:pPr>
        <w:pStyle w:val="a3"/>
        <w:spacing w:line="420" w:lineRule="exact"/>
        <w:jc w:val="both"/>
        <w:rPr>
          <w:ins w:id="1970" w:author="詹維德" w:date="2015-12-16T14:46:00Z"/>
          <w:del w:id="1971" w:author="tp-litahung" w:date="2016-01-05T19:22:00Z"/>
          <w:rFonts w:ascii="Times New Roman" w:eastAsia="標楷體" w:hAnsi="Times New Roman"/>
          <w:sz w:val="28"/>
        </w:rPr>
        <w:pPrChange w:id="1972" w:author="tp-litahung" w:date="2016-01-05T19:31:00Z">
          <w:pPr>
            <w:pStyle w:val="a3"/>
            <w:numPr>
              <w:ilvl w:val="1"/>
              <w:numId w:val="23"/>
            </w:numPr>
            <w:spacing w:line="420" w:lineRule="exact"/>
            <w:ind w:left="1721" w:hanging="480"/>
            <w:jc w:val="both"/>
          </w:pPr>
        </w:pPrChange>
      </w:pPr>
      <w:del w:id="1973" w:author="tp-litahung" w:date="2016-01-05T19:22:00Z">
        <w:r w:rsidRPr="00505833" w:rsidDel="00145AE6">
          <w:rPr>
            <w:rFonts w:ascii="Times New Roman" w:eastAsia="標楷體" w:hAnsi="Times New Roman" w:hint="eastAsia"/>
            <w:sz w:val="28"/>
          </w:rPr>
          <w:delText>參賽樣品：</w:delText>
        </w:r>
      </w:del>
    </w:p>
    <w:p w:rsidR="003F46DB" w:rsidRPr="00505833" w:rsidRDefault="00DD2563">
      <w:pPr>
        <w:pStyle w:val="a3"/>
        <w:numPr>
          <w:numberingChange w:id="1974" w:author="tp-litahung" w:date="2015-12-11T16:14:00Z" w:original="（%1:9:35:）"/>
        </w:numPr>
        <w:spacing w:line="420" w:lineRule="exact"/>
        <w:jc w:val="both"/>
        <w:rPr>
          <w:del w:id="1975" w:author="tp-litahung" w:date="2015-12-14T19:19:00Z"/>
          <w:rFonts w:ascii="Times New Roman" w:eastAsia="標楷體" w:hAnsi="Times New Roman"/>
          <w:sz w:val="28"/>
        </w:rPr>
        <w:pPrChange w:id="1976" w:author="tp-litahung" w:date="2016-01-05T19:31:00Z">
          <w:pPr>
            <w:pStyle w:val="a3"/>
            <w:numPr>
              <w:ilvl w:val="1"/>
              <w:numId w:val="23"/>
            </w:numPr>
            <w:spacing w:line="420" w:lineRule="exact"/>
            <w:ind w:left="1276" w:hanging="995"/>
            <w:jc w:val="both"/>
          </w:pPr>
        </w:pPrChange>
      </w:pPr>
      <w:ins w:id="1977" w:author="詹維德" w:date="2015-12-16T14:49:00Z">
        <w:del w:id="1978" w:author="tp-litahung" w:date="2016-01-05T19:06:00Z">
          <w:r w:rsidRPr="00505833" w:rsidDel="006C1FC6">
            <w:rPr>
              <w:rFonts w:ascii="Times New Roman" w:eastAsia="標楷體" w:hAnsi="Times New Roman" w:hint="eastAsia"/>
              <w:sz w:val="28"/>
            </w:rPr>
            <w:delText>隨機挑選</w:delText>
          </w:r>
          <w:r w:rsidRPr="00505833" w:rsidDel="006C1FC6">
            <w:rPr>
              <w:rFonts w:ascii="Times New Roman" w:eastAsia="標楷體" w:hAnsi="Times New Roman"/>
              <w:sz w:val="28"/>
            </w:rPr>
            <w:delText>3</w:delText>
          </w:r>
        </w:del>
      </w:ins>
      <w:ins w:id="1979" w:author="詹維德" w:date="2015-12-16T14:50:00Z">
        <w:del w:id="1980" w:author="tp-litahung" w:date="2016-01-05T19:06:00Z">
          <w:r w:rsidRPr="00505833" w:rsidDel="006C1FC6">
            <w:rPr>
              <w:rFonts w:ascii="Times New Roman" w:eastAsia="標楷體" w:hAnsi="Times New Roman" w:hint="eastAsia"/>
              <w:sz w:val="28"/>
            </w:rPr>
            <w:delText>處</w:delText>
          </w:r>
        </w:del>
      </w:ins>
      <w:ins w:id="1981" w:author="詹維德" w:date="2015-12-16T15:02:00Z">
        <w:del w:id="1982" w:author="tp-litahung" w:date="2016-01-05T19:06:00Z">
          <w:r w:rsidRPr="00505833" w:rsidDel="006C1FC6">
            <w:rPr>
              <w:rFonts w:ascii="Times New Roman" w:eastAsia="標楷體" w:hAnsi="Times New Roman" w:hint="eastAsia"/>
              <w:sz w:val="28"/>
            </w:rPr>
            <w:delText>，</w:delText>
          </w:r>
        </w:del>
      </w:ins>
      <w:ins w:id="1983" w:author="詹維德" w:date="2015-12-16T14:50:00Z">
        <w:del w:id="1984" w:author="tp-litahung" w:date="2016-01-05T19:06:00Z">
          <w:r w:rsidRPr="00505833" w:rsidDel="006C1FC6">
            <w:rPr>
              <w:rFonts w:ascii="Times New Roman" w:eastAsia="標楷體" w:hAnsi="Times New Roman" w:hint="eastAsia"/>
              <w:sz w:val="28"/>
            </w:rPr>
            <w:delText>每處</w:delText>
          </w:r>
        </w:del>
      </w:ins>
      <w:ins w:id="1985" w:author="詹維德" w:date="2015-12-16T15:56:00Z">
        <w:del w:id="1986" w:author="tp-litahung" w:date="2016-01-05T19:06:00Z">
          <w:r w:rsidRPr="00505833" w:rsidDel="006C1FC6">
            <w:rPr>
              <w:rFonts w:ascii="Times New Roman" w:eastAsia="標楷體" w:hAnsi="Times New Roman" w:hint="eastAsia"/>
              <w:sz w:val="28"/>
            </w:rPr>
            <w:delText>參賽之產品包裝</w:delText>
          </w:r>
        </w:del>
      </w:ins>
      <w:ins w:id="1987" w:author="詹維德" w:date="2015-12-16T14:50:00Z">
        <w:del w:id="1988" w:author="tp-litahung" w:date="2016-01-05T19:06:00Z">
          <w:r w:rsidRPr="00505833" w:rsidDel="006C1FC6">
            <w:rPr>
              <w:rFonts w:ascii="Times New Roman" w:eastAsia="標楷體" w:hAnsi="Times New Roman"/>
              <w:sz w:val="28"/>
            </w:rPr>
            <w:delText>(</w:delText>
          </w:r>
          <w:r w:rsidRPr="00505833" w:rsidDel="006C1FC6">
            <w:rPr>
              <w:rFonts w:ascii="Times New Roman" w:eastAsia="標楷體" w:hAnsi="Times New Roman" w:hint="eastAsia"/>
              <w:sz w:val="28"/>
            </w:rPr>
            <w:delText>含</w:delText>
          </w:r>
          <w:r w:rsidRPr="00505833" w:rsidDel="006C1FC6">
            <w:rPr>
              <w:rFonts w:ascii="Times New Roman" w:eastAsia="標楷體" w:hAnsi="Times New Roman"/>
              <w:sz w:val="28"/>
            </w:rPr>
            <w:delText>)</w:delText>
          </w:r>
          <w:r w:rsidRPr="00505833" w:rsidDel="006C1FC6">
            <w:rPr>
              <w:rFonts w:ascii="Times New Roman" w:eastAsia="標楷體" w:hAnsi="Times New Roman" w:hint="eastAsia"/>
              <w:sz w:val="28"/>
            </w:rPr>
            <w:delText>以上之包裝食米</w:delText>
          </w:r>
        </w:del>
      </w:ins>
      <w:ins w:id="1989" w:author="詹維德" w:date="2015-12-16T14:51:00Z">
        <w:del w:id="1990" w:author="tp-litahung" w:date="2016-01-05T19:06:00Z">
          <w:r w:rsidRPr="00505833" w:rsidDel="006C1FC6">
            <w:rPr>
              <w:rFonts w:ascii="Times New Roman" w:eastAsia="標楷體" w:hAnsi="Times New Roman" w:hint="eastAsia"/>
              <w:sz w:val="28"/>
            </w:rPr>
            <w:delText>購買人於購買時留存購買發票</w:delText>
          </w:r>
          <w:r w:rsidRPr="00505833" w:rsidDel="006C1FC6">
            <w:rPr>
              <w:rFonts w:ascii="Times New Roman" w:eastAsia="標楷體" w:hAnsi="Times New Roman"/>
              <w:sz w:val="28"/>
            </w:rPr>
            <w:delText>(</w:delText>
          </w:r>
          <w:r w:rsidRPr="00505833" w:rsidDel="006C1FC6">
            <w:rPr>
              <w:rFonts w:ascii="Times New Roman" w:eastAsia="標楷體" w:hAnsi="Times New Roman" w:hint="eastAsia"/>
              <w:sz w:val="28"/>
            </w:rPr>
            <w:delText>收據</w:delText>
          </w:r>
          <w:r w:rsidRPr="00505833" w:rsidDel="006C1FC6">
            <w:rPr>
              <w:rFonts w:ascii="Times New Roman" w:eastAsia="標楷體" w:hAnsi="Times New Roman"/>
              <w:sz w:val="28"/>
            </w:rPr>
            <w:delText>)</w:delText>
          </w:r>
          <w:r w:rsidRPr="00505833" w:rsidDel="006C1FC6">
            <w:rPr>
              <w:rFonts w:ascii="Times New Roman" w:eastAsia="標楷體" w:hAnsi="Times New Roman" w:hint="eastAsia"/>
              <w:sz w:val="28"/>
            </w:rPr>
            <w:delText>，並將購買之食米樣本拍照留存，以利後續審查</w:delText>
          </w:r>
        </w:del>
      </w:ins>
      <w:ins w:id="1991" w:author="詹維德" w:date="2015-12-16T14:52:00Z">
        <w:del w:id="1992" w:author="tp-litahung" w:date="2016-01-05T19:06:00Z">
          <w:r w:rsidRPr="00505833" w:rsidDel="006C1FC6">
            <w:rPr>
              <w:rFonts w:ascii="Times New Roman" w:eastAsia="標楷體" w:hAnsi="Times New Roman" w:hint="eastAsia"/>
              <w:sz w:val="28"/>
            </w:rPr>
            <w:delText>，樣品以專用紙箱簽封</w:delText>
          </w:r>
        </w:del>
      </w:ins>
      <w:ins w:id="1993" w:author="詹維德" w:date="2015-12-16T15:03:00Z">
        <w:del w:id="1994" w:author="tp-litahung" w:date="2016-01-05T19:06:00Z">
          <w:r w:rsidRPr="00505833" w:rsidDel="006C1FC6">
            <w:rPr>
              <w:rFonts w:ascii="Times New Roman" w:eastAsia="標楷體" w:hAnsi="Times New Roman" w:hint="eastAsia"/>
              <w:sz w:val="28"/>
            </w:rPr>
            <w:delText>拍照</w:delText>
          </w:r>
        </w:del>
      </w:ins>
      <w:ins w:id="1995" w:author="詹維德" w:date="2015-12-16T14:52:00Z">
        <w:del w:id="1996" w:author="tp-litahung" w:date="2016-01-05T19:06:00Z">
          <w:r w:rsidRPr="00505833" w:rsidDel="006C1FC6">
            <w:rPr>
              <w:rFonts w:ascii="Times New Roman" w:eastAsia="標楷體" w:hAnsi="Times New Roman" w:hint="eastAsia"/>
              <w:sz w:val="28"/>
            </w:rPr>
            <w:delText>並依指定時間送全國賽執行單位，如送達全國賽樣品之籤封遭破壞或變造，即取消參賽資格。</w:delText>
          </w:r>
        </w:del>
      </w:ins>
      <w:ins w:id="1997" w:author="詹維德" w:date="2016-01-05T16:02:00Z">
        <w:del w:id="1998" w:author="tp-litahung" w:date="2016-01-05T19:06:00Z">
          <w:r w:rsidRPr="00505833" w:rsidDel="006C1FC6">
            <w:rPr>
              <w:rFonts w:ascii="Times New Roman" w:eastAsia="標楷體" w:hAnsi="Times New Roman" w:hint="eastAsia"/>
              <w:sz w:val="28"/>
            </w:rPr>
            <w:delText>取樣，換包裝後</w:delText>
          </w:r>
        </w:del>
      </w:ins>
    </w:p>
    <w:p w:rsidR="003F46DB" w:rsidRPr="00505833" w:rsidRDefault="00DD2563">
      <w:pPr>
        <w:pStyle w:val="a3"/>
        <w:numPr>
          <w:numberingChange w:id="1999" w:author="tp-litahung" w:date="2015-12-11T16:14:00Z" w:original="（%1:9:35:）"/>
        </w:numPr>
        <w:spacing w:line="420" w:lineRule="exact"/>
        <w:jc w:val="both"/>
        <w:rPr>
          <w:del w:id="2000" w:author="tp-litahung" w:date="2015-12-14T19:19:00Z"/>
          <w:rFonts w:ascii="Times New Roman" w:eastAsia="標楷體" w:hAnsi="Times New Roman"/>
          <w:sz w:val="28"/>
        </w:rPr>
        <w:pPrChange w:id="2001" w:author="tp-litahung" w:date="2016-01-05T19:31:00Z">
          <w:pPr>
            <w:pStyle w:val="a3"/>
            <w:numPr>
              <w:ilvl w:val="1"/>
              <w:numId w:val="23"/>
            </w:numPr>
            <w:spacing w:line="420" w:lineRule="exact"/>
            <w:ind w:left="1276" w:hanging="995"/>
            <w:jc w:val="both"/>
          </w:pPr>
        </w:pPrChange>
      </w:pPr>
      <w:del w:id="2002" w:author="tp-litahung" w:date="2015-12-14T19:19:00Z">
        <w:r w:rsidRPr="00505833" w:rsidDel="00891E30">
          <w:rPr>
            <w:rFonts w:ascii="Times New Roman" w:eastAsia="標楷體" w:hAnsi="Times New Roman" w:hint="eastAsia"/>
            <w:sz w:val="28"/>
          </w:rPr>
          <w:delText>全國賽所需之稻穀樣品</w:delText>
        </w:r>
        <w:r w:rsidRPr="00505833" w:rsidDel="00891E30">
          <w:rPr>
            <w:rFonts w:ascii="Times New Roman" w:eastAsia="標楷體" w:hAnsi="Times New Roman"/>
            <w:sz w:val="28"/>
          </w:rPr>
          <w:delText>3</w:delText>
        </w:r>
        <w:r w:rsidRPr="00505833" w:rsidDel="00891E30">
          <w:rPr>
            <w:rFonts w:ascii="Times New Roman" w:eastAsia="標楷體" w:hAnsi="Times New Roman" w:hint="eastAsia"/>
            <w:sz w:val="28"/>
          </w:rPr>
          <w:delText>公斤，及農藥殘留、品種檢驗樣品糙米共</w:delText>
        </w:r>
        <w:r w:rsidRPr="00505833" w:rsidDel="00891E30">
          <w:rPr>
            <w:rFonts w:ascii="Times New Roman" w:eastAsia="標楷體" w:hAnsi="Times New Roman"/>
            <w:sz w:val="28"/>
          </w:rPr>
          <w:delText>1</w:delText>
        </w:r>
        <w:r w:rsidRPr="00505833" w:rsidDel="00891E30">
          <w:rPr>
            <w:rFonts w:ascii="Times New Roman" w:eastAsia="標楷體" w:hAnsi="Times New Roman" w:hint="eastAsia"/>
            <w:sz w:val="28"/>
          </w:rPr>
          <w:delText>公斤之取樣，農糧署當地分署（辦事處）、及集團產區業者等會同公開取樣。</w:delText>
        </w:r>
      </w:del>
    </w:p>
    <w:p w:rsidR="003F46DB" w:rsidRPr="00505833" w:rsidRDefault="00DD2563">
      <w:pPr>
        <w:pStyle w:val="a3"/>
        <w:numPr>
          <w:numberingChange w:id="2003" w:author="tp-litahung" w:date="2015-12-11T16:14:00Z" w:original="（%1:9:35:）"/>
        </w:numPr>
        <w:spacing w:line="420" w:lineRule="exact"/>
        <w:jc w:val="both"/>
        <w:rPr>
          <w:del w:id="2004" w:author="tp-litahung" w:date="2015-12-14T19:19:00Z"/>
          <w:rFonts w:ascii="Times New Roman" w:eastAsia="標楷體" w:hAnsi="Times New Roman"/>
          <w:sz w:val="28"/>
        </w:rPr>
        <w:pPrChange w:id="2005" w:author="tp-litahung" w:date="2016-01-05T19:31:00Z">
          <w:pPr>
            <w:pStyle w:val="a3"/>
            <w:numPr>
              <w:ilvl w:val="1"/>
              <w:numId w:val="23"/>
            </w:numPr>
            <w:spacing w:line="420" w:lineRule="exact"/>
            <w:ind w:left="1276" w:hanging="995"/>
            <w:jc w:val="both"/>
          </w:pPr>
        </w:pPrChange>
      </w:pPr>
      <w:del w:id="2006" w:author="tp-litahung" w:date="2015-12-14T19:19:00Z">
        <w:r w:rsidRPr="00505833" w:rsidDel="00891E30">
          <w:rPr>
            <w:rFonts w:ascii="Times New Roman" w:eastAsia="標楷體" w:hAnsi="Times New Roman" w:hint="eastAsia"/>
            <w:sz w:val="28"/>
          </w:rPr>
          <w:delText>農藥殘留、品種檢驗樣品，經會同取樣並碾成糙米後直接寄送至全國賽執行單位所指定檢驗機構。</w:delText>
        </w:r>
      </w:del>
    </w:p>
    <w:p w:rsidR="003F46DB" w:rsidRPr="00505833" w:rsidRDefault="00DD2563">
      <w:pPr>
        <w:pStyle w:val="a3"/>
        <w:numPr>
          <w:numberingChange w:id="2007" w:author="tp-litahung" w:date="2015-12-11T16:14:00Z" w:original="（%1:9:35:）"/>
        </w:numPr>
        <w:spacing w:line="420" w:lineRule="exact"/>
        <w:jc w:val="both"/>
        <w:rPr>
          <w:del w:id="2008" w:author="tp-litahung" w:date="2015-12-14T19:19:00Z"/>
          <w:rFonts w:ascii="Times New Roman" w:eastAsia="標楷體" w:hAnsi="Times New Roman"/>
          <w:sz w:val="28"/>
        </w:rPr>
        <w:pPrChange w:id="2009" w:author="tp-litahung" w:date="2016-01-05T19:31:00Z">
          <w:pPr>
            <w:pStyle w:val="a3"/>
            <w:numPr>
              <w:ilvl w:val="1"/>
              <w:numId w:val="23"/>
            </w:numPr>
            <w:spacing w:line="420" w:lineRule="exact"/>
            <w:ind w:left="1276" w:hanging="995"/>
            <w:jc w:val="both"/>
          </w:pPr>
        </w:pPrChange>
      </w:pPr>
      <w:del w:id="2010" w:author="tp-litahung" w:date="2015-12-14T19:19:00Z">
        <w:r w:rsidRPr="00505833" w:rsidDel="00891E30">
          <w:rPr>
            <w:rFonts w:ascii="Times New Roman" w:eastAsia="標楷體" w:hAnsi="Times New Roman" w:hint="eastAsia"/>
            <w:sz w:val="28"/>
          </w:rPr>
          <w:delText>全國賽所需之稻穀樣品</w:delText>
        </w:r>
        <w:r w:rsidRPr="00505833" w:rsidDel="00891E30">
          <w:rPr>
            <w:rFonts w:ascii="Times New Roman" w:eastAsia="標楷體" w:hAnsi="Times New Roman"/>
            <w:sz w:val="28"/>
          </w:rPr>
          <w:delText>3</w:delText>
        </w:r>
        <w:r w:rsidRPr="00505833" w:rsidDel="00891E30">
          <w:rPr>
            <w:rFonts w:ascii="Times New Roman" w:eastAsia="標楷體" w:hAnsi="Times New Roman" w:hint="eastAsia"/>
            <w:sz w:val="28"/>
          </w:rPr>
          <w:delText>公斤由前開人員以專用紙箱共同簽封，由主辦單位負責保管並依指定時間送全國賽執行單位，如送達全國賽樣品之籤封遭破壞或變造，即取消參賽資格。</w:delText>
        </w:r>
      </w:del>
    </w:p>
    <w:p w:rsidR="003F46DB" w:rsidRPr="00505833" w:rsidRDefault="00DD2563">
      <w:pPr>
        <w:pStyle w:val="a3"/>
        <w:numPr>
          <w:numberingChange w:id="2011" w:author="tp-litahung" w:date="2015-12-11T16:14:00Z" w:original="（%1:9:35:）"/>
        </w:numPr>
        <w:spacing w:line="420" w:lineRule="exact"/>
        <w:jc w:val="both"/>
        <w:rPr>
          <w:del w:id="2012" w:author="tp-litahung" w:date="2015-12-14T19:19:00Z"/>
          <w:rFonts w:ascii="Times New Roman" w:eastAsia="標楷體" w:hAnsi="Times New Roman"/>
          <w:sz w:val="28"/>
        </w:rPr>
        <w:pPrChange w:id="2013" w:author="tp-litahung" w:date="2016-01-05T19:31:00Z">
          <w:pPr>
            <w:pStyle w:val="a3"/>
            <w:numPr>
              <w:ilvl w:val="1"/>
              <w:numId w:val="23"/>
            </w:numPr>
            <w:spacing w:line="420" w:lineRule="exact"/>
            <w:ind w:left="1276" w:hanging="995"/>
            <w:jc w:val="both"/>
          </w:pPr>
        </w:pPrChange>
      </w:pPr>
      <w:del w:id="2014" w:author="tp-litahung" w:date="2015-12-14T19:19:00Z">
        <w:r w:rsidRPr="00505833" w:rsidDel="00891E30">
          <w:rPr>
            <w:rFonts w:ascii="Times New Roman" w:eastAsia="標楷體" w:hAnsi="Times New Roman" w:hint="eastAsia"/>
            <w:sz w:val="28"/>
          </w:rPr>
          <w:delText>限於比賽作業時程，相關檢驗以一次為限，不受理申請複驗。</w:delText>
        </w:r>
      </w:del>
    </w:p>
    <w:p w:rsidR="003F46DB" w:rsidRPr="00505833" w:rsidRDefault="00DD2563">
      <w:pPr>
        <w:pStyle w:val="a3"/>
        <w:numPr>
          <w:numberingChange w:id="2015" w:author="tp-litahung" w:date="2015-12-11T16:14:00Z" w:original="（%1:9:35:）"/>
        </w:numPr>
        <w:spacing w:line="420" w:lineRule="exact"/>
        <w:jc w:val="both"/>
        <w:rPr>
          <w:del w:id="2016" w:author="tp-litahung" w:date="2015-12-14T19:19:00Z"/>
          <w:rFonts w:ascii="Times New Roman" w:eastAsia="標楷體" w:hAnsi="Times New Roman"/>
          <w:sz w:val="28"/>
        </w:rPr>
        <w:pPrChange w:id="2017" w:author="tp-litahung" w:date="2016-01-05T19:31:00Z">
          <w:pPr>
            <w:pStyle w:val="a3"/>
            <w:numPr>
              <w:ilvl w:val="1"/>
              <w:numId w:val="23"/>
            </w:numPr>
            <w:spacing w:line="420" w:lineRule="exact"/>
            <w:ind w:left="1276" w:hanging="995"/>
            <w:jc w:val="both"/>
          </w:pPr>
        </w:pPrChange>
      </w:pPr>
      <w:del w:id="2018" w:author="tp-litahung" w:date="2015-12-14T19:19:00Z">
        <w:r w:rsidRPr="00505833" w:rsidDel="00B0069F">
          <w:rPr>
            <w:rFonts w:ascii="Times New Roman" w:eastAsia="標楷體" w:hAnsi="Times New Roman" w:hint="eastAsia"/>
            <w:sz w:val="28"/>
          </w:rPr>
          <w:delText>評審委員：聘請稻米產業專家等代表組成評審團。</w:delText>
        </w:r>
      </w:del>
    </w:p>
    <w:p w:rsidR="003F46DB" w:rsidRPr="00505833" w:rsidRDefault="00DD2563">
      <w:pPr>
        <w:pStyle w:val="a3"/>
        <w:numPr>
          <w:numberingChange w:id="2019" w:author="tp-litahung" w:date="2015-12-11T16:14:00Z" w:original="（%1:9:35:）"/>
        </w:numPr>
        <w:spacing w:line="420" w:lineRule="exact"/>
        <w:jc w:val="both"/>
        <w:rPr>
          <w:del w:id="2020" w:author="tp-litahung" w:date="2015-12-14T19:19:00Z"/>
          <w:rFonts w:ascii="Times New Roman" w:eastAsia="標楷體" w:hAnsi="Times New Roman"/>
          <w:sz w:val="28"/>
        </w:rPr>
        <w:pPrChange w:id="2021" w:author="tp-litahung" w:date="2016-01-05T19:31:00Z">
          <w:pPr>
            <w:pStyle w:val="a3"/>
            <w:numPr>
              <w:ilvl w:val="1"/>
              <w:numId w:val="23"/>
            </w:numPr>
            <w:spacing w:line="420" w:lineRule="exact"/>
            <w:ind w:left="1276" w:hanging="995"/>
            <w:jc w:val="both"/>
          </w:pPr>
        </w:pPrChange>
      </w:pPr>
      <w:del w:id="2022" w:author="tp-litahung" w:date="2015-12-14T19:19:00Z">
        <w:r w:rsidRPr="00505833" w:rsidDel="00B0069F">
          <w:rPr>
            <w:rFonts w:ascii="Times New Roman" w:eastAsia="標楷體" w:hAnsi="Times New Roman" w:hint="eastAsia"/>
            <w:sz w:val="28"/>
            <w:szCs w:val="28"/>
          </w:rPr>
          <w:delText>評審日期：暫訂</w:delText>
        </w:r>
        <w:r w:rsidRPr="00505833" w:rsidDel="00B0069F">
          <w:rPr>
            <w:rFonts w:ascii="Times New Roman" w:eastAsia="標楷體" w:hAnsi="Times New Roman"/>
            <w:sz w:val="28"/>
            <w:szCs w:val="28"/>
          </w:rPr>
          <w:delText>105</w:delText>
        </w:r>
        <w:r w:rsidRPr="00505833" w:rsidDel="00B0069F">
          <w:rPr>
            <w:rFonts w:ascii="Times New Roman" w:eastAsia="標楷體" w:hAnsi="Times New Roman" w:hint="eastAsia"/>
            <w:sz w:val="28"/>
            <w:szCs w:val="28"/>
          </w:rPr>
          <w:delText>年</w:delText>
        </w:r>
        <w:r w:rsidRPr="00505833" w:rsidDel="00B0069F">
          <w:rPr>
            <w:rFonts w:ascii="Times New Roman" w:eastAsia="標楷體" w:hAnsi="Times New Roman"/>
            <w:sz w:val="28"/>
            <w:szCs w:val="28"/>
          </w:rPr>
          <w:delText>9</w:delText>
        </w:r>
        <w:r w:rsidRPr="00505833" w:rsidDel="00B0069F">
          <w:rPr>
            <w:rFonts w:ascii="Times New Roman" w:eastAsia="標楷體" w:hAnsi="Times New Roman" w:hint="eastAsia"/>
            <w:sz w:val="28"/>
            <w:szCs w:val="28"/>
          </w:rPr>
          <w:delText>月下旬舉辦理第二階段之評審作業。</w:delText>
        </w:r>
      </w:del>
    </w:p>
    <w:p w:rsidR="003F46DB" w:rsidRPr="00505833" w:rsidRDefault="00DD2563">
      <w:pPr>
        <w:pStyle w:val="a3"/>
        <w:numPr>
          <w:numberingChange w:id="2023" w:author="tp-litahung" w:date="2015-12-11T16:14:00Z" w:original="（%1:9:35:）"/>
        </w:numPr>
        <w:spacing w:line="420" w:lineRule="exact"/>
        <w:jc w:val="both"/>
        <w:rPr>
          <w:del w:id="2024" w:author="tp-litahung" w:date="2016-01-05T19:22:00Z"/>
          <w:rFonts w:ascii="Times New Roman" w:eastAsia="標楷體" w:hAnsi="Times New Roman"/>
          <w:sz w:val="28"/>
        </w:rPr>
        <w:pPrChange w:id="2025" w:author="tp-litahung" w:date="2016-01-05T19:31:00Z">
          <w:pPr>
            <w:pStyle w:val="a3"/>
            <w:numPr>
              <w:ilvl w:val="1"/>
              <w:numId w:val="23"/>
            </w:numPr>
            <w:spacing w:line="420" w:lineRule="exact"/>
            <w:ind w:left="1276" w:hanging="995"/>
            <w:jc w:val="both"/>
          </w:pPr>
        </w:pPrChange>
      </w:pPr>
      <w:del w:id="2026" w:author="tp-litahung" w:date="2016-01-05T19:22:00Z">
        <w:r w:rsidRPr="00505833" w:rsidDel="00145AE6">
          <w:rPr>
            <w:rFonts w:ascii="Times New Roman" w:eastAsia="標楷體" w:hAnsi="Times New Roman" w:hint="eastAsia"/>
            <w:sz w:val="28"/>
            <w:szCs w:val="28"/>
          </w:rPr>
          <w:delText>評審作業：</w:delText>
        </w:r>
      </w:del>
    </w:p>
    <w:p w:rsidR="00DD2563" w:rsidRPr="00505833" w:rsidDel="00BD4F4E" w:rsidRDefault="00DD2563" w:rsidP="00BD4F4E">
      <w:pPr>
        <w:pStyle w:val="a3"/>
        <w:numPr>
          <w:ins w:id="2027" w:author="tp-litahung" w:date="2015-12-14T19:21:00Z"/>
        </w:numPr>
        <w:spacing w:line="420" w:lineRule="exact"/>
        <w:jc w:val="both"/>
        <w:rPr>
          <w:del w:id="2028" w:author="tp-litahung" w:date="2016-01-05T19:25:00Z"/>
          <w:rFonts w:ascii="Times New Roman" w:eastAsia="標楷體" w:hAnsi="Times New Roman"/>
          <w:sz w:val="28"/>
        </w:rPr>
      </w:pPr>
      <w:del w:id="2029" w:author="tp-litahung" w:date="2015-12-14T19:20:00Z">
        <w:r w:rsidRPr="00505833" w:rsidDel="00B0069F">
          <w:rPr>
            <w:rFonts w:ascii="Times New Roman" w:eastAsia="標楷體" w:hAnsi="Times New Roman" w:hint="eastAsia"/>
            <w:sz w:val="28"/>
          </w:rPr>
          <w:delText>公開取樣：檢視各鄉鎮主辦單位提交之參賽稻穀樣品包裝及籤封完整，拆封後隨機以代碼編號，以代碼進行後續各項評審。</w:delText>
        </w:r>
      </w:del>
    </w:p>
    <w:p w:rsidR="00DD2563" w:rsidRPr="00505833" w:rsidDel="00B0069F" w:rsidRDefault="00DD2563" w:rsidP="00BD4F4E">
      <w:pPr>
        <w:pStyle w:val="a3"/>
        <w:numPr>
          <w:numberingChange w:id="2030" w:author="tp-litahung" w:date="2015-12-11T16:14:00Z" w:original="%1:4:0:."/>
        </w:numPr>
        <w:spacing w:line="420" w:lineRule="exact"/>
        <w:jc w:val="both"/>
        <w:rPr>
          <w:del w:id="2031" w:author="tp-litahung" w:date="2015-12-14T19:22:00Z"/>
          <w:rFonts w:ascii="Times New Roman" w:eastAsia="標楷體" w:hAnsi="Times New Roman"/>
          <w:sz w:val="28"/>
        </w:rPr>
      </w:pPr>
      <w:del w:id="2032" w:author="tp-litahung" w:date="2015-12-14T19:21:00Z">
        <w:r w:rsidRPr="00505833" w:rsidDel="00B0069F">
          <w:rPr>
            <w:rFonts w:ascii="Times New Roman" w:eastAsia="標楷體" w:hAnsi="Times New Roman" w:hint="eastAsia"/>
            <w:sz w:val="28"/>
          </w:rPr>
          <w:delText>第一階段評審：就外觀品質規格及粗蛋白質含量分析兩者得分，合計為第一階段總得分。品種分別取第一階段總得分前</w:delText>
        </w:r>
        <w:r w:rsidRPr="00505833" w:rsidDel="00B0069F">
          <w:rPr>
            <w:rFonts w:ascii="Times New Roman" w:eastAsia="標楷體" w:hAnsi="Times New Roman"/>
            <w:sz w:val="28"/>
          </w:rPr>
          <w:delText>10</w:delText>
        </w:r>
        <w:r w:rsidRPr="00505833" w:rsidDel="00B0069F">
          <w:rPr>
            <w:rFonts w:ascii="Times New Roman" w:eastAsia="標楷體" w:hAnsi="Times New Roman" w:hint="eastAsia"/>
            <w:sz w:val="28"/>
          </w:rPr>
          <w:delText>名之隊伍進入第二階段評審。</w:delText>
        </w:r>
      </w:del>
    </w:p>
    <w:p w:rsidR="00DD2563" w:rsidRPr="00505833" w:rsidDel="00B0069F" w:rsidRDefault="00DD2563" w:rsidP="00BD4F4E">
      <w:pPr>
        <w:pStyle w:val="a3"/>
        <w:numPr>
          <w:numberingChange w:id="2033" w:author="tp-litahung" w:date="2015-12-11T16:14:00Z" w:original="%1:4:0:."/>
        </w:numPr>
        <w:spacing w:line="420" w:lineRule="exact"/>
        <w:jc w:val="both"/>
        <w:rPr>
          <w:del w:id="2034" w:author="tp-litahung" w:date="2015-12-14T19:22:00Z"/>
          <w:rFonts w:ascii="Times New Roman" w:eastAsia="標楷體" w:hAnsi="Times New Roman"/>
          <w:sz w:val="28"/>
        </w:rPr>
      </w:pPr>
      <w:del w:id="2035" w:author="tp-litahung" w:date="2015-12-14T19:22:00Z">
        <w:r w:rsidRPr="00505833" w:rsidDel="00B0069F">
          <w:rPr>
            <w:rFonts w:ascii="Times New Roman" w:eastAsia="標楷體" w:hAnsi="Times New Roman" w:hint="eastAsia"/>
            <w:sz w:val="28"/>
          </w:rPr>
          <w:delText>第二階段評審：由評審團進行外觀性狀（糙米）評審及食味官能品評。</w:delText>
        </w:r>
      </w:del>
    </w:p>
    <w:p w:rsidR="00DD2563" w:rsidRPr="00505833" w:rsidDel="00C73950" w:rsidRDefault="00DD2563" w:rsidP="00BD4F4E">
      <w:pPr>
        <w:pStyle w:val="a3"/>
        <w:numPr>
          <w:numberingChange w:id="2036" w:author="tp-litahung" w:date="2015-12-11T16:14:00Z" w:original="%1:4:0:."/>
        </w:numPr>
        <w:spacing w:line="420" w:lineRule="exact"/>
        <w:jc w:val="both"/>
        <w:rPr>
          <w:del w:id="2037" w:author="tp-litahung" w:date="2016-01-06T09:56:00Z"/>
          <w:rFonts w:ascii="Times New Roman" w:eastAsia="標楷體" w:hAnsi="Times New Roman"/>
          <w:sz w:val="28"/>
        </w:rPr>
      </w:pPr>
      <w:del w:id="2038" w:author="tp-litahung" w:date="2016-01-05T19:31:00Z">
        <w:r w:rsidRPr="00505833" w:rsidDel="00BD4F4E">
          <w:rPr>
            <w:rFonts w:ascii="Times New Roman" w:eastAsia="標楷體" w:hAnsi="Times New Roman" w:hint="eastAsia"/>
            <w:sz w:val="28"/>
          </w:rPr>
          <w:delText>評審項目及計分標準：</w:delText>
        </w:r>
      </w:del>
    </w:p>
    <w:tbl>
      <w:tblPr>
        <w:tblW w:w="9420" w:type="dxa"/>
        <w:tblLayout w:type="fixed"/>
        <w:tblLook w:val="00A0" w:firstRow="1" w:lastRow="0" w:firstColumn="1" w:lastColumn="0" w:noHBand="0" w:noVBand="0"/>
      </w:tblPr>
      <w:tblGrid>
        <w:gridCol w:w="360"/>
        <w:gridCol w:w="540"/>
        <w:gridCol w:w="360"/>
        <w:gridCol w:w="541"/>
        <w:gridCol w:w="900"/>
        <w:gridCol w:w="60"/>
        <w:gridCol w:w="720"/>
        <w:gridCol w:w="180"/>
        <w:gridCol w:w="720"/>
        <w:gridCol w:w="2258"/>
        <w:gridCol w:w="900"/>
        <w:gridCol w:w="981"/>
        <w:gridCol w:w="900"/>
      </w:tblGrid>
      <w:tr w:rsidR="00DD2563" w:rsidRPr="00505833" w:rsidDel="00BE312A" w:rsidTr="003F3335">
        <w:trPr>
          <w:gridAfter w:val="1"/>
          <w:wAfter w:w="900" w:type="dxa"/>
          <w:trHeight w:val="2244"/>
          <w:ins w:id="2039" w:author="詹維德" w:date="2016-01-05T16:02:00Z"/>
          <w:del w:id="2040" w:author="tp-litahung" w:date="2016-01-05T19:37:00Z"/>
        </w:trPr>
        <w:tc>
          <w:tcPr>
            <w:tcW w:w="360" w:type="dxa"/>
          </w:tcPr>
          <w:p w:rsidR="00DD2563" w:rsidRPr="00505833" w:rsidDel="00BE312A" w:rsidRDefault="00DD2563" w:rsidP="00E15AE1">
            <w:pPr>
              <w:snapToGrid w:val="0"/>
              <w:spacing w:line="360" w:lineRule="exact"/>
              <w:jc w:val="both"/>
              <w:rPr>
                <w:ins w:id="2041" w:author="詹維德" w:date="2016-01-05T16:02:00Z"/>
                <w:del w:id="2042" w:author="tp-litahung" w:date="2016-01-05T19:37:00Z"/>
                <w:rFonts w:ascii="Times New Roman" w:eastAsia="標楷體" w:hAnsi="Times New Roman"/>
                <w:sz w:val="28"/>
              </w:rPr>
            </w:pPr>
            <w:ins w:id="2043" w:author="詹維德" w:date="2015-12-16T14:57:00Z">
              <w:del w:id="2044" w:author="tp-litahung" w:date="2016-01-06T08:33:00Z">
                <w:r w:rsidRPr="00505833" w:rsidDel="00ED237D">
                  <w:rPr>
                    <w:rFonts w:ascii="Times New Roman" w:eastAsia="標楷體" w:hAnsi="Times New Roman"/>
                    <w:sz w:val="28"/>
                  </w:rPr>
                  <w:delText>20</w:delText>
                </w:r>
              </w:del>
            </w:ins>
            <w:ins w:id="2045" w:author="詹維德" w:date="2016-01-05T16:02:00Z">
              <w:del w:id="2046" w:author="tp-litahung" w:date="2016-01-05T19:37:00Z">
                <w:r w:rsidRPr="00505833" w:rsidDel="00BE312A">
                  <w:rPr>
                    <w:rFonts w:ascii="Times New Roman" w:eastAsia="標楷體" w:hAnsi="Times New Roman" w:hint="eastAsia"/>
                    <w:sz w:val="28"/>
                  </w:rPr>
                  <w:delText>外觀</w:delText>
                </w:r>
              </w:del>
            </w:ins>
          </w:p>
        </w:tc>
        <w:tc>
          <w:tcPr>
            <w:tcW w:w="1441" w:type="dxa"/>
            <w:gridSpan w:val="3"/>
          </w:tcPr>
          <w:p w:rsidR="00DD2563" w:rsidRPr="00505833" w:rsidDel="00BE312A" w:rsidRDefault="00DD2563" w:rsidP="00E15AE1">
            <w:pPr>
              <w:snapToGrid w:val="0"/>
              <w:spacing w:line="360" w:lineRule="exact"/>
              <w:jc w:val="both"/>
              <w:rPr>
                <w:ins w:id="2047" w:author="詹維德" w:date="2016-01-05T16:02:00Z"/>
                <w:del w:id="2048" w:author="tp-litahung" w:date="2016-01-05T19:37:00Z"/>
                <w:rFonts w:ascii="Times New Roman" w:eastAsia="標楷體" w:hAnsi="Times New Roman"/>
                <w:sz w:val="28"/>
              </w:rPr>
            </w:pPr>
            <w:ins w:id="2049" w:author="詹維德" w:date="2016-01-05T16:02:00Z">
              <w:del w:id="2050" w:author="tp-litahung" w:date="2016-01-05T19:37:00Z">
                <w:r w:rsidRPr="00505833" w:rsidDel="00BE312A">
                  <w:rPr>
                    <w:rFonts w:ascii="Times New Roman" w:eastAsia="標楷體" w:hAnsi="Times New Roman" w:hint="eastAsia"/>
                    <w:sz w:val="28"/>
                  </w:rPr>
                  <w:delText>品牌</w:delText>
                </w:r>
              </w:del>
            </w:ins>
            <w:ins w:id="2051" w:author="詹維德" w:date="2016-01-05T16:03:00Z">
              <w:del w:id="2052" w:author="tp-litahung" w:date="2016-01-05T19:37:00Z">
                <w:r w:rsidRPr="00505833" w:rsidDel="00BE312A">
                  <w:rPr>
                    <w:rFonts w:ascii="Times New Roman" w:eastAsia="標楷體" w:hAnsi="Times New Roman" w:hint="eastAsia"/>
                    <w:sz w:val="28"/>
                  </w:rPr>
                  <w:delText>形象</w:delText>
                </w:r>
              </w:del>
            </w:ins>
          </w:p>
        </w:tc>
        <w:tc>
          <w:tcPr>
            <w:tcW w:w="960" w:type="dxa"/>
            <w:gridSpan w:val="2"/>
          </w:tcPr>
          <w:p w:rsidR="00DD2563" w:rsidRPr="00505833" w:rsidDel="00BE312A" w:rsidRDefault="00DD2563" w:rsidP="00D0500C">
            <w:pPr>
              <w:snapToGrid w:val="0"/>
              <w:spacing w:line="360" w:lineRule="exact"/>
              <w:jc w:val="both"/>
              <w:rPr>
                <w:ins w:id="2053" w:author="詹維德" w:date="2016-01-05T16:03:00Z"/>
                <w:del w:id="2054" w:author="tp-litahung" w:date="2016-01-05T19:37:00Z"/>
                <w:rFonts w:ascii="Times New Roman" w:eastAsia="標楷體" w:hAnsi="Times New Roman"/>
                <w:sz w:val="28"/>
              </w:rPr>
            </w:pPr>
            <w:ins w:id="2055" w:author="詹維德" w:date="2016-01-05T16:03:00Z">
              <w:del w:id="2056" w:author="tp-litahung" w:date="2016-01-05T19:37:00Z">
                <w:r w:rsidRPr="00505833" w:rsidDel="00BE312A">
                  <w:rPr>
                    <w:rFonts w:ascii="Times New Roman" w:eastAsia="標楷體" w:hAnsi="Times New Roman" w:hint="eastAsia"/>
                    <w:sz w:val="28"/>
                  </w:rPr>
                  <w:delText>白米</w:delText>
                </w:r>
              </w:del>
            </w:ins>
          </w:p>
          <w:p w:rsidR="00DD2563" w:rsidRPr="00505833" w:rsidDel="00BE312A" w:rsidRDefault="00DD2563" w:rsidP="00D0500C">
            <w:pPr>
              <w:snapToGrid w:val="0"/>
              <w:spacing w:line="360" w:lineRule="exact"/>
              <w:jc w:val="both"/>
              <w:rPr>
                <w:ins w:id="2057" w:author="詹維德" w:date="2016-01-05T16:02:00Z"/>
                <w:del w:id="2058" w:author="tp-litahung" w:date="2016-01-05T19:37:00Z"/>
                <w:rFonts w:ascii="Times New Roman" w:eastAsia="標楷體" w:hAnsi="Times New Roman"/>
                <w:sz w:val="28"/>
              </w:rPr>
            </w:pPr>
            <w:ins w:id="2059" w:author="詹維德" w:date="2016-01-05T16:03:00Z">
              <w:del w:id="2060" w:author="tp-litahung" w:date="2016-01-05T19:37:00Z">
                <w:r w:rsidRPr="00505833" w:rsidDel="00BE312A">
                  <w:rPr>
                    <w:rFonts w:ascii="Times New Roman" w:eastAsia="標楷體" w:hAnsi="Times New Roman"/>
                    <w:sz w:val="28"/>
                  </w:rPr>
                  <w:delText>(</w:delText>
                </w:r>
                <w:r w:rsidRPr="00505833" w:rsidDel="00BE312A">
                  <w:rPr>
                    <w:rFonts w:ascii="Times New Roman" w:eastAsia="標楷體" w:hAnsi="Times New Roman" w:hint="eastAsia"/>
                    <w:sz w:val="28"/>
                  </w:rPr>
                  <w:delText>糙米</w:delText>
                </w:r>
                <w:r w:rsidRPr="00505833" w:rsidDel="00BE312A">
                  <w:rPr>
                    <w:rFonts w:ascii="Times New Roman" w:eastAsia="標楷體" w:hAnsi="Times New Roman"/>
                    <w:sz w:val="28"/>
                  </w:rPr>
                  <w:delText>)</w:delText>
                </w:r>
              </w:del>
            </w:ins>
          </w:p>
        </w:tc>
        <w:tc>
          <w:tcPr>
            <w:tcW w:w="720" w:type="dxa"/>
          </w:tcPr>
          <w:p w:rsidR="003F46DB" w:rsidRPr="00505833" w:rsidRDefault="00DD2563">
            <w:pPr>
              <w:snapToGrid w:val="0"/>
              <w:spacing w:line="360" w:lineRule="exact"/>
              <w:ind w:left="56" w:hangingChars="20" w:hanging="56"/>
              <w:jc w:val="center"/>
              <w:rPr>
                <w:ins w:id="2061" w:author="詹維德" w:date="2016-01-05T16:02:00Z"/>
                <w:del w:id="2062" w:author="tp-litahung" w:date="2016-01-05T19:37:00Z"/>
                <w:rFonts w:ascii="Times New Roman" w:eastAsia="標楷體" w:hAnsi="Times New Roman"/>
                <w:sz w:val="28"/>
              </w:rPr>
              <w:pPrChange w:id="2063" w:author="tp-litahung" w:date="2016-01-05T19:33:00Z">
                <w:pPr>
                  <w:snapToGrid w:val="0"/>
                  <w:spacing w:line="360" w:lineRule="exact"/>
                  <w:ind w:left="56" w:hangingChars="20" w:hanging="56"/>
                  <w:jc w:val="both"/>
                </w:pPr>
              </w:pPrChange>
            </w:pPr>
            <w:ins w:id="2064" w:author="詹維德" w:date="2016-01-05T16:03:00Z">
              <w:del w:id="2065" w:author="tp-litahung" w:date="2016-01-05T19:37:00Z">
                <w:r w:rsidRPr="00505833" w:rsidDel="00BE312A">
                  <w:rPr>
                    <w:rFonts w:ascii="Times New Roman" w:eastAsia="標楷體" w:hAnsi="Times New Roman"/>
                    <w:sz w:val="28"/>
                  </w:rPr>
                  <w:delText>10</w:delText>
                </w:r>
              </w:del>
            </w:ins>
          </w:p>
        </w:tc>
        <w:tc>
          <w:tcPr>
            <w:tcW w:w="3158" w:type="dxa"/>
            <w:gridSpan w:val="3"/>
          </w:tcPr>
          <w:p w:rsidR="00DD2563" w:rsidRPr="00505833" w:rsidDel="00BE312A" w:rsidRDefault="00DD2563">
            <w:pPr>
              <w:snapToGrid w:val="0"/>
              <w:spacing w:line="320" w:lineRule="exact"/>
              <w:jc w:val="both"/>
              <w:rPr>
                <w:ins w:id="2066" w:author="詹維德" w:date="2016-01-05T16:02:00Z"/>
                <w:del w:id="2067" w:author="tp-litahung" w:date="2016-01-05T19:37:00Z"/>
                <w:rFonts w:ascii="Times New Roman" w:eastAsia="標楷體" w:hAnsi="Times New Roman"/>
                <w:sz w:val="28"/>
              </w:rPr>
            </w:pPr>
            <w:ins w:id="2068" w:author="詹維德" w:date="2016-01-05T16:03:00Z">
              <w:del w:id="2069" w:author="tp-litahung" w:date="2016-01-05T19:37:00Z">
                <w:r w:rsidRPr="00505833" w:rsidDel="00BE312A">
                  <w:rPr>
                    <w:rFonts w:ascii="Times New Roman" w:eastAsia="標楷體" w:hAnsi="Times New Roman" w:hint="eastAsia"/>
                    <w:sz w:val="28"/>
                  </w:rPr>
                  <w:delText>針對食米外包裝美觀設計</w:delText>
                </w:r>
              </w:del>
            </w:ins>
            <w:ins w:id="2070" w:author="詹維德" w:date="2016-01-05T16:04:00Z">
              <w:del w:id="2071" w:author="tp-litahung" w:date="2016-01-05T19:37:00Z">
                <w:r w:rsidRPr="00505833" w:rsidDel="00BE312A">
                  <w:rPr>
                    <w:rFonts w:ascii="Times New Roman" w:eastAsia="標楷體" w:hAnsi="Times New Roman" w:hint="eastAsia"/>
                    <w:sz w:val="28"/>
                  </w:rPr>
                  <w:delText>，由</w:delText>
                </w:r>
                <w:r w:rsidRPr="00505833" w:rsidDel="00BE312A">
                  <w:rPr>
                    <w:rFonts w:ascii="Times New Roman" w:eastAsia="標楷體" w:hAnsi="Times New Roman"/>
                    <w:sz w:val="28"/>
                  </w:rPr>
                  <w:delText>CAS</w:delText>
                </w:r>
                <w:r w:rsidRPr="00505833" w:rsidDel="00BE312A">
                  <w:rPr>
                    <w:rFonts w:ascii="Times New Roman" w:eastAsia="標楷體" w:hAnsi="Times New Roman" w:hint="eastAsia"/>
                    <w:sz w:val="28"/>
                  </w:rPr>
                  <w:delText>協會聘請專家辦理評分。</w:delText>
                </w:r>
              </w:del>
            </w:ins>
          </w:p>
        </w:tc>
        <w:tc>
          <w:tcPr>
            <w:tcW w:w="1881" w:type="dxa"/>
            <w:gridSpan w:val="2"/>
          </w:tcPr>
          <w:p w:rsidR="00DD2563" w:rsidRPr="00505833" w:rsidDel="00BE312A" w:rsidRDefault="00DD2563">
            <w:pPr>
              <w:kinsoku w:val="0"/>
              <w:snapToGrid w:val="0"/>
              <w:spacing w:line="360" w:lineRule="exact"/>
              <w:jc w:val="both"/>
              <w:rPr>
                <w:ins w:id="2072" w:author="詹維德" w:date="2016-01-05T16:02:00Z"/>
                <w:del w:id="2073" w:author="tp-litahung" w:date="2016-01-05T19:37:00Z"/>
                <w:rFonts w:ascii="Times New Roman" w:eastAsia="標楷體" w:hAnsi="Times New Roman"/>
                <w:sz w:val="28"/>
              </w:rPr>
            </w:pPr>
            <w:ins w:id="2074" w:author="詹維德" w:date="2016-01-05T16:04:00Z">
              <w:del w:id="2075" w:author="tp-litahung" w:date="2016-01-05T19:33:00Z">
                <w:r w:rsidRPr="00505833" w:rsidDel="00BD4F4E">
                  <w:rPr>
                    <w:rFonts w:ascii="Times New Roman" w:eastAsia="標楷體" w:hAnsi="Times New Roman" w:hint="eastAsia"/>
                    <w:sz w:val="28"/>
                  </w:rPr>
                  <w:delText>於</w:delText>
                </w:r>
              </w:del>
              <w:del w:id="2076" w:author="tp-litahung" w:date="2016-01-05T19:37:00Z">
                <w:r w:rsidRPr="00505833" w:rsidDel="00BE312A">
                  <w:rPr>
                    <w:rFonts w:ascii="Times New Roman" w:eastAsia="標楷體" w:hAnsi="Times New Roman" w:hint="eastAsia"/>
                    <w:sz w:val="28"/>
                  </w:rPr>
                  <w:delText>販售通路</w:delText>
                </w:r>
              </w:del>
              <w:del w:id="2077" w:author="tp-litahung" w:date="2016-01-05T19:35:00Z">
                <w:r w:rsidRPr="00505833" w:rsidDel="00BD4F4E">
                  <w:rPr>
                    <w:rFonts w:ascii="Times New Roman" w:eastAsia="標楷體" w:hAnsi="Times New Roman" w:hint="eastAsia"/>
                    <w:sz w:val="28"/>
                  </w:rPr>
                  <w:delText>商</w:delText>
                </w:r>
              </w:del>
              <w:del w:id="2078" w:author="tp-litahung" w:date="2016-01-05T19:37:00Z">
                <w:r w:rsidRPr="00505833" w:rsidDel="00BE312A">
                  <w:rPr>
                    <w:rFonts w:ascii="Times New Roman" w:eastAsia="標楷體" w:hAnsi="Times New Roman" w:hint="eastAsia"/>
                    <w:sz w:val="28"/>
                  </w:rPr>
                  <w:delText>所購買</w:delText>
                </w:r>
              </w:del>
              <w:del w:id="2079" w:author="tp-litahung" w:date="2016-01-05T19:33:00Z">
                <w:r w:rsidRPr="00505833" w:rsidDel="00BD4F4E">
                  <w:rPr>
                    <w:rFonts w:ascii="Times New Roman" w:eastAsia="標楷體" w:hAnsi="Times New Roman" w:hint="eastAsia"/>
                    <w:sz w:val="28"/>
                  </w:rPr>
                  <w:delText>取樣之參賽者之白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糙</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米樣品評分</w:delText>
                </w:r>
              </w:del>
            </w:ins>
            <w:ins w:id="2080" w:author="詹維德" w:date="2016-01-05T16:05:00Z">
              <w:del w:id="2081" w:author="tp-litahung" w:date="2016-01-05T19:33:00Z">
                <w:r w:rsidRPr="00505833" w:rsidDel="00BD4F4E">
                  <w:rPr>
                    <w:rFonts w:ascii="Times New Roman" w:eastAsia="標楷體" w:hAnsi="Times New Roman" w:hint="eastAsia"/>
                    <w:sz w:val="28"/>
                  </w:rPr>
                  <w:delText>。</w:delText>
                </w:r>
              </w:del>
            </w:ins>
          </w:p>
        </w:tc>
      </w:tr>
      <w:tr w:rsidR="00DD2563" w:rsidRPr="00505833" w:rsidDel="00ED237D" w:rsidTr="003F3335">
        <w:trPr>
          <w:gridBefore w:val="2"/>
          <w:wBefore w:w="900" w:type="dxa"/>
          <w:trHeight w:val="2244"/>
          <w:ins w:id="2082" w:author="詹維德" w:date="2016-01-05T16:05:00Z"/>
          <w:del w:id="2083" w:author="tp-litahung" w:date="2016-01-06T08:33:00Z"/>
        </w:trPr>
        <w:tc>
          <w:tcPr>
            <w:tcW w:w="360" w:type="dxa"/>
          </w:tcPr>
          <w:p w:rsidR="00DD2563" w:rsidRPr="00505833" w:rsidDel="00ED237D" w:rsidRDefault="00DD2563" w:rsidP="00E15AE1">
            <w:pPr>
              <w:snapToGrid w:val="0"/>
              <w:spacing w:line="360" w:lineRule="exact"/>
              <w:jc w:val="both"/>
              <w:rPr>
                <w:ins w:id="2084" w:author="詹維德" w:date="2016-01-05T16:05:00Z"/>
                <w:del w:id="2085" w:author="tp-litahung" w:date="2016-01-06T08:33:00Z"/>
                <w:rFonts w:ascii="Times New Roman" w:eastAsia="標楷體" w:hAnsi="Times New Roman"/>
                <w:sz w:val="28"/>
              </w:rPr>
            </w:pPr>
            <w:ins w:id="2086" w:author="詹維德" w:date="2016-01-05T16:05:00Z">
              <w:del w:id="2087" w:author="tp-litahung" w:date="2016-01-06T08:33:00Z">
                <w:r w:rsidRPr="00505833" w:rsidDel="00ED237D">
                  <w:rPr>
                    <w:rFonts w:ascii="Times New Roman" w:eastAsia="標楷體" w:hAnsi="Times New Roman" w:hint="eastAsia"/>
                    <w:sz w:val="28"/>
                  </w:rPr>
                  <w:delText>外觀</w:delText>
                </w:r>
              </w:del>
            </w:ins>
          </w:p>
        </w:tc>
        <w:tc>
          <w:tcPr>
            <w:tcW w:w="1441" w:type="dxa"/>
            <w:gridSpan w:val="2"/>
          </w:tcPr>
          <w:p w:rsidR="00DD2563" w:rsidRPr="00505833" w:rsidDel="00ED237D" w:rsidRDefault="00DD2563" w:rsidP="00E15AE1">
            <w:pPr>
              <w:snapToGrid w:val="0"/>
              <w:spacing w:line="360" w:lineRule="exact"/>
              <w:jc w:val="both"/>
              <w:rPr>
                <w:ins w:id="2088" w:author="詹維德" w:date="2016-01-05T16:05:00Z"/>
                <w:del w:id="2089" w:author="tp-litahung" w:date="2016-01-06T08:33:00Z"/>
                <w:rFonts w:ascii="Times New Roman" w:eastAsia="標楷體" w:hAnsi="Times New Roman"/>
                <w:sz w:val="28"/>
              </w:rPr>
            </w:pPr>
            <w:ins w:id="2090" w:author="詹維德" w:date="2016-01-05T16:05:00Z">
              <w:del w:id="2091" w:author="tp-litahung" w:date="2016-01-06T08:33:00Z">
                <w:r w:rsidRPr="00505833" w:rsidDel="00ED237D">
                  <w:rPr>
                    <w:rFonts w:ascii="Times New Roman" w:eastAsia="標楷體" w:hAnsi="Times New Roman" w:hint="eastAsia"/>
                    <w:sz w:val="28"/>
                  </w:rPr>
                  <w:delText>標示項目</w:delText>
                </w:r>
              </w:del>
            </w:ins>
          </w:p>
        </w:tc>
        <w:tc>
          <w:tcPr>
            <w:tcW w:w="960" w:type="dxa"/>
            <w:gridSpan w:val="3"/>
          </w:tcPr>
          <w:p w:rsidR="00DD2563" w:rsidRPr="00505833" w:rsidDel="00ED237D" w:rsidRDefault="00DD2563" w:rsidP="00D0500C">
            <w:pPr>
              <w:snapToGrid w:val="0"/>
              <w:spacing w:line="360" w:lineRule="exact"/>
              <w:jc w:val="both"/>
              <w:rPr>
                <w:ins w:id="2092" w:author="詹維德" w:date="2016-01-05T16:05:00Z"/>
                <w:del w:id="2093" w:author="tp-litahung" w:date="2016-01-06T08:33:00Z"/>
                <w:rFonts w:ascii="Times New Roman" w:eastAsia="標楷體" w:hAnsi="Times New Roman"/>
                <w:sz w:val="28"/>
              </w:rPr>
            </w:pPr>
            <w:ins w:id="2094" w:author="詹維德" w:date="2016-01-05T16:05:00Z">
              <w:del w:id="2095" w:author="tp-litahung" w:date="2016-01-06T08:33:00Z">
                <w:r w:rsidRPr="00505833" w:rsidDel="00ED237D">
                  <w:rPr>
                    <w:rFonts w:ascii="Times New Roman" w:eastAsia="標楷體" w:hAnsi="Times New Roman" w:hint="eastAsia"/>
                    <w:sz w:val="28"/>
                  </w:rPr>
                  <w:delText>白米</w:delText>
                </w:r>
              </w:del>
            </w:ins>
          </w:p>
          <w:p w:rsidR="00DD2563" w:rsidRPr="00505833" w:rsidDel="00ED237D" w:rsidRDefault="00DD2563" w:rsidP="00D0500C">
            <w:pPr>
              <w:snapToGrid w:val="0"/>
              <w:spacing w:line="360" w:lineRule="exact"/>
              <w:jc w:val="both"/>
              <w:rPr>
                <w:ins w:id="2096" w:author="詹維德" w:date="2016-01-05T16:05:00Z"/>
                <w:del w:id="2097" w:author="tp-litahung" w:date="2016-01-06T08:33:00Z"/>
                <w:rFonts w:ascii="Times New Roman" w:eastAsia="標楷體" w:hAnsi="Times New Roman"/>
                <w:sz w:val="28"/>
              </w:rPr>
            </w:pPr>
            <w:ins w:id="2098" w:author="詹維德" w:date="2016-01-05T16:05:00Z">
              <w:del w:id="2099" w:author="tp-litahung" w:date="2016-01-06T08:33:00Z">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糙米</w:delText>
                </w:r>
                <w:r w:rsidRPr="00505833" w:rsidDel="00ED237D">
                  <w:rPr>
                    <w:rFonts w:ascii="Times New Roman" w:eastAsia="標楷體" w:hAnsi="Times New Roman"/>
                    <w:sz w:val="28"/>
                  </w:rPr>
                  <w:delText>)</w:delText>
                </w:r>
              </w:del>
            </w:ins>
          </w:p>
        </w:tc>
        <w:tc>
          <w:tcPr>
            <w:tcW w:w="720" w:type="dxa"/>
          </w:tcPr>
          <w:p w:rsidR="003F46DB" w:rsidRPr="00505833" w:rsidRDefault="00DD2563">
            <w:pPr>
              <w:snapToGrid w:val="0"/>
              <w:spacing w:line="360" w:lineRule="exact"/>
              <w:ind w:left="56" w:hangingChars="20" w:hanging="56"/>
              <w:jc w:val="center"/>
              <w:rPr>
                <w:ins w:id="2100" w:author="詹維德" w:date="2016-01-05T16:05:00Z"/>
                <w:del w:id="2101" w:author="tp-litahung" w:date="2016-01-06T08:33:00Z"/>
                <w:rFonts w:ascii="Times New Roman" w:eastAsia="標楷體" w:hAnsi="Times New Roman"/>
                <w:sz w:val="28"/>
                <w:szCs w:val="20"/>
              </w:rPr>
              <w:pPrChange w:id="2102" w:author="tp-litahung" w:date="2016-01-05T19:33:00Z">
                <w:pPr>
                  <w:tabs>
                    <w:tab w:val="center" w:pos="4153"/>
                    <w:tab w:val="right" w:pos="8306"/>
                  </w:tabs>
                  <w:snapToGrid w:val="0"/>
                  <w:spacing w:line="360" w:lineRule="exact"/>
                  <w:ind w:left="56" w:hangingChars="20" w:hanging="56"/>
                  <w:jc w:val="both"/>
                </w:pPr>
              </w:pPrChange>
            </w:pPr>
            <w:ins w:id="2103" w:author="詹維德" w:date="2016-01-05T16:05:00Z">
              <w:del w:id="2104" w:author="tp-litahung" w:date="2016-01-06T08:33:00Z">
                <w:r w:rsidRPr="00505833" w:rsidDel="00ED237D">
                  <w:rPr>
                    <w:rFonts w:ascii="Times New Roman" w:eastAsia="標楷體" w:hAnsi="Times New Roman"/>
                    <w:sz w:val="28"/>
                  </w:rPr>
                  <w:delText>10</w:delText>
                </w:r>
              </w:del>
            </w:ins>
          </w:p>
        </w:tc>
        <w:tc>
          <w:tcPr>
            <w:tcW w:w="3158" w:type="dxa"/>
            <w:gridSpan w:val="2"/>
          </w:tcPr>
          <w:p w:rsidR="00DD2563" w:rsidRPr="00505833" w:rsidDel="00ED237D" w:rsidRDefault="00DD2563">
            <w:pPr>
              <w:snapToGrid w:val="0"/>
              <w:spacing w:line="320" w:lineRule="exact"/>
              <w:jc w:val="both"/>
              <w:rPr>
                <w:ins w:id="2105" w:author="詹維德" w:date="2016-01-05T16:05:00Z"/>
                <w:del w:id="2106" w:author="tp-litahung" w:date="2016-01-06T08:33:00Z"/>
                <w:rFonts w:ascii="Times New Roman" w:eastAsia="標楷體" w:hAnsi="Times New Roman"/>
                <w:sz w:val="28"/>
              </w:rPr>
            </w:pPr>
            <w:ins w:id="2107" w:author="詹維德" w:date="2016-01-05T16:05:00Z">
              <w:del w:id="2108" w:author="tp-litahung" w:date="2016-01-06T08:33:00Z">
                <w:r w:rsidRPr="00505833" w:rsidDel="00ED237D">
                  <w:rPr>
                    <w:rFonts w:ascii="Times New Roman" w:eastAsia="標楷體" w:hAnsi="Times New Roman" w:hint="eastAsia"/>
                    <w:sz w:val="28"/>
                  </w:rPr>
                  <w:delText>針對外</w:delText>
                </w:r>
              </w:del>
            </w:ins>
            <w:ins w:id="2109" w:author="詹維德" w:date="2016-01-05T16:06:00Z">
              <w:del w:id="2110" w:author="tp-litahung" w:date="2016-01-06T08:33:00Z">
                <w:r w:rsidRPr="00505833" w:rsidDel="00ED237D">
                  <w:rPr>
                    <w:rFonts w:ascii="Times New Roman" w:eastAsia="標楷體" w:hAnsi="Times New Roman" w:hint="eastAsia"/>
                    <w:sz w:val="28"/>
                  </w:rPr>
                  <w:delText>包裝標示品種</w:delText>
                </w:r>
              </w:del>
            </w:ins>
            <w:ins w:id="2111" w:author="詹維德" w:date="2016-01-05T16:09:00Z">
              <w:del w:id="2112" w:author="tp-litahung" w:date="2016-01-06T08:33:00Z">
                <w:r w:rsidRPr="00505833" w:rsidDel="00ED237D">
                  <w:rPr>
                    <w:rFonts w:ascii="Times New Roman" w:eastAsia="標楷體" w:hAnsi="Times New Roman" w:hint="eastAsia"/>
                    <w:sz w:val="28"/>
                  </w:rPr>
                  <w:delText>之</w:delText>
                </w:r>
              </w:del>
            </w:ins>
            <w:ins w:id="2113" w:author="詹維德" w:date="2016-01-05T16:06:00Z">
              <w:del w:id="2114" w:author="tp-litahung" w:date="2016-01-06T08:33:00Z">
                <w:r w:rsidRPr="00505833" w:rsidDel="00ED237D">
                  <w:rPr>
                    <w:rFonts w:ascii="Times New Roman" w:eastAsia="標楷體" w:hAnsi="Times New Roman" w:hint="eastAsia"/>
                    <w:sz w:val="28"/>
                  </w:rPr>
                  <w:delText>參賽樣品給分，有標示者</w:delText>
                </w:r>
                <w:r w:rsidRPr="00505833" w:rsidDel="00ED237D">
                  <w:rPr>
                    <w:rFonts w:ascii="Times New Roman" w:eastAsia="標楷體" w:hAnsi="Times New Roman"/>
                    <w:sz w:val="28"/>
                  </w:rPr>
                  <w:delText>10</w:delText>
                </w:r>
                <w:r w:rsidRPr="00505833" w:rsidDel="00ED237D">
                  <w:rPr>
                    <w:rFonts w:ascii="Times New Roman" w:eastAsia="標楷體" w:hAnsi="Times New Roman" w:hint="eastAsia"/>
                    <w:sz w:val="28"/>
                  </w:rPr>
                  <w:delText>分，無標示者</w:delText>
                </w:r>
                <w:r w:rsidRPr="00505833" w:rsidDel="00ED237D">
                  <w:rPr>
                    <w:rFonts w:ascii="Times New Roman" w:eastAsia="標楷體" w:hAnsi="Times New Roman"/>
                    <w:sz w:val="28"/>
                  </w:rPr>
                  <w:delText>0</w:delText>
                </w:r>
              </w:del>
            </w:ins>
            <w:ins w:id="2115" w:author="詹維德" w:date="2016-01-05T16:07:00Z">
              <w:del w:id="2116" w:author="tp-litahung" w:date="2016-01-06T08:33:00Z">
                <w:r w:rsidRPr="00505833" w:rsidDel="00ED237D">
                  <w:rPr>
                    <w:rFonts w:ascii="Times New Roman" w:eastAsia="標楷體" w:hAnsi="Times New Roman" w:hint="eastAsia"/>
                    <w:sz w:val="28"/>
                  </w:rPr>
                  <w:delText>分</w:delText>
                </w:r>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此為加權分數</w:delText>
                </w:r>
                <w:r w:rsidRPr="00505833" w:rsidDel="00ED237D">
                  <w:rPr>
                    <w:rFonts w:ascii="Times New Roman" w:eastAsia="標楷體" w:hAnsi="Times New Roman"/>
                    <w:sz w:val="28"/>
                  </w:rPr>
                  <w:delText>)</w:delText>
                </w:r>
              </w:del>
            </w:ins>
          </w:p>
        </w:tc>
        <w:tc>
          <w:tcPr>
            <w:tcW w:w="1881" w:type="dxa"/>
            <w:gridSpan w:val="2"/>
          </w:tcPr>
          <w:p w:rsidR="00DD2563" w:rsidRPr="00505833" w:rsidDel="00ED237D" w:rsidRDefault="00DD2563" w:rsidP="00D0500C">
            <w:pPr>
              <w:kinsoku w:val="0"/>
              <w:snapToGrid w:val="0"/>
              <w:spacing w:line="360" w:lineRule="exact"/>
              <w:jc w:val="both"/>
              <w:rPr>
                <w:ins w:id="2117" w:author="詹維德" w:date="2016-01-05T16:05:00Z"/>
                <w:del w:id="2118" w:author="tp-litahung" w:date="2016-01-06T08:33:00Z"/>
                <w:rFonts w:ascii="Times New Roman" w:eastAsia="標楷體" w:hAnsi="Times New Roman"/>
                <w:sz w:val="28"/>
              </w:rPr>
            </w:pPr>
            <w:ins w:id="2119" w:author="詹維德" w:date="2016-01-05T16:07:00Z">
              <w:del w:id="2120" w:author="tp-litahung" w:date="2016-01-05T19:34:00Z">
                <w:r w:rsidRPr="00505833" w:rsidDel="00BD4F4E">
                  <w:rPr>
                    <w:rFonts w:ascii="Times New Roman" w:eastAsia="標楷體" w:hAnsi="Times New Roman" w:hint="eastAsia"/>
                    <w:sz w:val="28"/>
                  </w:rPr>
                  <w:delText>於販售通路商所購買取樣之參賽者之白</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糙</w:delText>
                </w:r>
                <w:r w:rsidRPr="00505833" w:rsidDel="00BD4F4E">
                  <w:rPr>
                    <w:rFonts w:ascii="Times New Roman" w:eastAsia="標楷體" w:hAnsi="Times New Roman"/>
                    <w:sz w:val="28"/>
                  </w:rPr>
                  <w:delText>)</w:delText>
                </w:r>
                <w:r w:rsidRPr="00505833" w:rsidDel="00BD4F4E">
                  <w:rPr>
                    <w:rFonts w:ascii="Times New Roman" w:eastAsia="標楷體" w:hAnsi="Times New Roman" w:hint="eastAsia"/>
                    <w:sz w:val="28"/>
                  </w:rPr>
                  <w:delText>米樣品評分。</w:delText>
                </w:r>
              </w:del>
            </w:ins>
          </w:p>
        </w:tc>
      </w:tr>
      <w:tr w:rsidR="00DD2563" w:rsidRPr="00505833" w:rsidDel="00ED237D" w:rsidTr="003F3335">
        <w:trPr>
          <w:gridBefore w:val="2"/>
          <w:wBefore w:w="900" w:type="dxa"/>
          <w:trHeight w:val="2244"/>
          <w:ins w:id="2121" w:author="詹維德" w:date="2015-12-16T14:56:00Z"/>
          <w:del w:id="2122" w:author="tp-litahung" w:date="2016-01-06T08:33:00Z"/>
        </w:trPr>
        <w:tc>
          <w:tcPr>
            <w:tcW w:w="360" w:type="dxa"/>
          </w:tcPr>
          <w:p w:rsidR="00DD2563" w:rsidRPr="00505833" w:rsidDel="00ED237D" w:rsidRDefault="00DD2563" w:rsidP="00E15AE1">
            <w:pPr>
              <w:snapToGrid w:val="0"/>
              <w:spacing w:line="360" w:lineRule="exact"/>
              <w:jc w:val="both"/>
              <w:rPr>
                <w:ins w:id="2123" w:author="詹維德" w:date="2015-12-16T14:56:00Z"/>
                <w:del w:id="2124" w:author="tp-litahung" w:date="2016-01-06T08:33:00Z"/>
                <w:rFonts w:ascii="Times New Roman" w:eastAsia="標楷體" w:hAnsi="Times New Roman"/>
                <w:sz w:val="28"/>
              </w:rPr>
            </w:pPr>
            <w:ins w:id="2125" w:author="詹維德" w:date="2015-12-16T14:56:00Z">
              <w:del w:id="2126" w:author="tp-litahung" w:date="2016-01-06T08:33:00Z">
                <w:r w:rsidRPr="00505833" w:rsidDel="00ED237D">
                  <w:rPr>
                    <w:rFonts w:ascii="Times New Roman" w:eastAsia="標楷體" w:hAnsi="Times New Roman" w:hint="eastAsia"/>
                    <w:sz w:val="28"/>
                  </w:rPr>
                  <w:delText>普及度</w:delText>
                </w:r>
              </w:del>
            </w:ins>
          </w:p>
        </w:tc>
        <w:tc>
          <w:tcPr>
            <w:tcW w:w="1441" w:type="dxa"/>
            <w:gridSpan w:val="2"/>
          </w:tcPr>
          <w:p w:rsidR="00DD2563" w:rsidRPr="00505833" w:rsidDel="00ED237D" w:rsidRDefault="00DD2563">
            <w:pPr>
              <w:snapToGrid w:val="0"/>
              <w:spacing w:line="360" w:lineRule="exact"/>
              <w:jc w:val="both"/>
              <w:rPr>
                <w:ins w:id="2127" w:author="詹維德" w:date="2015-12-16T14:56:00Z"/>
                <w:del w:id="2128" w:author="tp-litahung" w:date="2016-01-06T08:33:00Z"/>
                <w:rFonts w:ascii="Times New Roman" w:eastAsia="標楷體" w:hAnsi="Times New Roman"/>
                <w:sz w:val="28"/>
              </w:rPr>
            </w:pPr>
            <w:ins w:id="2129" w:author="詹維德" w:date="2015-12-16T14:56:00Z">
              <w:del w:id="2130" w:author="tp-litahung" w:date="2016-01-06T08:33:00Z">
                <w:r w:rsidRPr="00505833" w:rsidDel="00ED237D">
                  <w:rPr>
                    <w:rFonts w:ascii="Times New Roman" w:eastAsia="標楷體" w:hAnsi="Times New Roman" w:hint="eastAsia"/>
                    <w:sz w:val="28"/>
                  </w:rPr>
                  <w:delText>消費者購買便利性</w:delText>
                </w:r>
              </w:del>
            </w:ins>
          </w:p>
          <w:p w:rsidR="00DD2563" w:rsidRPr="00505833" w:rsidDel="00ED237D" w:rsidRDefault="00DD2563" w:rsidP="00E15AE1">
            <w:pPr>
              <w:snapToGrid w:val="0"/>
              <w:spacing w:line="360" w:lineRule="exact"/>
              <w:jc w:val="both"/>
              <w:rPr>
                <w:ins w:id="2131" w:author="詹維德" w:date="2015-12-16T14:56:00Z"/>
                <w:del w:id="2132" w:author="tp-litahung" w:date="2016-01-06T08:33:00Z"/>
                <w:rFonts w:ascii="Times New Roman" w:eastAsia="標楷體" w:hAnsi="Times New Roman"/>
                <w:sz w:val="28"/>
              </w:rPr>
            </w:pPr>
            <w:ins w:id="2133" w:author="詹維德" w:date="2015-12-16T14:56:00Z">
              <w:del w:id="2134" w:author="tp-litahung" w:date="2016-01-06T08:33:00Z">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第一階段</w:delText>
                </w:r>
                <w:r w:rsidRPr="00505833" w:rsidDel="00ED237D">
                  <w:rPr>
                    <w:rFonts w:ascii="Times New Roman" w:eastAsia="標楷體" w:hAnsi="Times New Roman"/>
                    <w:sz w:val="28"/>
                  </w:rPr>
                  <w:delText>)</w:delText>
                </w:r>
              </w:del>
            </w:ins>
          </w:p>
        </w:tc>
        <w:tc>
          <w:tcPr>
            <w:tcW w:w="960" w:type="dxa"/>
            <w:gridSpan w:val="3"/>
          </w:tcPr>
          <w:p w:rsidR="00DD2563" w:rsidRPr="00505833" w:rsidDel="00ED237D" w:rsidRDefault="00DD2563">
            <w:pPr>
              <w:snapToGrid w:val="0"/>
              <w:spacing w:line="360" w:lineRule="exact"/>
              <w:jc w:val="both"/>
              <w:rPr>
                <w:ins w:id="2135" w:author="詹維德" w:date="2015-12-16T14:56:00Z"/>
                <w:del w:id="2136" w:author="tp-litahung" w:date="2016-01-06T08:33:00Z"/>
                <w:rFonts w:ascii="Times New Roman" w:eastAsia="標楷體" w:hAnsi="Times New Roman"/>
                <w:sz w:val="28"/>
              </w:rPr>
            </w:pPr>
            <w:ins w:id="2137" w:author="詹維德" w:date="2015-12-16T14:56:00Z">
              <w:del w:id="2138" w:author="tp-litahung" w:date="2016-01-06T08:33:00Z">
                <w:r w:rsidRPr="00505833" w:rsidDel="00ED237D">
                  <w:rPr>
                    <w:rFonts w:ascii="Times New Roman" w:eastAsia="標楷體" w:hAnsi="Times New Roman" w:hint="eastAsia"/>
                    <w:sz w:val="28"/>
                  </w:rPr>
                  <w:delText>白米</w:delText>
                </w:r>
              </w:del>
            </w:ins>
          </w:p>
          <w:p w:rsidR="00DD2563" w:rsidRPr="00505833" w:rsidDel="00ED237D" w:rsidRDefault="00DD2563" w:rsidP="00E15AE1">
            <w:pPr>
              <w:snapToGrid w:val="0"/>
              <w:spacing w:line="360" w:lineRule="exact"/>
              <w:jc w:val="both"/>
              <w:rPr>
                <w:ins w:id="2139" w:author="詹維德" w:date="2015-12-16T14:56:00Z"/>
                <w:del w:id="2140" w:author="tp-litahung" w:date="2016-01-06T08:33:00Z"/>
                <w:rFonts w:ascii="Times New Roman" w:eastAsia="標楷體" w:hAnsi="Times New Roman"/>
                <w:sz w:val="28"/>
              </w:rPr>
            </w:pPr>
            <w:ins w:id="2141" w:author="詹維德" w:date="2015-12-16T14:56:00Z">
              <w:del w:id="2142" w:author="tp-litahung" w:date="2016-01-06T08:33:00Z">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糙米</w:delText>
                </w:r>
                <w:r w:rsidRPr="00505833" w:rsidDel="00ED237D">
                  <w:rPr>
                    <w:rFonts w:ascii="Times New Roman" w:eastAsia="標楷體" w:hAnsi="Times New Roman"/>
                    <w:sz w:val="28"/>
                  </w:rPr>
                  <w:delText>)</w:delText>
                </w:r>
              </w:del>
            </w:ins>
          </w:p>
        </w:tc>
        <w:tc>
          <w:tcPr>
            <w:tcW w:w="720" w:type="dxa"/>
          </w:tcPr>
          <w:p w:rsidR="003F46DB" w:rsidRPr="00505833" w:rsidRDefault="00DD2563">
            <w:pPr>
              <w:snapToGrid w:val="0"/>
              <w:spacing w:line="360" w:lineRule="exact"/>
              <w:ind w:left="56" w:hangingChars="20" w:hanging="56"/>
              <w:jc w:val="center"/>
              <w:rPr>
                <w:ins w:id="2143" w:author="詹維德" w:date="2015-12-16T14:56:00Z"/>
                <w:del w:id="2144" w:author="tp-litahung" w:date="2016-01-06T08:33:00Z"/>
                <w:rFonts w:ascii="Times New Roman" w:eastAsia="標楷體" w:hAnsi="Times New Roman"/>
                <w:sz w:val="28"/>
                <w:szCs w:val="20"/>
              </w:rPr>
              <w:pPrChange w:id="2145" w:author="tp-litahung" w:date="2016-01-05T19:33:00Z">
                <w:pPr>
                  <w:tabs>
                    <w:tab w:val="center" w:pos="4153"/>
                    <w:tab w:val="right" w:pos="8306"/>
                  </w:tabs>
                  <w:snapToGrid w:val="0"/>
                  <w:spacing w:line="360" w:lineRule="exact"/>
                  <w:ind w:left="56" w:hangingChars="20" w:hanging="56"/>
                  <w:jc w:val="both"/>
                </w:pPr>
              </w:pPrChange>
            </w:pPr>
            <w:ins w:id="2146" w:author="詹維德" w:date="2015-12-16T14:56:00Z">
              <w:del w:id="2147" w:author="tp-litahung" w:date="2016-01-06T08:33:00Z">
                <w:r w:rsidRPr="00505833" w:rsidDel="00ED237D">
                  <w:rPr>
                    <w:rFonts w:ascii="Times New Roman" w:eastAsia="標楷體" w:hAnsi="Times New Roman"/>
                    <w:sz w:val="28"/>
                  </w:rPr>
                  <w:delText>10</w:delText>
                </w:r>
              </w:del>
            </w:ins>
          </w:p>
        </w:tc>
        <w:tc>
          <w:tcPr>
            <w:tcW w:w="3158" w:type="dxa"/>
            <w:gridSpan w:val="2"/>
          </w:tcPr>
          <w:p w:rsidR="00DD2563" w:rsidRPr="00505833" w:rsidDel="00ED237D" w:rsidRDefault="00DD2563" w:rsidP="00E15AE1">
            <w:pPr>
              <w:snapToGrid w:val="0"/>
              <w:spacing w:line="320" w:lineRule="exact"/>
              <w:jc w:val="both"/>
              <w:rPr>
                <w:ins w:id="2148" w:author="詹維德" w:date="2015-12-16T14:56:00Z"/>
                <w:del w:id="2149" w:author="tp-litahung" w:date="2016-01-06T08:33:00Z"/>
                <w:rFonts w:ascii="Times New Roman" w:eastAsia="標楷體" w:hAnsi="Times New Roman"/>
                <w:sz w:val="28"/>
              </w:rPr>
            </w:pPr>
            <w:ins w:id="2150" w:author="詹維德" w:date="2015-12-16T14:56:00Z">
              <w:del w:id="2151" w:author="tp-litahung" w:date="2016-01-06T08:33:00Z">
                <w:r w:rsidRPr="00505833" w:rsidDel="00ED237D">
                  <w:rPr>
                    <w:rFonts w:ascii="Times New Roman" w:eastAsia="標楷體" w:hAnsi="Times New Roman" w:hint="eastAsia"/>
                    <w:sz w:val="28"/>
                  </w:rPr>
                  <w:delText>針對參賽</w:delText>
                </w:r>
                <w:r w:rsidRPr="00505833" w:rsidDel="00ED237D">
                  <w:rPr>
                    <w:rFonts w:ascii="標楷體" w:eastAsia="標楷體" w:hAnsi="標楷體" w:hint="eastAsia"/>
                    <w:sz w:val="28"/>
                    <w:szCs w:val="28"/>
                  </w:rPr>
                  <w:delText>該產品於市售實體通路有</w:delText>
                </w:r>
                <w:r w:rsidRPr="00505833" w:rsidDel="00ED237D">
                  <w:rPr>
                    <w:rFonts w:ascii="標楷體" w:eastAsia="標楷體" w:hAnsi="標楷體"/>
                    <w:sz w:val="28"/>
                    <w:szCs w:val="28"/>
                  </w:rPr>
                  <w:delText>1</w:delText>
                </w:r>
                <w:r w:rsidRPr="00505833" w:rsidDel="00ED237D">
                  <w:rPr>
                    <w:rFonts w:ascii="標楷體" w:eastAsia="標楷體" w:hAnsi="標楷體" w:hint="eastAsia"/>
                    <w:sz w:val="28"/>
                    <w:szCs w:val="28"/>
                  </w:rPr>
                  <w:delText>家</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含</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通路販售</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同通路商有不同分店</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分公司</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視為同一家通路商</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，則得一分，</w:delText>
                </w:r>
                <w:r w:rsidRPr="00505833" w:rsidDel="00ED237D">
                  <w:rPr>
                    <w:rFonts w:ascii="標楷體" w:eastAsia="標楷體" w:hAnsi="標楷體"/>
                    <w:sz w:val="28"/>
                    <w:szCs w:val="28"/>
                  </w:rPr>
                  <w:delText>2</w:delText>
                </w:r>
                <w:r w:rsidRPr="00505833" w:rsidDel="00ED237D">
                  <w:rPr>
                    <w:rFonts w:ascii="標楷體" w:eastAsia="標楷體" w:hAnsi="標楷體" w:hint="eastAsia"/>
                    <w:sz w:val="28"/>
                    <w:szCs w:val="28"/>
                  </w:rPr>
                  <w:delText>家通路則得</w:delText>
                </w:r>
                <w:r w:rsidRPr="00505833" w:rsidDel="00ED237D">
                  <w:rPr>
                    <w:rFonts w:ascii="標楷體" w:eastAsia="標楷體" w:hAnsi="標楷體"/>
                    <w:sz w:val="28"/>
                    <w:szCs w:val="28"/>
                  </w:rPr>
                  <w:delText>2</w:delText>
                </w:r>
                <w:r w:rsidRPr="00505833" w:rsidDel="00ED237D">
                  <w:rPr>
                    <w:rFonts w:ascii="標楷體" w:eastAsia="標楷體" w:hAnsi="標楷體" w:hint="eastAsia"/>
                    <w:sz w:val="28"/>
                    <w:szCs w:val="28"/>
                  </w:rPr>
                  <w:delText>分，以此類推；非實體市面</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如網路</w:delText>
                </w:r>
                <w:r w:rsidRPr="00505833" w:rsidDel="00ED237D">
                  <w:rPr>
                    <w:rFonts w:ascii="標楷體" w:eastAsia="標楷體" w:hAnsi="標楷體"/>
                    <w:sz w:val="28"/>
                    <w:szCs w:val="28"/>
                  </w:rPr>
                  <w:delText>)</w:delText>
                </w:r>
                <w:r w:rsidRPr="00505833" w:rsidDel="00ED237D">
                  <w:rPr>
                    <w:rFonts w:ascii="標楷體" w:eastAsia="標楷體" w:hAnsi="標楷體" w:hint="eastAsia"/>
                    <w:sz w:val="28"/>
                    <w:szCs w:val="28"/>
                  </w:rPr>
                  <w:delText>，一家業者則得</w:delText>
                </w:r>
                <w:r w:rsidRPr="00505833" w:rsidDel="00ED237D">
                  <w:rPr>
                    <w:rFonts w:ascii="標楷體" w:eastAsia="標楷體" w:hAnsi="標楷體"/>
                    <w:sz w:val="28"/>
                    <w:szCs w:val="28"/>
                  </w:rPr>
                  <w:delText>0.5</w:delText>
                </w:r>
                <w:r w:rsidRPr="00505833" w:rsidDel="00ED237D">
                  <w:rPr>
                    <w:rFonts w:ascii="標楷體" w:eastAsia="標楷體" w:hAnsi="標楷體" w:hint="eastAsia"/>
                    <w:sz w:val="28"/>
                    <w:szCs w:val="28"/>
                  </w:rPr>
                  <w:delText>分，</w:delText>
                </w:r>
                <w:r w:rsidRPr="00505833" w:rsidDel="00ED237D">
                  <w:rPr>
                    <w:rFonts w:ascii="標楷體" w:eastAsia="標楷體" w:hAnsi="標楷體"/>
                    <w:sz w:val="28"/>
                    <w:szCs w:val="28"/>
                  </w:rPr>
                  <w:delText>2</w:delText>
                </w:r>
                <w:r w:rsidRPr="00505833" w:rsidDel="00ED237D">
                  <w:rPr>
                    <w:rFonts w:ascii="標楷體" w:eastAsia="標楷體" w:hAnsi="標楷體" w:hint="eastAsia"/>
                    <w:sz w:val="28"/>
                    <w:szCs w:val="28"/>
                  </w:rPr>
                  <w:delText>家業者則得</w:delText>
                </w:r>
                <w:r w:rsidRPr="00505833" w:rsidDel="00ED237D">
                  <w:rPr>
                    <w:rFonts w:ascii="標楷體" w:eastAsia="標楷體" w:hAnsi="標楷體"/>
                    <w:sz w:val="28"/>
                    <w:szCs w:val="28"/>
                  </w:rPr>
                  <w:delText>1</w:delText>
                </w:r>
                <w:r w:rsidRPr="00505833" w:rsidDel="00ED237D">
                  <w:rPr>
                    <w:rFonts w:ascii="標楷體" w:eastAsia="標楷體" w:hAnsi="標楷體" w:hint="eastAsia"/>
                    <w:sz w:val="28"/>
                    <w:szCs w:val="28"/>
                  </w:rPr>
                  <w:delText>分，以每家</w:delText>
                </w:r>
                <w:r w:rsidRPr="00505833" w:rsidDel="00ED237D">
                  <w:rPr>
                    <w:rFonts w:ascii="標楷體" w:eastAsia="標楷體" w:hAnsi="標楷體"/>
                    <w:sz w:val="28"/>
                    <w:szCs w:val="28"/>
                  </w:rPr>
                  <w:delText>0.5</w:delText>
                </w:r>
                <w:r w:rsidRPr="00505833" w:rsidDel="00ED237D">
                  <w:rPr>
                    <w:rFonts w:ascii="標楷體" w:eastAsia="標楷體" w:hAnsi="標楷體" w:hint="eastAsia"/>
                    <w:sz w:val="28"/>
                    <w:szCs w:val="28"/>
                  </w:rPr>
                  <w:delText>分累加，滿分</w:delText>
                </w:r>
                <w:r w:rsidRPr="00505833" w:rsidDel="00ED237D">
                  <w:rPr>
                    <w:rFonts w:ascii="標楷體" w:eastAsia="標楷體" w:hAnsi="標楷體"/>
                    <w:sz w:val="28"/>
                    <w:szCs w:val="28"/>
                  </w:rPr>
                  <w:delText>10</w:delText>
                </w:r>
                <w:r w:rsidRPr="00505833" w:rsidDel="00ED237D">
                  <w:rPr>
                    <w:rFonts w:ascii="標楷體" w:eastAsia="標楷體" w:hAnsi="標楷體" w:hint="eastAsia"/>
                    <w:sz w:val="28"/>
                    <w:szCs w:val="28"/>
                  </w:rPr>
                  <w:delText>分。</w:delText>
                </w:r>
              </w:del>
            </w:ins>
          </w:p>
        </w:tc>
        <w:tc>
          <w:tcPr>
            <w:tcW w:w="1881" w:type="dxa"/>
            <w:gridSpan w:val="2"/>
          </w:tcPr>
          <w:p w:rsidR="00DD2563" w:rsidRPr="00505833" w:rsidDel="00ED237D" w:rsidRDefault="00DD2563" w:rsidP="00E15AE1">
            <w:pPr>
              <w:kinsoku w:val="0"/>
              <w:snapToGrid w:val="0"/>
              <w:spacing w:line="360" w:lineRule="exact"/>
              <w:jc w:val="both"/>
              <w:rPr>
                <w:ins w:id="2152" w:author="詹維德" w:date="2015-12-16T14:56:00Z"/>
                <w:del w:id="2153" w:author="tp-litahung" w:date="2016-01-06T08:33:00Z"/>
                <w:rFonts w:ascii="Times New Roman" w:eastAsia="標楷體" w:hAnsi="Times New Roman"/>
                <w:sz w:val="28"/>
              </w:rPr>
            </w:pPr>
            <w:ins w:id="2154" w:author="詹維德" w:date="2015-12-16T14:56:00Z">
              <w:del w:id="2155" w:author="tp-litahung" w:date="2016-01-06T08:33:00Z">
                <w:r w:rsidRPr="00505833" w:rsidDel="00ED237D">
                  <w:rPr>
                    <w:rFonts w:ascii="Times New Roman" w:eastAsia="標楷體" w:hAnsi="Times New Roman" w:hint="eastAsia"/>
                    <w:sz w:val="28"/>
                  </w:rPr>
                  <w:delText>主辦單位針對各參業業者提供之販售通路商</w:delText>
                </w:r>
              </w:del>
            </w:ins>
            <w:ins w:id="2156" w:author="詹維德" w:date="2015-12-16T15:04:00Z">
              <w:del w:id="2157" w:author="tp-litahung" w:date="2016-01-06T08:33:00Z">
                <w:r w:rsidRPr="00505833" w:rsidDel="00ED237D">
                  <w:rPr>
                    <w:rFonts w:ascii="Times New Roman" w:eastAsia="標楷體" w:hAnsi="Times New Roman" w:hint="eastAsia"/>
                    <w:sz w:val="28"/>
                  </w:rPr>
                  <w:delText>隨機挑選</w:delText>
                </w:r>
                <w:r w:rsidRPr="00505833" w:rsidDel="00ED237D">
                  <w:rPr>
                    <w:rFonts w:ascii="Times New Roman" w:eastAsia="標楷體" w:hAnsi="Times New Roman"/>
                    <w:sz w:val="28"/>
                  </w:rPr>
                  <w:delText>3</w:delText>
                </w:r>
                <w:r w:rsidRPr="00505833" w:rsidDel="00ED237D">
                  <w:rPr>
                    <w:rFonts w:ascii="Times New Roman" w:eastAsia="標楷體" w:hAnsi="Times New Roman" w:hint="eastAsia"/>
                    <w:sz w:val="28"/>
                  </w:rPr>
                  <w:delText>處</w:delText>
                </w:r>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含</w:delText>
                </w:r>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以上之通路商</w:delText>
                </w:r>
              </w:del>
            </w:ins>
            <w:ins w:id="2158" w:author="詹維德" w:date="2015-12-16T14:56:00Z">
              <w:del w:id="2159" w:author="tp-litahung" w:date="2016-01-06T08:33:00Z">
                <w:r w:rsidRPr="00505833" w:rsidDel="00ED237D">
                  <w:rPr>
                    <w:rFonts w:ascii="Times New Roman" w:eastAsia="標楷體" w:hAnsi="Times New Roman" w:hint="eastAsia"/>
                    <w:sz w:val="28"/>
                  </w:rPr>
                  <w:delText>進行實地訪查</w:delText>
                </w:r>
              </w:del>
            </w:ins>
            <w:ins w:id="2160" w:author="詹維德" w:date="2015-12-16T14:59:00Z">
              <w:del w:id="2161" w:author="tp-litahung" w:date="2016-01-06T08:33:00Z">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包括契作專區業者</w:delText>
                </w:r>
                <w:r w:rsidRPr="00505833" w:rsidDel="00ED237D">
                  <w:rPr>
                    <w:rFonts w:ascii="Times New Roman" w:eastAsia="標楷體" w:hAnsi="Times New Roman"/>
                    <w:sz w:val="28"/>
                  </w:rPr>
                  <w:delText>)</w:delText>
                </w:r>
              </w:del>
            </w:ins>
            <w:ins w:id="2162" w:author="詹維德" w:date="2015-12-16T14:56:00Z">
              <w:del w:id="2163" w:author="tp-litahung" w:date="2016-01-06T08:33:00Z">
                <w:r w:rsidRPr="00505833" w:rsidDel="00ED237D">
                  <w:rPr>
                    <w:rFonts w:ascii="Times New Roman" w:eastAsia="標楷體" w:hAnsi="Times New Roman" w:hint="eastAsia"/>
                    <w:sz w:val="28"/>
                  </w:rPr>
                  <w:delText>。</w:delText>
                </w:r>
              </w:del>
            </w:ins>
          </w:p>
        </w:tc>
      </w:tr>
      <w:tr w:rsidR="00DD2563" w:rsidRPr="00505833" w:rsidDel="00ED237D" w:rsidTr="003F3335">
        <w:trPr>
          <w:gridBefore w:val="2"/>
          <w:wBefore w:w="900" w:type="dxa"/>
          <w:trHeight w:val="1063"/>
          <w:ins w:id="2164" w:author="詹維德" w:date="2015-12-16T14:57:00Z"/>
          <w:del w:id="2165" w:author="tp-litahung" w:date="2016-01-06T08:33:00Z"/>
        </w:trPr>
        <w:tc>
          <w:tcPr>
            <w:tcW w:w="360" w:type="dxa"/>
          </w:tcPr>
          <w:p w:rsidR="00DD2563" w:rsidRPr="00505833" w:rsidDel="00ED237D" w:rsidRDefault="00DD2563" w:rsidP="00E15AE1">
            <w:pPr>
              <w:snapToGrid w:val="0"/>
              <w:spacing w:line="360" w:lineRule="exact"/>
              <w:jc w:val="both"/>
              <w:rPr>
                <w:ins w:id="2166" w:author="詹維德" w:date="2015-12-16T14:57:00Z"/>
                <w:del w:id="2167" w:author="tp-litahung" w:date="2016-01-06T08:33:00Z"/>
                <w:rFonts w:ascii="Times New Roman" w:eastAsia="標楷體" w:hAnsi="Times New Roman"/>
                <w:sz w:val="28"/>
              </w:rPr>
            </w:pPr>
            <w:ins w:id="2168" w:author="詹維德" w:date="2015-12-16T14:57:00Z">
              <w:del w:id="2169" w:author="tp-litahung" w:date="2016-01-06T08:33:00Z">
                <w:r w:rsidRPr="00505833" w:rsidDel="00ED237D">
                  <w:rPr>
                    <w:rFonts w:ascii="Times New Roman" w:eastAsia="標楷體" w:hAnsi="Times New Roman"/>
                    <w:sz w:val="28"/>
                  </w:rPr>
                  <w:delText>5</w:delText>
                </w:r>
              </w:del>
            </w:ins>
          </w:p>
        </w:tc>
        <w:tc>
          <w:tcPr>
            <w:tcW w:w="1441" w:type="dxa"/>
            <w:gridSpan w:val="2"/>
          </w:tcPr>
          <w:p w:rsidR="00DD2563" w:rsidRPr="00505833" w:rsidDel="00ED237D" w:rsidRDefault="00DD2563" w:rsidP="00920B28">
            <w:pPr>
              <w:snapToGrid w:val="0"/>
              <w:spacing w:line="360" w:lineRule="exact"/>
              <w:jc w:val="both"/>
              <w:rPr>
                <w:ins w:id="2170" w:author="詹維德" w:date="2015-12-16T14:57:00Z"/>
                <w:del w:id="2171" w:author="tp-litahung" w:date="2016-01-06T08:33:00Z"/>
                <w:rFonts w:ascii="Times New Roman" w:eastAsia="標楷體" w:hAnsi="Times New Roman"/>
                <w:sz w:val="28"/>
              </w:rPr>
            </w:pPr>
            <w:ins w:id="2172" w:author="詹維德" w:date="2015-12-16T14:57:00Z">
              <w:del w:id="2173" w:author="tp-litahung" w:date="2016-01-06T08:33:00Z">
                <w:r w:rsidRPr="00505833" w:rsidDel="00ED237D">
                  <w:rPr>
                    <w:rFonts w:ascii="Times New Roman" w:eastAsia="標楷體" w:hAnsi="Times New Roman" w:hint="eastAsia"/>
                    <w:sz w:val="28"/>
                  </w:rPr>
                  <w:delText>食味值</w:delText>
                </w:r>
              </w:del>
            </w:ins>
          </w:p>
          <w:p w:rsidR="00DD2563" w:rsidRPr="00505833" w:rsidDel="00ED237D" w:rsidRDefault="00DD2563" w:rsidP="00E15AE1">
            <w:pPr>
              <w:snapToGrid w:val="0"/>
              <w:spacing w:line="360" w:lineRule="exact"/>
              <w:jc w:val="both"/>
              <w:rPr>
                <w:ins w:id="2174" w:author="詹維德" w:date="2015-12-16T14:57:00Z"/>
                <w:del w:id="2175" w:author="tp-litahung" w:date="2016-01-06T08:33:00Z"/>
                <w:rFonts w:ascii="Times New Roman" w:eastAsia="標楷體" w:hAnsi="Times New Roman"/>
                <w:sz w:val="28"/>
              </w:rPr>
            </w:pPr>
            <w:ins w:id="2176" w:author="詹維德" w:date="2015-12-16T14:57:00Z">
              <w:del w:id="2177" w:author="tp-litahung" w:date="2016-01-06T08:33:00Z">
                <w:r w:rsidRPr="00505833" w:rsidDel="00ED237D">
                  <w:rPr>
                    <w:rFonts w:ascii="Times New Roman" w:eastAsia="標楷體" w:hAnsi="Times New Roman"/>
                    <w:sz w:val="28"/>
                  </w:rPr>
                  <w:delText>(</w:delText>
                </w:r>
                <w:r w:rsidRPr="00505833" w:rsidDel="00ED237D">
                  <w:rPr>
                    <w:rFonts w:ascii="Times New Roman" w:eastAsia="標楷體" w:hAnsi="Times New Roman" w:hint="eastAsia"/>
                    <w:sz w:val="28"/>
                  </w:rPr>
                  <w:delText>第一階段</w:delText>
                </w:r>
                <w:r w:rsidRPr="00505833" w:rsidDel="00ED237D">
                  <w:rPr>
                    <w:rFonts w:ascii="Times New Roman" w:eastAsia="標楷體" w:hAnsi="Times New Roman"/>
                    <w:sz w:val="28"/>
                  </w:rPr>
                  <w:delText>)</w:delText>
                </w:r>
              </w:del>
            </w:ins>
          </w:p>
        </w:tc>
        <w:tc>
          <w:tcPr>
            <w:tcW w:w="960" w:type="dxa"/>
            <w:gridSpan w:val="3"/>
          </w:tcPr>
          <w:p w:rsidR="00DD2563" w:rsidRPr="00505833" w:rsidDel="00ED237D" w:rsidRDefault="00DD2563" w:rsidP="00E15AE1">
            <w:pPr>
              <w:kinsoku w:val="0"/>
              <w:snapToGrid w:val="0"/>
              <w:spacing w:line="360" w:lineRule="exact"/>
              <w:jc w:val="both"/>
              <w:rPr>
                <w:ins w:id="2178" w:author="詹維德" w:date="2015-12-16T14:57:00Z"/>
                <w:del w:id="2179" w:author="tp-litahung" w:date="2016-01-06T08:33:00Z"/>
                <w:rFonts w:ascii="Times New Roman" w:eastAsia="標楷體" w:hAnsi="Times New Roman"/>
                <w:sz w:val="28"/>
              </w:rPr>
            </w:pPr>
            <w:ins w:id="2180" w:author="詹維德" w:date="2015-12-16T14:57:00Z">
              <w:del w:id="2181" w:author="tp-litahung" w:date="2016-01-06T08:33:00Z">
                <w:r w:rsidRPr="00505833" w:rsidDel="00ED237D">
                  <w:rPr>
                    <w:rFonts w:ascii="Times New Roman" w:eastAsia="標楷體" w:hAnsi="Times New Roman" w:hint="eastAsia"/>
                    <w:sz w:val="28"/>
                  </w:rPr>
                  <w:delText>白米</w:delText>
                </w:r>
              </w:del>
            </w:ins>
          </w:p>
        </w:tc>
        <w:tc>
          <w:tcPr>
            <w:tcW w:w="720" w:type="dxa"/>
          </w:tcPr>
          <w:p w:rsidR="003F46DB" w:rsidRPr="00505833" w:rsidRDefault="00DD2563">
            <w:pPr>
              <w:kinsoku w:val="0"/>
              <w:snapToGrid w:val="0"/>
              <w:spacing w:line="360" w:lineRule="exact"/>
              <w:ind w:left="56" w:hangingChars="20" w:hanging="56"/>
              <w:jc w:val="center"/>
              <w:rPr>
                <w:ins w:id="2182" w:author="詹維德" w:date="2015-12-16T14:57:00Z"/>
                <w:del w:id="2183" w:author="tp-litahung" w:date="2016-01-06T08:33:00Z"/>
                <w:rFonts w:ascii="Times New Roman" w:eastAsia="標楷體" w:hAnsi="Times New Roman"/>
                <w:sz w:val="28"/>
                <w:szCs w:val="20"/>
              </w:rPr>
              <w:pPrChange w:id="2184" w:author="tp-litahung" w:date="2016-01-05T19:33:00Z">
                <w:pPr>
                  <w:tabs>
                    <w:tab w:val="center" w:pos="4153"/>
                    <w:tab w:val="right" w:pos="8306"/>
                  </w:tabs>
                  <w:kinsoku w:val="0"/>
                  <w:snapToGrid w:val="0"/>
                  <w:spacing w:line="360" w:lineRule="exact"/>
                  <w:ind w:left="56" w:hangingChars="20" w:hanging="56"/>
                  <w:jc w:val="both"/>
                </w:pPr>
              </w:pPrChange>
            </w:pPr>
            <w:ins w:id="2185" w:author="詹維德" w:date="2015-12-16T14:57:00Z">
              <w:del w:id="2186" w:author="tp-litahung" w:date="2016-01-06T08:33:00Z">
                <w:r w:rsidRPr="00505833" w:rsidDel="00ED237D">
                  <w:rPr>
                    <w:rFonts w:ascii="Times New Roman" w:eastAsia="標楷體" w:hAnsi="Times New Roman"/>
                    <w:sz w:val="28"/>
                  </w:rPr>
                  <w:delText>20</w:delText>
                </w:r>
              </w:del>
            </w:ins>
          </w:p>
        </w:tc>
        <w:tc>
          <w:tcPr>
            <w:tcW w:w="3158" w:type="dxa"/>
            <w:gridSpan w:val="2"/>
          </w:tcPr>
          <w:p w:rsidR="00DD2563" w:rsidRPr="00505833" w:rsidDel="00ED237D" w:rsidRDefault="00DD2563" w:rsidP="00E15AE1">
            <w:pPr>
              <w:kinsoku w:val="0"/>
              <w:snapToGrid w:val="0"/>
              <w:spacing w:line="360" w:lineRule="exact"/>
              <w:jc w:val="both"/>
              <w:rPr>
                <w:ins w:id="2187" w:author="詹維德" w:date="2015-12-16T14:57:00Z"/>
                <w:del w:id="2188" w:author="tp-litahung" w:date="2016-01-06T08:33:00Z"/>
                <w:rFonts w:ascii="Times New Roman" w:eastAsia="標楷體" w:hAnsi="Times New Roman"/>
                <w:sz w:val="28"/>
              </w:rPr>
            </w:pPr>
            <w:ins w:id="2189" w:author="詹維德" w:date="2015-12-16T14:57:00Z">
              <w:del w:id="2190" w:author="tp-litahung" w:date="2016-01-06T08:33:00Z">
                <w:r w:rsidRPr="00505833" w:rsidDel="00ED237D">
                  <w:rPr>
                    <w:rFonts w:ascii="Times New Roman" w:eastAsia="標楷體" w:hAnsi="Times New Roman" w:hint="eastAsia"/>
                    <w:sz w:val="28"/>
                  </w:rPr>
                  <w:delText>針對白米之食味值利用食味計進行評比。</w:delText>
                </w:r>
              </w:del>
            </w:ins>
          </w:p>
        </w:tc>
        <w:tc>
          <w:tcPr>
            <w:tcW w:w="1881" w:type="dxa"/>
            <w:gridSpan w:val="2"/>
          </w:tcPr>
          <w:p w:rsidR="00DD2563" w:rsidRPr="00505833" w:rsidDel="00ED237D" w:rsidRDefault="00DD2563" w:rsidP="00E15AE1">
            <w:pPr>
              <w:kinsoku w:val="0"/>
              <w:snapToGrid w:val="0"/>
              <w:spacing w:line="360" w:lineRule="exact"/>
              <w:jc w:val="both"/>
              <w:rPr>
                <w:ins w:id="2191" w:author="詹維德" w:date="2015-12-16T14:57:00Z"/>
                <w:del w:id="2192" w:author="tp-litahung" w:date="2016-01-06T08:33:00Z"/>
                <w:rFonts w:ascii="Times New Roman" w:eastAsia="標楷體" w:hAnsi="Times New Roman"/>
                <w:sz w:val="28"/>
              </w:rPr>
            </w:pPr>
          </w:p>
        </w:tc>
      </w:tr>
      <w:tr w:rsidR="00DD2563" w:rsidRPr="00505833" w:rsidDel="00ED237D" w:rsidTr="003F3335">
        <w:trPr>
          <w:gridBefore w:val="2"/>
          <w:wBefore w:w="900" w:type="dxa"/>
          <w:del w:id="2193" w:author="tp-litahung" w:date="2016-01-06T08:33:00Z"/>
        </w:trPr>
        <w:tc>
          <w:tcPr>
            <w:tcW w:w="8520" w:type="dxa"/>
            <w:gridSpan w:val="11"/>
          </w:tcPr>
          <w:p w:rsidR="00DD2563" w:rsidRPr="00505833" w:rsidDel="00ED237D" w:rsidRDefault="00DD2563">
            <w:pPr>
              <w:snapToGrid w:val="0"/>
              <w:spacing w:line="360" w:lineRule="exact"/>
              <w:jc w:val="both"/>
              <w:rPr>
                <w:del w:id="2194" w:author="tp-litahung" w:date="2016-01-06T08:33:00Z"/>
                <w:rFonts w:ascii="Times New Roman" w:eastAsia="標楷體" w:hAnsi="Times New Roman"/>
                <w:sz w:val="28"/>
              </w:rPr>
            </w:pPr>
            <w:ins w:id="2195" w:author="詹維德" w:date="2016-01-05T16:05:00Z">
              <w:del w:id="2196" w:author="tp-litahung" w:date="2016-01-06T08:33:00Z">
                <w:r w:rsidRPr="00505833" w:rsidDel="00ED237D">
                  <w:rPr>
                    <w:rFonts w:ascii="Times New Roman" w:eastAsia="標楷體" w:hAnsi="Times New Roman"/>
                    <w:sz w:val="28"/>
                  </w:rPr>
                  <w:delText>3</w:delText>
                </w:r>
              </w:del>
            </w:ins>
            <w:ins w:id="2197" w:author="詹維德" w:date="2015-12-16T14:57:00Z">
              <w:del w:id="2198" w:author="tp-litahung" w:date="2016-01-06T08:33:00Z">
                <w:r w:rsidRPr="00505833" w:rsidDel="00ED237D">
                  <w:rPr>
                    <w:rFonts w:ascii="Times New Roman" w:eastAsia="標楷體" w:hAnsi="Times New Roman"/>
                    <w:sz w:val="28"/>
                  </w:rPr>
                  <w:delText>5</w:delText>
                </w:r>
              </w:del>
            </w:ins>
            <w:del w:id="2199" w:author="tp-litahung" w:date="2016-01-06T08:33:00Z">
              <w:r w:rsidRPr="00505833" w:rsidDel="00ED237D">
                <w:rPr>
                  <w:rFonts w:ascii="Times New Roman" w:eastAsia="標楷體" w:hAnsi="Times New Roman" w:hint="eastAsia"/>
                  <w:sz w:val="28"/>
                </w:rPr>
                <w:delText>項目</w:delText>
              </w:r>
            </w:del>
          </w:p>
          <w:p w:rsidR="00DD2563" w:rsidRPr="00505833" w:rsidDel="00ED237D" w:rsidRDefault="00DD2563">
            <w:pPr>
              <w:snapToGrid w:val="0"/>
              <w:spacing w:line="360" w:lineRule="exact"/>
              <w:jc w:val="both"/>
              <w:rPr>
                <w:del w:id="2200" w:author="tp-litahung" w:date="2016-01-06T08:33:00Z"/>
                <w:rFonts w:ascii="Times New Roman" w:eastAsia="標楷體" w:hAnsi="Times New Roman"/>
                <w:sz w:val="28"/>
              </w:rPr>
            </w:pPr>
            <w:del w:id="2201" w:author="tp-litahung" w:date="2016-01-06T08:33:00Z">
              <w:r w:rsidRPr="00505833" w:rsidDel="00ED237D">
                <w:rPr>
                  <w:rFonts w:ascii="Times New Roman" w:eastAsia="標楷體" w:hAnsi="Times New Roman" w:hint="eastAsia"/>
                  <w:sz w:val="28"/>
                </w:rPr>
                <w:delText>配分</w:delText>
              </w:r>
            </w:del>
          </w:p>
          <w:p w:rsidR="00DD2563" w:rsidRPr="00505833" w:rsidDel="00ED237D" w:rsidRDefault="00DD2563">
            <w:pPr>
              <w:snapToGrid w:val="0"/>
              <w:spacing w:line="360" w:lineRule="exact"/>
              <w:jc w:val="both"/>
              <w:rPr>
                <w:del w:id="2202" w:author="tp-litahung" w:date="2016-01-06T08:33:00Z"/>
                <w:rFonts w:ascii="Times New Roman" w:eastAsia="標楷體" w:hAnsi="Times New Roman"/>
                <w:sz w:val="28"/>
                <w:szCs w:val="20"/>
              </w:rPr>
            </w:pPr>
            <w:del w:id="2203" w:author="tp-litahung" w:date="2016-01-06T08:33:00Z">
              <w:r w:rsidRPr="00505833" w:rsidDel="00ED237D">
                <w:rPr>
                  <w:rFonts w:ascii="Times New Roman" w:eastAsia="標楷體" w:hAnsi="Times New Roman" w:hint="eastAsia"/>
                  <w:sz w:val="28"/>
                </w:rPr>
                <w:delText>審查內容</w:delText>
              </w:r>
            </w:del>
          </w:p>
          <w:p w:rsidR="00DD2563" w:rsidRPr="00505833" w:rsidDel="00ED237D" w:rsidRDefault="00DD2563">
            <w:pPr>
              <w:snapToGrid w:val="0"/>
              <w:spacing w:line="360" w:lineRule="exact"/>
              <w:jc w:val="both"/>
              <w:rPr>
                <w:del w:id="2204" w:author="tp-litahung" w:date="2016-01-06T08:33:00Z"/>
                <w:rFonts w:ascii="Times New Roman" w:eastAsia="標楷體" w:hAnsi="Times New Roman"/>
                <w:sz w:val="28"/>
                <w:szCs w:val="20"/>
              </w:rPr>
            </w:pPr>
            <w:del w:id="2205" w:author="tp-litahung" w:date="2016-01-06T08:33:00Z">
              <w:r w:rsidRPr="00505833" w:rsidDel="00ED237D">
                <w:rPr>
                  <w:rFonts w:ascii="Times New Roman" w:eastAsia="標楷體" w:hAnsi="Times New Roman" w:hint="eastAsia"/>
                  <w:sz w:val="28"/>
                </w:rPr>
                <w:delText>評審對象</w:delText>
              </w:r>
            </w:del>
          </w:p>
        </w:tc>
      </w:tr>
    </w:tbl>
    <w:p w:rsidR="003F46DB" w:rsidRPr="00505833" w:rsidRDefault="00DD2563">
      <w:pPr>
        <w:pStyle w:val="af"/>
        <w:numPr>
          <w:numberingChange w:id="2206" w:author="tp-litahung" w:date="2015-12-11T16:14:00Z" w:original="%1:3:35:、"/>
        </w:numPr>
        <w:kinsoku w:val="0"/>
        <w:spacing w:line="280" w:lineRule="exact"/>
        <w:ind w:leftChars="0" w:left="0"/>
        <w:jc w:val="both"/>
        <w:rPr>
          <w:del w:id="2207" w:author="tp-litahung" w:date="2016-01-06T09:15:00Z"/>
          <w:rFonts w:ascii="Times New Roman" w:eastAsia="標楷體" w:hAnsi="Times New Roman"/>
        </w:rPr>
        <w:pPrChange w:id="2208" w:author="tp-litahung" w:date="2016-01-06T09:56:00Z">
          <w:pPr>
            <w:pStyle w:val="af"/>
            <w:kinsoku w:val="0"/>
            <w:spacing w:line="280" w:lineRule="exact"/>
            <w:jc w:val="both"/>
          </w:pPr>
        </w:pPrChange>
      </w:pPr>
      <w:del w:id="2209" w:author="tp-litahung" w:date="2016-01-06T09:15:00Z">
        <w:r w:rsidRPr="00505833" w:rsidDel="006343DE">
          <w:rPr>
            <w:rFonts w:ascii="Times New Roman" w:eastAsia="標楷體" w:hAnsi="Times New Roman"/>
          </w:rPr>
          <w:delText>(</w:delText>
        </w:r>
        <w:r w:rsidRPr="00505833" w:rsidDel="006343DE">
          <w:rPr>
            <w:rFonts w:ascii="Times New Roman" w:eastAsia="標楷體" w:hAnsi="Times New Roman" w:hint="eastAsia"/>
          </w:rPr>
          <w:delText>註</w:delText>
        </w:r>
        <w:r w:rsidRPr="00505833" w:rsidDel="006343DE">
          <w:rPr>
            <w:rFonts w:ascii="Times New Roman" w:eastAsia="標楷體" w:hAnsi="Times New Roman"/>
          </w:rPr>
          <w:delText>)</w:delText>
        </w:r>
        <w:r w:rsidRPr="00505833" w:rsidDel="006343DE">
          <w:rPr>
            <w:rFonts w:ascii="Times New Roman" w:eastAsia="標楷體" w:hAnsi="Times New Roman" w:hint="eastAsia"/>
          </w:rPr>
          <w:delText>計分方式：</w:delText>
        </w:r>
      </w:del>
    </w:p>
    <w:p w:rsidR="003F46DB" w:rsidRPr="00505833" w:rsidRDefault="00DD2563">
      <w:pPr>
        <w:pStyle w:val="af"/>
        <w:kinsoku w:val="0"/>
        <w:spacing w:line="280" w:lineRule="exact"/>
        <w:ind w:leftChars="0" w:left="0"/>
        <w:jc w:val="both"/>
        <w:rPr>
          <w:ins w:id="2210" w:author="詹維德" w:date="2015-12-16T15:12:00Z"/>
          <w:del w:id="2211" w:author="tp-litahung" w:date="2016-01-06T09:15:00Z"/>
          <w:rPrChange w:id="2212" w:author="詹維德" w:date="2016-04-26T15:19:00Z">
            <w:rPr>
              <w:ins w:id="2213" w:author="詹維德" w:date="2015-12-16T15:12:00Z"/>
              <w:del w:id="2214" w:author="tp-litahung" w:date="2016-01-06T09:15:00Z"/>
              <w:rFonts w:ascii="標楷體" w:eastAsia="標楷體" w:hAnsi="標楷體"/>
              <w:color w:val="FF0000"/>
            </w:rPr>
          </w:rPrChange>
        </w:rPr>
        <w:pPrChange w:id="2215" w:author="tp-litahung" w:date="2016-01-06T09:56:00Z">
          <w:pPr>
            <w:pStyle w:val="af"/>
            <w:numPr>
              <w:numId w:val="34"/>
            </w:numPr>
            <w:tabs>
              <w:tab w:val="num" w:pos="360"/>
              <w:tab w:val="num" w:pos="720"/>
            </w:tabs>
            <w:kinsoku w:val="0"/>
            <w:spacing w:line="280" w:lineRule="exact"/>
            <w:ind w:leftChars="0" w:left="720" w:hanging="720"/>
            <w:jc w:val="both"/>
          </w:pPr>
        </w:pPrChange>
      </w:pPr>
      <w:del w:id="2216" w:author="tp-litahung" w:date="2016-01-06T09:15:00Z">
        <w:r w:rsidRPr="00505833" w:rsidDel="006343DE">
          <w:delText>A.</w:delText>
        </w:r>
      </w:del>
      <w:del w:id="2217" w:author="tp-litahung" w:date="2015-12-16T12:12:00Z">
        <w:r w:rsidRPr="00505833" w:rsidDel="00D70120">
          <w:rPr>
            <w:rFonts w:hint="eastAsia"/>
          </w:rPr>
          <w:delText>糙</w:delText>
        </w:r>
      </w:del>
      <w:del w:id="2218" w:author="tp-litahung" w:date="2016-01-06T09:15:00Z">
        <w:r w:rsidRPr="00505833" w:rsidDel="006343DE">
          <w:rPr>
            <w:rFonts w:hint="eastAsia"/>
          </w:rPr>
          <w:delText>米</w:delText>
        </w:r>
      </w:del>
      <w:del w:id="2219" w:author="tp-litahung" w:date="2015-12-16T12:15:00Z">
        <w:r w:rsidRPr="00505833" w:rsidDel="00D70120">
          <w:rPr>
            <w:rFonts w:hint="eastAsia"/>
          </w:rPr>
          <w:delText>性狀</w:delText>
        </w:r>
      </w:del>
      <w:del w:id="2220" w:author="tp-litahung" w:date="2016-01-06T09:15:00Z">
        <w:r w:rsidRPr="00505833" w:rsidDel="006343DE">
          <w:rPr>
            <w:rFonts w:hint="eastAsia"/>
          </w:rPr>
          <w:delText>：</w:delText>
        </w:r>
      </w:del>
    </w:p>
    <w:p w:rsidR="003F46DB" w:rsidRPr="00505833" w:rsidRDefault="00DD2563">
      <w:pPr>
        <w:pStyle w:val="af"/>
        <w:numPr>
          <w:numberingChange w:id="2221" w:author="tp-litahung" w:date="2016-01-06T07:59:00Z" w:original="%1:1:35:、"/>
        </w:numPr>
        <w:kinsoku w:val="0"/>
        <w:spacing w:line="280" w:lineRule="exact"/>
        <w:ind w:leftChars="0" w:left="0"/>
        <w:jc w:val="both"/>
        <w:rPr>
          <w:ins w:id="2222" w:author="詹維德" w:date="2015-12-16T15:12:00Z"/>
          <w:del w:id="2223" w:author="tp-litahung" w:date="2016-01-06T09:15:00Z"/>
          <w:rFonts w:ascii="標楷體" w:eastAsia="標楷體" w:hAnsi="標楷體"/>
          <w:color w:val="FF0000"/>
        </w:rPr>
        <w:pPrChange w:id="2224" w:author="tp-litahung" w:date="2016-01-06T09:56:00Z">
          <w:pPr>
            <w:pStyle w:val="af"/>
            <w:numPr>
              <w:numId w:val="34"/>
            </w:numPr>
            <w:tabs>
              <w:tab w:val="num" w:pos="360"/>
              <w:tab w:val="num" w:pos="720"/>
            </w:tabs>
            <w:kinsoku w:val="0"/>
            <w:spacing w:line="280" w:lineRule="exact"/>
            <w:ind w:leftChars="0" w:left="1843" w:hanging="567"/>
            <w:jc w:val="both"/>
          </w:pPr>
        </w:pPrChange>
      </w:pPr>
      <w:ins w:id="2225" w:author="詹維德" w:date="2015-12-16T15:12:00Z">
        <w:del w:id="2226" w:author="tp-litahung" w:date="2016-01-06T09:15:00Z">
          <w:r w:rsidRPr="006A683C" w:rsidDel="006343DE">
            <w:rPr>
              <w:rFonts w:ascii="標楷體" w:eastAsia="標楷體" w:hAnsi="標楷體" w:hint="eastAsia"/>
              <w:color w:val="FF0000"/>
            </w:rPr>
            <w:delText>白米規格：得分</w:delText>
          </w:r>
          <w:r w:rsidRPr="006A683C" w:rsidDel="006343DE">
            <w:rPr>
              <w:rFonts w:ascii="標楷體" w:eastAsia="標楷體" w:hAnsi="標楷體"/>
              <w:color w:val="FF0000"/>
            </w:rPr>
            <w:delText>=</w:delText>
          </w:r>
          <w:r w:rsidRPr="00505833" w:rsidDel="006343DE">
            <w:rPr>
              <w:rFonts w:ascii="標楷體" w:eastAsia="標楷體" w:hAnsi="標楷體"/>
              <w:color w:val="FF0000"/>
            </w:rPr>
            <w:delText>25-</w:delText>
          </w:r>
          <w:r w:rsidRPr="00505833" w:rsidDel="006343DE">
            <w:rPr>
              <w:rFonts w:ascii="標楷體" w:eastAsia="標楷體" w:hAnsi="標楷體" w:hint="eastAsia"/>
              <w:color w:val="FF0000"/>
            </w:rPr>
            <w:delText>各</w:delText>
          </w:r>
          <w:r w:rsidRPr="00505833" w:rsidDel="006343DE">
            <w:rPr>
              <w:rFonts w:ascii="標楷體" w:eastAsia="標楷體" w:hAnsi="標楷體"/>
              <w:color w:val="FF0000"/>
            </w:rPr>
            <w:delText>(</w:delText>
          </w:r>
          <w:r w:rsidRPr="00505833" w:rsidDel="006343DE">
            <w:rPr>
              <w:rFonts w:ascii="標楷體" w:eastAsia="標楷體" w:hAnsi="標楷體" w:hint="eastAsia"/>
              <w:color w:val="FF0000"/>
            </w:rPr>
            <w:delText>單項百分率</w:delText>
          </w:r>
          <w:r w:rsidRPr="00505833" w:rsidDel="006343DE">
            <w:rPr>
              <w:rFonts w:ascii="標楷體" w:eastAsia="標楷體" w:hAnsi="標楷體"/>
              <w:color w:val="FF0000"/>
            </w:rPr>
            <w:delText>/CNS</w:delText>
          </w:r>
          <w:r w:rsidRPr="00505833" w:rsidDel="006343DE">
            <w:rPr>
              <w:rFonts w:ascii="標楷體" w:eastAsia="標楷體" w:hAnsi="標楷體" w:hint="eastAsia"/>
              <w:color w:val="FF0000"/>
            </w:rPr>
            <w:delText>一等最高限</w:delText>
          </w:r>
          <w:r w:rsidRPr="00505833" w:rsidDel="006343DE">
            <w:rPr>
              <w:rFonts w:ascii="標楷體" w:eastAsia="標楷體" w:hAnsi="標楷體"/>
              <w:color w:val="FF0000"/>
            </w:rPr>
            <w:delText>)</w:delText>
          </w:r>
          <w:r w:rsidRPr="00505833" w:rsidDel="006343DE">
            <w:rPr>
              <w:rFonts w:ascii="標楷體" w:eastAsia="標楷體" w:hAnsi="標楷體" w:hint="eastAsia"/>
              <w:color w:val="FF0000"/>
            </w:rPr>
            <w:delText>總和</w:delText>
          </w:r>
        </w:del>
      </w:ins>
    </w:p>
    <w:p w:rsidR="003F46DB" w:rsidRPr="00505833" w:rsidRDefault="00DD2563">
      <w:pPr>
        <w:pStyle w:val="af"/>
        <w:numPr>
          <w:numberingChange w:id="2227" w:author="tp-litahung" w:date="2016-01-06T07:59:00Z" w:original="%1:2:35:、"/>
        </w:numPr>
        <w:kinsoku w:val="0"/>
        <w:spacing w:line="280" w:lineRule="exact"/>
        <w:ind w:leftChars="0" w:left="0"/>
        <w:jc w:val="both"/>
        <w:rPr>
          <w:ins w:id="2228" w:author="詹維德" w:date="2015-12-16T15:12:00Z"/>
          <w:del w:id="2229" w:author="tp-litahung" w:date="2016-01-06T09:15:00Z"/>
          <w:rFonts w:ascii="標楷體" w:eastAsia="標楷體" w:hAnsi="標楷體"/>
          <w:color w:val="FF0000"/>
        </w:rPr>
        <w:pPrChange w:id="2230" w:author="tp-litahung" w:date="2016-01-06T09:56:00Z">
          <w:pPr>
            <w:pStyle w:val="af"/>
            <w:numPr>
              <w:numId w:val="34"/>
            </w:numPr>
            <w:tabs>
              <w:tab w:val="num" w:pos="360"/>
              <w:tab w:val="num" w:pos="720"/>
            </w:tabs>
            <w:kinsoku w:val="0"/>
            <w:spacing w:line="280" w:lineRule="exact"/>
            <w:ind w:leftChars="0" w:left="1843" w:hanging="567"/>
            <w:jc w:val="both"/>
          </w:pPr>
        </w:pPrChange>
      </w:pPr>
      <w:ins w:id="2231" w:author="詹維德" w:date="2015-12-16T15:12:00Z">
        <w:del w:id="2232" w:author="tp-litahung" w:date="2016-01-06T09:15:00Z">
          <w:r w:rsidRPr="00505833" w:rsidDel="006343DE">
            <w:rPr>
              <w:rFonts w:ascii="標楷體" w:eastAsia="標楷體" w:hAnsi="標楷體" w:hint="eastAsia"/>
              <w:color w:val="FF0000"/>
            </w:rPr>
            <w:delText>粗蛋白含量：得分</w:delText>
          </w:r>
          <w:r w:rsidRPr="00505833" w:rsidDel="006343DE">
            <w:rPr>
              <w:rFonts w:ascii="標楷體" w:eastAsia="標楷體" w:hAnsi="標楷體"/>
              <w:color w:val="FF0000"/>
            </w:rPr>
            <w:delText>=5x(10-</w:delText>
          </w:r>
          <w:r w:rsidRPr="00505833" w:rsidDel="006343DE">
            <w:rPr>
              <w:rFonts w:ascii="標楷體" w:eastAsia="標楷體" w:hAnsi="標楷體" w:hint="eastAsia"/>
              <w:color w:val="FF0000"/>
            </w:rPr>
            <w:delText>粗蛋白含有率</w:delText>
          </w:r>
          <w:r w:rsidRPr="00505833" w:rsidDel="006343DE">
            <w:rPr>
              <w:rFonts w:ascii="標楷體" w:eastAsia="標楷體" w:hAnsi="標楷體"/>
              <w:color w:val="FF0000"/>
            </w:rPr>
            <w:delText>x100)/5</w:delText>
          </w:r>
        </w:del>
      </w:ins>
    </w:p>
    <w:p w:rsidR="003F46DB" w:rsidRPr="00505833" w:rsidRDefault="00DD2563">
      <w:pPr>
        <w:pStyle w:val="af"/>
        <w:numPr>
          <w:numberingChange w:id="2233" w:author="tp-litahung" w:date="2016-01-06T07:59:00Z" w:original="%1:3:35:、"/>
        </w:numPr>
        <w:kinsoku w:val="0"/>
        <w:spacing w:line="280" w:lineRule="exact"/>
        <w:ind w:leftChars="0" w:left="0"/>
        <w:jc w:val="both"/>
        <w:rPr>
          <w:ins w:id="2234" w:author="詹維德" w:date="2015-12-16T15:12:00Z"/>
          <w:del w:id="2235" w:author="tp-litahung" w:date="2016-01-06T09:15:00Z"/>
          <w:rFonts w:ascii="標楷體" w:eastAsia="標楷體" w:hAnsi="標楷體"/>
          <w:color w:val="FF0000"/>
        </w:rPr>
        <w:pPrChange w:id="2236" w:author="tp-litahung" w:date="2016-01-06T09:56:00Z">
          <w:pPr>
            <w:pStyle w:val="af"/>
            <w:numPr>
              <w:numId w:val="34"/>
            </w:numPr>
            <w:tabs>
              <w:tab w:val="num" w:pos="360"/>
              <w:tab w:val="num" w:pos="720"/>
            </w:tabs>
            <w:kinsoku w:val="0"/>
            <w:spacing w:line="280" w:lineRule="exact"/>
            <w:ind w:leftChars="0" w:left="1843" w:hanging="567"/>
            <w:jc w:val="both"/>
          </w:pPr>
        </w:pPrChange>
      </w:pPr>
      <w:ins w:id="2237" w:author="詹維德" w:date="2015-12-16T15:12:00Z">
        <w:del w:id="2238" w:author="tp-litahung" w:date="2016-01-06T09:15:00Z">
          <w:r w:rsidRPr="00505833" w:rsidDel="006343DE">
            <w:rPr>
              <w:rFonts w:ascii="標楷體" w:eastAsia="標楷體" w:hAnsi="標楷體" w:hint="eastAsia"/>
              <w:color w:val="FF0000"/>
            </w:rPr>
            <w:delText>官能品評：使用單一對照米，與對照相同者給一基準分</w:delText>
          </w:r>
          <w:r w:rsidRPr="00505833" w:rsidDel="006343DE">
            <w:rPr>
              <w:rFonts w:ascii="標楷體" w:eastAsia="標楷體" w:hAnsi="標楷體"/>
              <w:color w:val="FF0000"/>
            </w:rPr>
            <w:delText>30</w:delText>
          </w:r>
          <w:r w:rsidRPr="00505833" w:rsidDel="006343DE">
            <w:rPr>
              <w:rFonts w:ascii="標楷體" w:eastAsia="標楷體" w:hAnsi="標楷體" w:hint="eastAsia"/>
              <w:color w:val="FF0000"/>
            </w:rPr>
            <w:delText>分，較對照優</w:delText>
          </w:r>
          <w:r w:rsidRPr="00505833" w:rsidDel="006343DE">
            <w:rPr>
              <w:rFonts w:ascii="標楷體" w:eastAsia="標楷體" w:hAnsi="標楷體"/>
              <w:color w:val="FF0000"/>
            </w:rPr>
            <w:delText>(</w:delText>
          </w:r>
          <w:r w:rsidRPr="00505833" w:rsidDel="006343DE">
            <w:rPr>
              <w:rFonts w:ascii="標楷體" w:eastAsia="標楷體" w:hAnsi="標楷體" w:hint="eastAsia"/>
              <w:color w:val="FF0000"/>
            </w:rPr>
            <w:delText>劣</w:delText>
          </w:r>
          <w:r w:rsidRPr="00505833" w:rsidDel="006343DE">
            <w:rPr>
              <w:rFonts w:ascii="標楷體" w:eastAsia="標楷體" w:hAnsi="標楷體"/>
              <w:color w:val="FF0000"/>
            </w:rPr>
            <w:delText>)</w:delText>
          </w:r>
          <w:r w:rsidRPr="00505833" w:rsidDel="006343DE">
            <w:rPr>
              <w:rFonts w:ascii="標楷體" w:eastAsia="標楷體" w:hAnsi="標楷體" w:hint="eastAsia"/>
              <w:color w:val="FF0000"/>
            </w:rPr>
            <w:delText>者酌加</w:delText>
          </w:r>
          <w:r w:rsidRPr="00505833" w:rsidDel="006343DE">
            <w:rPr>
              <w:rFonts w:ascii="標楷體" w:eastAsia="標楷體" w:hAnsi="標楷體"/>
              <w:color w:val="FF0000"/>
            </w:rPr>
            <w:delText>(</w:delText>
          </w:r>
          <w:r w:rsidRPr="00505833" w:rsidDel="006343DE">
            <w:rPr>
              <w:rFonts w:ascii="標楷體" w:eastAsia="標楷體" w:hAnsi="標楷體" w:hint="eastAsia"/>
              <w:color w:val="FF0000"/>
            </w:rPr>
            <w:delText>減</w:delText>
          </w:r>
          <w:r w:rsidRPr="00505833" w:rsidDel="006343DE">
            <w:rPr>
              <w:rFonts w:ascii="標楷體" w:eastAsia="標楷體" w:hAnsi="標楷體"/>
              <w:color w:val="FF0000"/>
            </w:rPr>
            <w:delText>)5</w:delText>
          </w:r>
          <w:r w:rsidRPr="00505833" w:rsidDel="006343DE">
            <w:rPr>
              <w:rFonts w:ascii="標楷體" w:eastAsia="標楷體" w:hAnsi="標楷體" w:hint="eastAsia"/>
              <w:color w:val="FF0000"/>
            </w:rPr>
            <w:delText>分。</w:delText>
          </w:r>
        </w:del>
      </w:ins>
    </w:p>
    <w:p w:rsidR="003F46DB" w:rsidRPr="00505833" w:rsidRDefault="00DD2563">
      <w:pPr>
        <w:pStyle w:val="af"/>
        <w:numPr>
          <w:numberingChange w:id="2239" w:author="tp-litahung" w:date="2016-01-06T07:59:00Z" w:original="%1:4:35:、"/>
        </w:numPr>
        <w:kinsoku w:val="0"/>
        <w:spacing w:line="280" w:lineRule="exact"/>
        <w:ind w:leftChars="0" w:left="0"/>
        <w:jc w:val="both"/>
        <w:rPr>
          <w:ins w:id="2240" w:author="詹維德" w:date="2015-12-16T15:12:00Z"/>
          <w:del w:id="2241" w:author="tp-litahung" w:date="2016-01-06T09:15:00Z"/>
          <w:rFonts w:ascii="標楷體" w:eastAsia="標楷體" w:hAnsi="標楷體"/>
          <w:color w:val="FF0000"/>
        </w:rPr>
        <w:pPrChange w:id="2242" w:author="tp-litahung" w:date="2016-01-06T09:56:00Z">
          <w:pPr>
            <w:pStyle w:val="af"/>
            <w:numPr>
              <w:numId w:val="34"/>
            </w:numPr>
            <w:tabs>
              <w:tab w:val="num" w:pos="360"/>
              <w:tab w:val="num" w:pos="720"/>
            </w:tabs>
            <w:kinsoku w:val="0"/>
            <w:spacing w:line="280" w:lineRule="exact"/>
            <w:ind w:leftChars="0" w:left="1843" w:hanging="567"/>
            <w:jc w:val="both"/>
          </w:pPr>
        </w:pPrChange>
      </w:pPr>
      <w:ins w:id="2243" w:author="詹維德" w:date="2015-12-16T15:12:00Z">
        <w:del w:id="2244" w:author="tp-litahung" w:date="2016-01-06T09:15:00Z">
          <w:r w:rsidRPr="00505833" w:rsidDel="006343DE">
            <w:rPr>
              <w:rFonts w:ascii="標楷體" w:eastAsia="標楷體" w:hAnsi="標楷體" w:hint="eastAsia"/>
              <w:color w:val="FF0000"/>
            </w:rPr>
            <w:delText>食味值</w:delText>
          </w:r>
        </w:del>
      </w:ins>
      <w:ins w:id="2245" w:author="詹維德" w:date="2015-12-16T15:17:00Z">
        <w:del w:id="2246" w:author="tp-litahung" w:date="2016-01-06T09:15:00Z">
          <w:r w:rsidRPr="00505833" w:rsidDel="006343DE">
            <w:rPr>
              <w:rFonts w:ascii="標楷體" w:eastAsia="標楷體" w:hAnsi="標楷體" w:hint="eastAsia"/>
              <w:color w:val="FF0000"/>
            </w:rPr>
            <w:delText>得分</w:delText>
          </w:r>
          <w:r w:rsidRPr="00505833" w:rsidDel="006343DE">
            <w:rPr>
              <w:rFonts w:ascii="標楷體" w:eastAsia="標楷體" w:hAnsi="標楷體"/>
              <w:color w:val="FF0000"/>
            </w:rPr>
            <w:delText>:</w:delText>
          </w:r>
          <w:r w:rsidRPr="00505833" w:rsidDel="006343DE">
            <w:rPr>
              <w:rFonts w:ascii="標楷體" w:eastAsia="標楷體" w:hAnsi="標楷體" w:hint="eastAsia"/>
              <w:color w:val="FF0000"/>
            </w:rPr>
            <w:delText>食味計</w:delText>
          </w:r>
        </w:del>
      </w:ins>
      <w:ins w:id="2247" w:author="詹維德" w:date="2015-12-16T17:28:00Z">
        <w:del w:id="2248" w:author="tp-litahung" w:date="2016-01-06T09:15:00Z">
          <w:r w:rsidRPr="00505833" w:rsidDel="006343DE">
            <w:rPr>
              <w:rFonts w:ascii="標楷體" w:eastAsia="標楷體" w:hAnsi="標楷體" w:hint="eastAsia"/>
              <w:color w:val="FF0000"/>
            </w:rPr>
            <w:delText>測出之食味</w:delText>
          </w:r>
        </w:del>
      </w:ins>
      <w:ins w:id="2249" w:author="詹維德" w:date="2015-12-16T15:17:00Z">
        <w:del w:id="2250" w:author="tp-litahung" w:date="2016-01-06T09:15:00Z">
          <w:r w:rsidRPr="00505833" w:rsidDel="006343DE">
            <w:rPr>
              <w:rFonts w:ascii="標楷體" w:eastAsia="標楷體" w:hAnsi="標楷體" w:hint="eastAsia"/>
              <w:color w:val="FF0000"/>
            </w:rPr>
            <w:delText>數值</w:delText>
          </w:r>
          <w:r w:rsidRPr="00505833" w:rsidDel="006343DE">
            <w:rPr>
              <w:rFonts w:ascii="標楷體" w:eastAsia="標楷體" w:hAnsi="標楷體"/>
              <w:color w:val="FF0000"/>
            </w:rPr>
            <w:delText>*20%</w:delText>
          </w:r>
        </w:del>
      </w:ins>
    </w:p>
    <w:p w:rsidR="003F46DB" w:rsidRPr="00505833" w:rsidRDefault="00DD2563">
      <w:pPr>
        <w:pStyle w:val="af"/>
        <w:numPr>
          <w:numberingChange w:id="2251" w:author="tp-litahung" w:date="2016-01-06T07:59:00Z" w:original="%1:5:35:、"/>
        </w:numPr>
        <w:kinsoku w:val="0"/>
        <w:spacing w:line="280" w:lineRule="exact"/>
        <w:ind w:leftChars="0" w:left="0"/>
        <w:jc w:val="both"/>
        <w:rPr>
          <w:ins w:id="2252" w:author="詹維德" w:date="2015-12-16T15:12:00Z"/>
          <w:del w:id="2253" w:author="tp-litahung" w:date="2016-01-06T09:15:00Z"/>
          <w:rFonts w:ascii="標楷體" w:eastAsia="標楷體" w:hAnsi="標楷體"/>
          <w:color w:val="FF0000"/>
        </w:rPr>
        <w:pPrChange w:id="2254" w:author="tp-litahung" w:date="2016-01-06T09:56:00Z">
          <w:pPr>
            <w:pStyle w:val="af"/>
            <w:numPr>
              <w:numId w:val="34"/>
            </w:numPr>
            <w:tabs>
              <w:tab w:val="num" w:pos="360"/>
              <w:tab w:val="num" w:pos="720"/>
            </w:tabs>
            <w:kinsoku w:val="0"/>
            <w:spacing w:line="280" w:lineRule="exact"/>
            <w:ind w:leftChars="0" w:left="1843" w:hanging="567"/>
            <w:jc w:val="both"/>
          </w:pPr>
        </w:pPrChange>
      </w:pPr>
      <w:ins w:id="2255" w:author="詹維德" w:date="2015-12-16T15:12:00Z">
        <w:del w:id="2256" w:author="tp-litahung" w:date="2016-01-06T09:15:00Z">
          <w:r w:rsidRPr="00505833" w:rsidDel="006343DE">
            <w:rPr>
              <w:rFonts w:ascii="標楷體" w:eastAsia="標楷體" w:hAnsi="標楷體" w:hint="eastAsia"/>
              <w:color w:val="FF0000"/>
            </w:rPr>
            <w:delText>總分：各項目分數之總和。</w:delText>
          </w:r>
        </w:del>
      </w:ins>
    </w:p>
    <w:p w:rsidR="003F46DB" w:rsidRPr="00505833" w:rsidRDefault="00DD2563">
      <w:pPr>
        <w:pStyle w:val="af"/>
        <w:numPr>
          <w:numberingChange w:id="2257" w:author="tp-litahung" w:date="2016-01-06T07:59:00Z" w:original="%1:6:35:、"/>
        </w:numPr>
        <w:kinsoku w:val="0"/>
        <w:spacing w:line="280" w:lineRule="exact"/>
        <w:ind w:leftChars="0" w:left="0"/>
        <w:jc w:val="both"/>
        <w:rPr>
          <w:ins w:id="2258" w:author="詹維德" w:date="2015-12-16T15:12:00Z"/>
          <w:del w:id="2259" w:author="tp-litahung" w:date="2016-01-06T09:15:00Z"/>
          <w:rFonts w:ascii="標楷體" w:eastAsia="標楷體" w:hAnsi="標楷體"/>
          <w:color w:val="FF0000"/>
        </w:rPr>
        <w:pPrChange w:id="2260" w:author="tp-litahung" w:date="2016-01-06T09:56:00Z">
          <w:pPr>
            <w:pStyle w:val="af"/>
            <w:numPr>
              <w:numId w:val="34"/>
            </w:numPr>
            <w:tabs>
              <w:tab w:val="num" w:pos="360"/>
              <w:tab w:val="num" w:pos="720"/>
            </w:tabs>
            <w:kinsoku w:val="0"/>
            <w:spacing w:line="280" w:lineRule="exact"/>
            <w:ind w:leftChars="0" w:left="1843" w:hanging="567"/>
            <w:jc w:val="both"/>
          </w:pPr>
        </w:pPrChange>
      </w:pPr>
      <w:ins w:id="2261" w:author="詹維德" w:date="2015-12-16T15:12:00Z">
        <w:del w:id="2262" w:author="tp-litahung" w:date="2016-01-06T09:15:00Z">
          <w:r w:rsidRPr="00505833" w:rsidDel="006343DE">
            <w:rPr>
              <w:rFonts w:ascii="標楷體" w:eastAsia="標楷體" w:hAnsi="標楷體" w:hint="eastAsia"/>
              <w:color w:val="FF0000"/>
            </w:rPr>
            <w:delText>各項目最高分不超過配分，最低計分為</w:delText>
          </w:r>
          <w:r w:rsidRPr="00505833" w:rsidDel="006343DE">
            <w:rPr>
              <w:rFonts w:ascii="標楷體" w:eastAsia="標楷體" w:hAnsi="標楷體"/>
              <w:color w:val="FF0000"/>
            </w:rPr>
            <w:delText>0</w:delText>
          </w:r>
          <w:r w:rsidRPr="00505833" w:rsidDel="006343DE">
            <w:rPr>
              <w:rFonts w:ascii="標楷體" w:eastAsia="標楷體" w:hAnsi="標楷體" w:hint="eastAsia"/>
              <w:color w:val="FF0000"/>
            </w:rPr>
            <w:delText>分。</w:delText>
          </w:r>
        </w:del>
      </w:ins>
    </w:p>
    <w:p w:rsidR="003F46DB" w:rsidRPr="00505833" w:rsidRDefault="00DD2563">
      <w:pPr>
        <w:pStyle w:val="af"/>
        <w:numPr>
          <w:numberingChange w:id="2263" w:author="tp-litahung" w:date="2015-12-11T16:14:00Z" w:original="（%1:10:35:）"/>
        </w:numPr>
        <w:kinsoku w:val="0"/>
        <w:spacing w:line="420" w:lineRule="exact"/>
        <w:ind w:leftChars="0" w:left="0"/>
        <w:jc w:val="both"/>
        <w:rPr>
          <w:del w:id="2264" w:author="tp-litahung" w:date="2015-12-16T12:16:00Z"/>
          <w:rFonts w:ascii="Times New Roman" w:eastAsia="標楷體" w:hAnsi="Times New Roman"/>
        </w:rPr>
        <w:pPrChange w:id="2265" w:author="tp-litahung" w:date="2016-01-06T09:56:00Z">
          <w:pPr>
            <w:pStyle w:val="af"/>
            <w:numPr>
              <w:numId w:val="28"/>
            </w:numPr>
            <w:tabs>
              <w:tab w:val="num" w:pos="360"/>
              <w:tab w:val="num" w:pos="1320"/>
            </w:tabs>
            <w:kinsoku w:val="0"/>
            <w:spacing w:line="420" w:lineRule="exact"/>
            <w:ind w:leftChars="0" w:left="1276" w:hanging="992"/>
            <w:jc w:val="both"/>
          </w:pPr>
        </w:pPrChange>
      </w:pPr>
      <w:del w:id="2266" w:author="tp-litahung" w:date="2015-12-16T12:15:00Z">
        <w:r w:rsidRPr="00505833" w:rsidDel="00D70120">
          <w:rPr>
            <w:rFonts w:ascii="Times New Roman" w:eastAsia="標楷體" w:hAnsi="Times New Roman" w:hint="eastAsia"/>
          </w:rPr>
          <w:delText>現場評定。</w:delText>
        </w:r>
      </w:del>
    </w:p>
    <w:p w:rsidR="003F46DB" w:rsidRPr="00505833" w:rsidRDefault="00DD2563">
      <w:pPr>
        <w:pStyle w:val="af"/>
        <w:numPr>
          <w:numberingChange w:id="2267" w:author="tp-litahung" w:date="2015-12-11T16:14:00Z" w:original="（%1:10:35:）"/>
        </w:numPr>
        <w:kinsoku w:val="0"/>
        <w:spacing w:line="420" w:lineRule="exact"/>
        <w:ind w:leftChars="0" w:left="0"/>
        <w:jc w:val="both"/>
        <w:rPr>
          <w:del w:id="2268" w:author="tp-litahung" w:date="2015-12-16T12:16:00Z"/>
          <w:rFonts w:ascii="Times New Roman" w:eastAsia="標楷體" w:hAnsi="Times New Roman"/>
        </w:rPr>
        <w:pPrChange w:id="2269" w:author="tp-litahung" w:date="2016-01-06T09:56:00Z">
          <w:pPr>
            <w:pStyle w:val="af"/>
            <w:numPr>
              <w:numId w:val="28"/>
            </w:numPr>
            <w:tabs>
              <w:tab w:val="num" w:pos="360"/>
              <w:tab w:val="num" w:pos="1320"/>
            </w:tabs>
            <w:kinsoku w:val="0"/>
            <w:spacing w:line="420" w:lineRule="exact"/>
            <w:ind w:leftChars="0" w:left="1276" w:hanging="992"/>
            <w:jc w:val="both"/>
          </w:pPr>
        </w:pPrChange>
      </w:pPr>
      <w:del w:id="2270" w:author="tp-litahung" w:date="2015-12-16T12:16:00Z">
        <w:r w:rsidRPr="00505833" w:rsidDel="00D70120">
          <w:rPr>
            <w:rFonts w:ascii="Times New Roman" w:eastAsia="標楷體" w:hAnsi="Times New Roman"/>
          </w:rPr>
          <w:delText>B.</w:delText>
        </w:r>
        <w:r w:rsidRPr="00505833" w:rsidDel="00D70120">
          <w:rPr>
            <w:rFonts w:ascii="Times New Roman" w:eastAsia="標楷體" w:hAnsi="Times New Roman" w:hint="eastAsia"/>
          </w:rPr>
          <w:delText>稻穀規格：</w:delText>
        </w:r>
      </w:del>
    </w:p>
    <w:p w:rsidR="003F46DB" w:rsidRPr="00505833" w:rsidRDefault="00DD2563">
      <w:pPr>
        <w:pStyle w:val="af"/>
        <w:numPr>
          <w:numberingChange w:id="2271" w:author="tp-litahung" w:date="2015-12-11T16:14:00Z" w:original="（%1:10:35:）"/>
        </w:numPr>
        <w:kinsoku w:val="0"/>
        <w:spacing w:line="420" w:lineRule="exact"/>
        <w:ind w:leftChars="0" w:left="0"/>
        <w:jc w:val="both"/>
        <w:rPr>
          <w:del w:id="2272" w:author="tp-litahung" w:date="2015-12-16T12:16:00Z"/>
          <w:rFonts w:ascii="Times New Roman" w:eastAsia="標楷體" w:hAnsi="Times New Roman"/>
        </w:rPr>
        <w:pPrChange w:id="2273" w:author="tp-litahung" w:date="2016-01-06T09:56:00Z">
          <w:pPr>
            <w:pStyle w:val="af"/>
            <w:numPr>
              <w:numId w:val="28"/>
            </w:numPr>
            <w:tabs>
              <w:tab w:val="num" w:pos="360"/>
              <w:tab w:val="num" w:pos="1320"/>
            </w:tabs>
            <w:kinsoku w:val="0"/>
            <w:spacing w:line="420" w:lineRule="exact"/>
            <w:ind w:leftChars="0" w:left="1276" w:hanging="992"/>
            <w:jc w:val="both"/>
          </w:pPr>
        </w:pPrChange>
      </w:pPr>
      <w:del w:id="2274" w:author="tp-litahung" w:date="2015-12-16T12:16:00Z">
        <w:r w:rsidRPr="00505833" w:rsidDel="00D70120">
          <w:rPr>
            <w:rFonts w:ascii="Times New Roman" w:eastAsia="標楷體" w:hAnsi="Times New Roman" w:hint="eastAsia"/>
          </w:rPr>
          <w:delText>得分</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碾糙率得分</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容重量得分＋完整稻穀率得分</w:delText>
        </w:r>
      </w:del>
    </w:p>
    <w:p w:rsidR="003F46DB" w:rsidRPr="00505833" w:rsidRDefault="00DD2563">
      <w:pPr>
        <w:pStyle w:val="af"/>
        <w:numPr>
          <w:numberingChange w:id="2275" w:author="tp-litahung" w:date="2015-12-11T16:14:00Z" w:original="（%1:10:35:）"/>
        </w:numPr>
        <w:kinsoku w:val="0"/>
        <w:spacing w:line="420" w:lineRule="exact"/>
        <w:ind w:leftChars="0" w:left="0"/>
        <w:jc w:val="both"/>
        <w:rPr>
          <w:del w:id="2276" w:author="tp-litahung" w:date="2015-12-16T12:16:00Z"/>
          <w:rFonts w:ascii="Times New Roman" w:eastAsia="標楷體" w:hAnsi="Times New Roman"/>
        </w:rPr>
        <w:pPrChange w:id="2277" w:author="tp-litahung" w:date="2016-01-06T09:56:00Z">
          <w:pPr>
            <w:pStyle w:val="af"/>
            <w:numPr>
              <w:numId w:val="28"/>
            </w:numPr>
            <w:tabs>
              <w:tab w:val="num" w:pos="360"/>
              <w:tab w:val="num" w:pos="1320"/>
            </w:tabs>
            <w:kinsoku w:val="0"/>
            <w:spacing w:line="420" w:lineRule="exact"/>
            <w:ind w:leftChars="0" w:left="1276" w:hanging="992"/>
            <w:jc w:val="both"/>
          </w:pPr>
        </w:pPrChange>
      </w:pPr>
      <w:del w:id="2278" w:author="tp-litahung" w:date="2015-12-16T12:16:00Z">
        <w:r w:rsidRPr="00505833" w:rsidDel="00D70120">
          <w:rPr>
            <w:rFonts w:ascii="Times New Roman" w:eastAsia="標楷體" w:hAnsi="Times New Roman" w:hint="eastAsia"/>
          </w:rPr>
          <w:delText>碾糙率得分</w:delText>
        </w:r>
        <w:r w:rsidRPr="00505833" w:rsidDel="00D70120">
          <w:rPr>
            <w:rFonts w:ascii="Times New Roman" w:eastAsia="標楷體" w:hAnsi="Times New Roman"/>
          </w:rPr>
          <w:delText>=5x(</w:delText>
        </w:r>
        <w:r w:rsidRPr="00505833" w:rsidDel="00D70120">
          <w:rPr>
            <w:rFonts w:ascii="Times New Roman" w:eastAsia="標楷體" w:hAnsi="Times New Roman" w:hint="eastAsia"/>
          </w:rPr>
          <w:delText>碾糙率</w:delText>
        </w:r>
        <w:r w:rsidRPr="00505833" w:rsidDel="00D70120">
          <w:rPr>
            <w:rFonts w:ascii="Times New Roman" w:eastAsia="標楷體" w:hAnsi="Times New Roman"/>
          </w:rPr>
          <w:delText>x100–75)/10</w:delText>
        </w:r>
      </w:del>
    </w:p>
    <w:p w:rsidR="003F46DB" w:rsidRPr="00505833" w:rsidRDefault="00DD2563">
      <w:pPr>
        <w:pStyle w:val="af"/>
        <w:numPr>
          <w:numberingChange w:id="2279" w:author="tp-litahung" w:date="2015-12-11T16:14:00Z" w:original="（%1:10:35:）"/>
        </w:numPr>
        <w:kinsoku w:val="0"/>
        <w:spacing w:line="420" w:lineRule="exact"/>
        <w:ind w:leftChars="0" w:left="0"/>
        <w:jc w:val="both"/>
        <w:rPr>
          <w:del w:id="2280" w:author="tp-litahung" w:date="2015-12-16T12:16:00Z"/>
          <w:rFonts w:ascii="Times New Roman" w:eastAsia="標楷體" w:hAnsi="Times New Roman"/>
        </w:rPr>
        <w:pPrChange w:id="2281" w:author="tp-litahung" w:date="2016-01-06T09:56:00Z">
          <w:pPr>
            <w:pStyle w:val="af"/>
            <w:numPr>
              <w:numId w:val="28"/>
            </w:numPr>
            <w:tabs>
              <w:tab w:val="num" w:pos="360"/>
              <w:tab w:val="num" w:pos="1320"/>
            </w:tabs>
            <w:kinsoku w:val="0"/>
            <w:spacing w:line="420" w:lineRule="exact"/>
            <w:ind w:leftChars="0" w:left="1276" w:hanging="992"/>
            <w:jc w:val="both"/>
          </w:pPr>
        </w:pPrChange>
      </w:pPr>
      <w:del w:id="2282" w:author="tp-litahung" w:date="2015-12-16T12:16:00Z">
        <w:r w:rsidRPr="00505833" w:rsidDel="00D70120">
          <w:rPr>
            <w:rFonts w:ascii="Times New Roman" w:eastAsia="標楷體" w:hAnsi="Times New Roman" w:hint="eastAsia"/>
          </w:rPr>
          <w:delText>容重量得分</w:delText>
        </w:r>
        <w:r w:rsidRPr="00505833" w:rsidDel="00D70120">
          <w:rPr>
            <w:rFonts w:ascii="Times New Roman" w:eastAsia="標楷體" w:hAnsi="Times New Roman"/>
          </w:rPr>
          <w:delText>=3x(</w:delText>
        </w:r>
        <w:r w:rsidRPr="00505833" w:rsidDel="00D70120">
          <w:rPr>
            <w:rFonts w:ascii="Times New Roman" w:eastAsia="標楷體" w:hAnsi="Times New Roman" w:hint="eastAsia"/>
          </w:rPr>
          <w:delText>容重量</w:delText>
        </w:r>
        <w:r w:rsidRPr="00505833" w:rsidDel="00D70120">
          <w:rPr>
            <w:rFonts w:ascii="Times New Roman" w:eastAsia="標楷體" w:hAnsi="Times New Roman"/>
          </w:rPr>
          <w:delText>(g/L)–560)/100</w:delText>
        </w:r>
      </w:del>
    </w:p>
    <w:p w:rsidR="003F46DB" w:rsidRPr="00505833" w:rsidRDefault="00DD2563">
      <w:pPr>
        <w:pStyle w:val="af"/>
        <w:numPr>
          <w:numberingChange w:id="2283" w:author="tp-litahung" w:date="2015-12-11T16:14:00Z" w:original="（%1:10:35:）"/>
        </w:numPr>
        <w:kinsoku w:val="0"/>
        <w:spacing w:line="420" w:lineRule="exact"/>
        <w:ind w:leftChars="0" w:left="0"/>
        <w:jc w:val="both"/>
        <w:rPr>
          <w:del w:id="2284" w:author="tp-litahung" w:date="2015-12-16T12:16:00Z"/>
          <w:rFonts w:ascii="Times New Roman" w:eastAsia="標楷體" w:hAnsi="Times New Roman"/>
        </w:rPr>
        <w:pPrChange w:id="2285" w:author="tp-litahung" w:date="2016-01-06T09:56:00Z">
          <w:pPr>
            <w:pStyle w:val="af"/>
            <w:numPr>
              <w:numId w:val="28"/>
            </w:numPr>
            <w:tabs>
              <w:tab w:val="num" w:pos="360"/>
              <w:tab w:val="num" w:pos="1320"/>
            </w:tabs>
            <w:kinsoku w:val="0"/>
            <w:spacing w:line="420" w:lineRule="exact"/>
            <w:ind w:leftChars="0" w:left="1276" w:hanging="992"/>
            <w:jc w:val="both"/>
          </w:pPr>
        </w:pPrChange>
      </w:pPr>
      <w:del w:id="2286" w:author="tp-litahung" w:date="2015-12-16T12:16:00Z">
        <w:r w:rsidRPr="00505833" w:rsidDel="00D70120">
          <w:rPr>
            <w:rFonts w:ascii="Times New Roman" w:eastAsia="標楷體" w:hAnsi="Times New Roman" w:hint="eastAsia"/>
          </w:rPr>
          <w:delText>完整稻穀率得分＝</w:delText>
        </w:r>
        <w:r w:rsidRPr="00505833" w:rsidDel="00D70120">
          <w:rPr>
            <w:rFonts w:ascii="Times New Roman" w:eastAsia="標楷體" w:hAnsi="Times New Roman"/>
          </w:rPr>
          <w:delText>2x(1-</w:delText>
        </w:r>
        <w:r w:rsidRPr="00505833" w:rsidDel="00D70120">
          <w:rPr>
            <w:rFonts w:ascii="Times New Roman" w:eastAsia="標楷體" w:hAnsi="Times New Roman" w:hint="eastAsia"/>
          </w:rPr>
          <w:delText>破損稻穀率＊</w:delText>
        </w:r>
        <w:r w:rsidRPr="00505833" w:rsidDel="00D70120">
          <w:rPr>
            <w:rFonts w:ascii="Times New Roman" w:eastAsia="標楷體" w:hAnsi="Times New Roman"/>
          </w:rPr>
          <w:delText>50)</w:delText>
        </w:r>
      </w:del>
    </w:p>
    <w:p w:rsidR="003F46DB" w:rsidRPr="00505833" w:rsidRDefault="00DD2563">
      <w:pPr>
        <w:pStyle w:val="af"/>
        <w:numPr>
          <w:numberingChange w:id="2287" w:author="tp-litahung" w:date="2015-12-11T16:14:00Z" w:original="（%1:10:35:）"/>
        </w:numPr>
        <w:kinsoku w:val="0"/>
        <w:spacing w:line="420" w:lineRule="exact"/>
        <w:ind w:leftChars="0" w:left="0"/>
        <w:jc w:val="both"/>
        <w:rPr>
          <w:del w:id="2288" w:author="tp-litahung" w:date="2015-12-16T12:16:00Z"/>
          <w:rFonts w:ascii="Times New Roman" w:eastAsia="標楷體" w:hAnsi="Times New Roman"/>
        </w:rPr>
        <w:pPrChange w:id="2289" w:author="tp-litahung" w:date="2016-01-06T09:56:00Z">
          <w:pPr>
            <w:pStyle w:val="af"/>
            <w:numPr>
              <w:numId w:val="28"/>
            </w:numPr>
            <w:tabs>
              <w:tab w:val="num" w:pos="360"/>
              <w:tab w:val="num" w:pos="1320"/>
            </w:tabs>
            <w:kinsoku w:val="0"/>
            <w:spacing w:line="420" w:lineRule="exact"/>
            <w:ind w:leftChars="0" w:left="1276" w:hanging="992"/>
            <w:jc w:val="both"/>
          </w:pPr>
        </w:pPrChange>
      </w:pPr>
      <w:del w:id="2290" w:author="tp-litahung" w:date="2015-12-16T12:16:00Z">
        <w:r w:rsidRPr="00505833" w:rsidDel="00D70120">
          <w:rPr>
            <w:rFonts w:ascii="Times New Roman" w:eastAsia="標楷體" w:hAnsi="Times New Roman" w:hint="eastAsia"/>
          </w:rPr>
          <w:delText>＊參賽稻穀樣品倘其破損稻穀率超過</w:delText>
        </w:r>
        <w:r w:rsidRPr="00505833" w:rsidDel="00D70120">
          <w:rPr>
            <w:rFonts w:ascii="Times New Roman" w:eastAsia="標楷體" w:hAnsi="Times New Roman"/>
          </w:rPr>
          <w:delText>2</w:delText>
        </w:r>
        <w:r w:rsidRPr="00505833" w:rsidDel="00D70120">
          <w:rPr>
            <w:rFonts w:ascii="Times New Roman" w:eastAsia="標楷體" w:hAnsi="Times New Roman" w:hint="eastAsia"/>
          </w:rPr>
          <w:delText>％以上者，將以棄權論。</w:delText>
        </w:r>
      </w:del>
    </w:p>
    <w:p w:rsidR="003F46DB" w:rsidRPr="00505833" w:rsidRDefault="00DD2563">
      <w:pPr>
        <w:pStyle w:val="af"/>
        <w:numPr>
          <w:numberingChange w:id="2291" w:author="tp-litahung" w:date="2015-12-11T16:14:00Z" w:original="（%1:10:35:）"/>
        </w:numPr>
        <w:kinsoku w:val="0"/>
        <w:spacing w:line="420" w:lineRule="exact"/>
        <w:ind w:leftChars="0" w:left="0"/>
        <w:jc w:val="both"/>
        <w:rPr>
          <w:del w:id="2292" w:author="tp-litahung" w:date="2015-12-16T12:16:00Z"/>
          <w:rFonts w:ascii="Times New Roman" w:eastAsia="標楷體" w:hAnsi="Times New Roman"/>
        </w:rPr>
        <w:pPrChange w:id="2293" w:author="tp-litahung" w:date="2016-01-06T09:56:00Z">
          <w:pPr>
            <w:pStyle w:val="af"/>
            <w:numPr>
              <w:numId w:val="28"/>
            </w:numPr>
            <w:tabs>
              <w:tab w:val="num" w:pos="360"/>
              <w:tab w:val="num" w:pos="1320"/>
            </w:tabs>
            <w:kinsoku w:val="0"/>
            <w:spacing w:line="420" w:lineRule="exact"/>
            <w:ind w:leftChars="0" w:left="1276" w:hanging="992"/>
            <w:jc w:val="both"/>
          </w:pPr>
        </w:pPrChange>
      </w:pPr>
      <w:del w:id="2294" w:author="tp-litahung" w:date="2015-12-16T12:16:00Z">
        <w:r w:rsidRPr="00505833" w:rsidDel="00D70120">
          <w:rPr>
            <w:rFonts w:ascii="Times New Roman" w:eastAsia="標楷體" w:hAnsi="Times New Roman"/>
          </w:rPr>
          <w:delText>C.</w:delText>
        </w:r>
        <w:r w:rsidRPr="00505833" w:rsidDel="00D70120">
          <w:rPr>
            <w:rFonts w:ascii="Times New Roman" w:eastAsia="標楷體" w:hAnsi="Times New Roman" w:hint="eastAsia"/>
          </w:rPr>
          <w:delText>糙米規格：</w:delText>
        </w:r>
      </w:del>
    </w:p>
    <w:p w:rsidR="003F46DB" w:rsidRPr="00505833" w:rsidRDefault="00DD2563">
      <w:pPr>
        <w:pStyle w:val="af"/>
        <w:numPr>
          <w:numberingChange w:id="2295" w:author="tp-litahung" w:date="2015-12-11T16:14:00Z" w:original="（%1:10:35:）"/>
        </w:numPr>
        <w:kinsoku w:val="0"/>
        <w:spacing w:line="420" w:lineRule="exact"/>
        <w:ind w:leftChars="0" w:left="0"/>
        <w:jc w:val="both"/>
        <w:rPr>
          <w:del w:id="2296" w:author="tp-litahung" w:date="2015-12-16T12:16:00Z"/>
          <w:rFonts w:ascii="Times New Roman" w:eastAsia="標楷體" w:hAnsi="Times New Roman"/>
        </w:rPr>
        <w:pPrChange w:id="2297" w:author="tp-litahung" w:date="2016-01-06T09:56:00Z">
          <w:pPr>
            <w:pStyle w:val="af"/>
            <w:numPr>
              <w:numId w:val="28"/>
            </w:numPr>
            <w:tabs>
              <w:tab w:val="num" w:pos="360"/>
              <w:tab w:val="num" w:pos="1320"/>
            </w:tabs>
            <w:kinsoku w:val="0"/>
            <w:spacing w:line="420" w:lineRule="exact"/>
            <w:ind w:leftChars="0" w:left="1276" w:hanging="992"/>
            <w:jc w:val="both"/>
          </w:pPr>
        </w:pPrChange>
      </w:pPr>
      <w:del w:id="2298" w:author="tp-litahung" w:date="2015-12-16T12:16:00Z">
        <w:r w:rsidRPr="00505833" w:rsidDel="00D70120">
          <w:rPr>
            <w:rFonts w:ascii="Times New Roman" w:eastAsia="標楷體" w:hAnsi="Times New Roman" w:hint="eastAsia"/>
          </w:rPr>
          <w:delText>得分</w:delText>
        </w:r>
        <w:r w:rsidRPr="00505833" w:rsidDel="00D70120">
          <w:rPr>
            <w:rFonts w:ascii="Times New Roman" w:eastAsia="標楷體" w:hAnsi="Times New Roman"/>
          </w:rPr>
          <w:delText>=25-</w:delText>
        </w:r>
        <w:r w:rsidRPr="00505833" w:rsidDel="00D70120">
          <w:rPr>
            <w:rFonts w:ascii="Times New Roman" w:eastAsia="標楷體" w:hAnsi="Times New Roman" w:hint="eastAsia"/>
          </w:rPr>
          <w:delText>各</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單項百分率</w:delText>
        </w:r>
        <w:r w:rsidRPr="00505833" w:rsidDel="00D70120">
          <w:rPr>
            <w:rFonts w:ascii="Times New Roman" w:eastAsia="標楷體" w:hAnsi="Times New Roman"/>
          </w:rPr>
          <w:delText>/CNS</w:delText>
        </w:r>
        <w:r w:rsidRPr="00505833" w:rsidDel="00D70120">
          <w:rPr>
            <w:rFonts w:ascii="Times New Roman" w:eastAsia="標楷體" w:hAnsi="Times New Roman" w:hint="eastAsia"/>
          </w:rPr>
          <w:delText>一等最高限</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總和</w:delText>
        </w:r>
      </w:del>
    </w:p>
    <w:p w:rsidR="003F46DB" w:rsidRPr="00505833" w:rsidRDefault="00DD2563">
      <w:pPr>
        <w:pStyle w:val="af"/>
        <w:numPr>
          <w:numberingChange w:id="2299" w:author="tp-litahung" w:date="2015-12-11T16:14:00Z" w:original="（%1:10:35:）"/>
        </w:numPr>
        <w:kinsoku w:val="0"/>
        <w:spacing w:line="420" w:lineRule="exact"/>
        <w:ind w:leftChars="0" w:left="0"/>
        <w:jc w:val="both"/>
        <w:rPr>
          <w:del w:id="2300" w:author="tp-litahung" w:date="2015-12-16T12:16:00Z"/>
          <w:rFonts w:ascii="Times New Roman" w:eastAsia="標楷體" w:hAnsi="Times New Roman"/>
        </w:rPr>
        <w:pPrChange w:id="2301" w:author="tp-litahung" w:date="2016-01-06T09:56:00Z">
          <w:pPr>
            <w:pStyle w:val="af"/>
            <w:numPr>
              <w:numId w:val="28"/>
            </w:numPr>
            <w:tabs>
              <w:tab w:val="num" w:pos="360"/>
              <w:tab w:val="num" w:pos="1320"/>
            </w:tabs>
            <w:kinsoku w:val="0"/>
            <w:spacing w:line="420" w:lineRule="exact"/>
            <w:ind w:leftChars="0" w:left="1276" w:hanging="992"/>
            <w:jc w:val="both"/>
          </w:pPr>
        </w:pPrChange>
      </w:pPr>
      <w:del w:id="2302" w:author="tp-litahung" w:date="2015-12-16T12:16:00Z">
        <w:r w:rsidRPr="00505833" w:rsidDel="00D70120">
          <w:rPr>
            <w:rFonts w:ascii="Times New Roman" w:eastAsia="標楷體" w:hAnsi="Times New Roman"/>
          </w:rPr>
          <w:delText>D.</w:delText>
        </w:r>
        <w:r w:rsidRPr="00505833" w:rsidDel="00D70120">
          <w:rPr>
            <w:rFonts w:ascii="Times New Roman" w:eastAsia="標楷體" w:hAnsi="Times New Roman" w:hint="eastAsia"/>
          </w:rPr>
          <w:delText>白米規格：</w:delText>
        </w:r>
      </w:del>
    </w:p>
    <w:p w:rsidR="003F46DB" w:rsidRPr="00505833" w:rsidRDefault="00DD2563">
      <w:pPr>
        <w:pStyle w:val="af"/>
        <w:numPr>
          <w:numberingChange w:id="2303" w:author="tp-litahung" w:date="2015-12-11T16:14:00Z" w:original="（%1:10:35:）"/>
        </w:numPr>
        <w:kinsoku w:val="0"/>
        <w:spacing w:line="420" w:lineRule="exact"/>
        <w:ind w:leftChars="0" w:left="0"/>
        <w:jc w:val="both"/>
        <w:rPr>
          <w:del w:id="2304" w:author="tp-litahung" w:date="2015-12-16T12:16:00Z"/>
          <w:rFonts w:ascii="Times New Roman" w:eastAsia="標楷體" w:hAnsi="Times New Roman"/>
        </w:rPr>
        <w:pPrChange w:id="2305" w:author="tp-litahung" w:date="2016-01-06T09:56:00Z">
          <w:pPr>
            <w:pStyle w:val="af"/>
            <w:numPr>
              <w:numId w:val="28"/>
            </w:numPr>
            <w:tabs>
              <w:tab w:val="num" w:pos="360"/>
              <w:tab w:val="num" w:pos="1320"/>
            </w:tabs>
            <w:kinsoku w:val="0"/>
            <w:spacing w:line="420" w:lineRule="exact"/>
            <w:ind w:leftChars="0" w:left="1276" w:hanging="992"/>
            <w:jc w:val="both"/>
          </w:pPr>
        </w:pPrChange>
      </w:pPr>
      <w:del w:id="2306" w:author="tp-litahung" w:date="2015-12-16T12:16:00Z">
        <w:r w:rsidRPr="00505833" w:rsidDel="00D70120">
          <w:rPr>
            <w:rFonts w:ascii="Times New Roman" w:eastAsia="標楷體" w:hAnsi="Times New Roman" w:hint="eastAsia"/>
          </w:rPr>
          <w:delText>得分</w:delText>
        </w:r>
        <w:r w:rsidRPr="00505833" w:rsidDel="00D70120">
          <w:rPr>
            <w:rFonts w:ascii="Times New Roman" w:eastAsia="標楷體" w:hAnsi="Times New Roman"/>
          </w:rPr>
          <w:delText>=5-</w:delText>
        </w:r>
        <w:r w:rsidRPr="00505833" w:rsidDel="00D70120">
          <w:rPr>
            <w:rFonts w:ascii="Times New Roman" w:eastAsia="標楷體" w:hAnsi="Times New Roman" w:hint="eastAsia"/>
          </w:rPr>
          <w:delText>各</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單項百分率</w:delText>
        </w:r>
        <w:r w:rsidRPr="00505833" w:rsidDel="00D70120">
          <w:rPr>
            <w:rFonts w:ascii="Times New Roman" w:eastAsia="標楷體" w:hAnsi="Times New Roman"/>
          </w:rPr>
          <w:delText>/CNS</w:delText>
        </w:r>
        <w:r w:rsidRPr="00505833" w:rsidDel="00D70120">
          <w:rPr>
            <w:rFonts w:ascii="Times New Roman" w:eastAsia="標楷體" w:hAnsi="Times New Roman" w:hint="eastAsia"/>
          </w:rPr>
          <w:delText>一等最高限</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總和</w:delText>
        </w:r>
      </w:del>
    </w:p>
    <w:p w:rsidR="003F46DB" w:rsidRPr="00505833" w:rsidRDefault="00DD2563">
      <w:pPr>
        <w:pStyle w:val="af"/>
        <w:numPr>
          <w:numberingChange w:id="2307" w:author="tp-litahung" w:date="2015-12-11T16:14:00Z" w:original="（%1:10:35:）"/>
        </w:numPr>
        <w:kinsoku w:val="0"/>
        <w:spacing w:line="420" w:lineRule="exact"/>
        <w:ind w:leftChars="0" w:left="0"/>
        <w:jc w:val="both"/>
        <w:rPr>
          <w:del w:id="2308" w:author="tp-litahung" w:date="2015-12-16T12:16:00Z"/>
          <w:rFonts w:ascii="Times New Roman" w:eastAsia="標楷體" w:hAnsi="Times New Roman"/>
        </w:rPr>
        <w:pPrChange w:id="2309" w:author="tp-litahung" w:date="2016-01-06T09:56:00Z">
          <w:pPr>
            <w:pStyle w:val="af"/>
            <w:numPr>
              <w:numId w:val="28"/>
            </w:numPr>
            <w:tabs>
              <w:tab w:val="num" w:pos="360"/>
              <w:tab w:val="num" w:pos="1320"/>
            </w:tabs>
            <w:kinsoku w:val="0"/>
            <w:spacing w:line="420" w:lineRule="exact"/>
            <w:ind w:leftChars="0" w:left="1276" w:hanging="992"/>
            <w:jc w:val="both"/>
          </w:pPr>
        </w:pPrChange>
      </w:pPr>
      <w:del w:id="2310" w:author="tp-litahung" w:date="2015-12-16T12:16:00Z">
        <w:r w:rsidRPr="00505833" w:rsidDel="00D70120">
          <w:rPr>
            <w:rFonts w:ascii="Times New Roman" w:eastAsia="標楷體" w:hAnsi="Times New Roman"/>
          </w:rPr>
          <w:delText>E.</w:delText>
        </w:r>
        <w:r w:rsidRPr="00505833" w:rsidDel="00D70120">
          <w:rPr>
            <w:rFonts w:ascii="Times New Roman" w:eastAsia="標楷體" w:hAnsi="Times New Roman" w:hint="eastAsia"/>
          </w:rPr>
          <w:delText>粗蛋白含量：得分</w:delText>
        </w:r>
        <w:r w:rsidRPr="00505833" w:rsidDel="00D70120">
          <w:rPr>
            <w:rFonts w:ascii="Times New Roman" w:eastAsia="標楷體" w:hAnsi="Times New Roman"/>
          </w:rPr>
          <w:delText>=5x(10-</w:delText>
        </w:r>
        <w:r w:rsidRPr="00505833" w:rsidDel="00D70120">
          <w:rPr>
            <w:rFonts w:ascii="Times New Roman" w:eastAsia="標楷體" w:hAnsi="Times New Roman" w:hint="eastAsia"/>
          </w:rPr>
          <w:delText>粗蛋白含有率</w:delText>
        </w:r>
        <w:r w:rsidRPr="00505833" w:rsidDel="00D70120">
          <w:rPr>
            <w:rFonts w:ascii="Times New Roman" w:eastAsia="標楷體" w:hAnsi="Times New Roman"/>
          </w:rPr>
          <w:delText>x100)/5</w:delText>
        </w:r>
      </w:del>
    </w:p>
    <w:p w:rsidR="003F46DB" w:rsidRPr="00505833" w:rsidRDefault="00DD2563">
      <w:pPr>
        <w:pStyle w:val="af"/>
        <w:numPr>
          <w:numberingChange w:id="2311" w:author="tp-litahung" w:date="2015-12-11T16:14:00Z" w:original="（%1:10:35:）"/>
        </w:numPr>
        <w:kinsoku w:val="0"/>
        <w:spacing w:line="420" w:lineRule="exact"/>
        <w:ind w:leftChars="0" w:left="0"/>
        <w:jc w:val="both"/>
        <w:rPr>
          <w:del w:id="2312" w:author="tp-litahung" w:date="2015-12-16T12:16:00Z"/>
          <w:rFonts w:ascii="Times New Roman" w:eastAsia="標楷體" w:hAnsi="Times New Roman"/>
        </w:rPr>
        <w:pPrChange w:id="2313" w:author="tp-litahung" w:date="2016-01-06T09:56:00Z">
          <w:pPr>
            <w:pStyle w:val="af"/>
            <w:numPr>
              <w:numId w:val="28"/>
            </w:numPr>
            <w:tabs>
              <w:tab w:val="num" w:pos="360"/>
              <w:tab w:val="num" w:pos="1320"/>
            </w:tabs>
            <w:kinsoku w:val="0"/>
            <w:spacing w:line="420" w:lineRule="exact"/>
            <w:ind w:leftChars="0" w:left="1276" w:hanging="992"/>
            <w:jc w:val="both"/>
          </w:pPr>
        </w:pPrChange>
      </w:pPr>
      <w:del w:id="2314" w:author="tp-litahung" w:date="2015-12-16T12:16:00Z">
        <w:r w:rsidRPr="00505833" w:rsidDel="00D70120">
          <w:rPr>
            <w:rFonts w:ascii="Times New Roman" w:eastAsia="標楷體" w:hAnsi="Times New Roman"/>
          </w:rPr>
          <w:delText>F.</w:delText>
        </w:r>
        <w:r w:rsidRPr="00505833" w:rsidDel="00D70120">
          <w:rPr>
            <w:rFonts w:ascii="Times New Roman" w:eastAsia="標楷體" w:hAnsi="Times New Roman" w:hint="eastAsia"/>
          </w:rPr>
          <w:delText>官能品評：使用單一對照米，與對照相同者給一基準分</w:delText>
        </w:r>
        <w:r w:rsidRPr="00505833" w:rsidDel="00D70120">
          <w:rPr>
            <w:rFonts w:ascii="Times New Roman" w:eastAsia="標楷體" w:hAnsi="Times New Roman"/>
          </w:rPr>
          <w:delText>30</w:delText>
        </w:r>
        <w:r w:rsidRPr="00505833" w:rsidDel="00D70120">
          <w:rPr>
            <w:rFonts w:ascii="Times New Roman" w:eastAsia="標楷體" w:hAnsi="Times New Roman" w:hint="eastAsia"/>
          </w:rPr>
          <w:delText>分，較對照優</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劣</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者酌加</w:delText>
        </w:r>
        <w:r w:rsidRPr="00505833" w:rsidDel="00D70120">
          <w:rPr>
            <w:rFonts w:ascii="Times New Roman" w:eastAsia="標楷體" w:hAnsi="Times New Roman"/>
          </w:rPr>
          <w:delText>(</w:delText>
        </w:r>
        <w:r w:rsidRPr="00505833" w:rsidDel="00D70120">
          <w:rPr>
            <w:rFonts w:ascii="Times New Roman" w:eastAsia="標楷體" w:hAnsi="Times New Roman" w:hint="eastAsia"/>
          </w:rPr>
          <w:delText>減</w:delText>
        </w:r>
        <w:r w:rsidRPr="00505833" w:rsidDel="00D70120">
          <w:rPr>
            <w:rFonts w:ascii="Times New Roman" w:eastAsia="標楷體" w:hAnsi="Times New Roman"/>
          </w:rPr>
          <w:delText>)5</w:delText>
        </w:r>
        <w:r w:rsidRPr="00505833" w:rsidDel="00D70120">
          <w:rPr>
            <w:rFonts w:ascii="Times New Roman" w:eastAsia="標楷體" w:hAnsi="Times New Roman" w:hint="eastAsia"/>
          </w:rPr>
          <w:delText>分。</w:delText>
        </w:r>
      </w:del>
    </w:p>
    <w:p w:rsidR="003F46DB" w:rsidRPr="00505833" w:rsidRDefault="00DD2563">
      <w:pPr>
        <w:pStyle w:val="af"/>
        <w:numPr>
          <w:numberingChange w:id="2315" w:author="tp-litahung" w:date="2015-12-11T16:14:00Z" w:original="（%1:10:35:）"/>
        </w:numPr>
        <w:kinsoku w:val="0"/>
        <w:spacing w:line="420" w:lineRule="exact"/>
        <w:ind w:leftChars="0" w:left="0"/>
        <w:jc w:val="both"/>
        <w:rPr>
          <w:del w:id="2316" w:author="tp-litahung" w:date="2015-12-16T12:16:00Z"/>
          <w:rFonts w:ascii="Times New Roman" w:eastAsia="標楷體" w:hAnsi="Times New Roman"/>
        </w:rPr>
        <w:pPrChange w:id="2317" w:author="tp-litahung" w:date="2016-01-06T09:56:00Z">
          <w:pPr>
            <w:pStyle w:val="af"/>
            <w:numPr>
              <w:numId w:val="28"/>
            </w:numPr>
            <w:tabs>
              <w:tab w:val="num" w:pos="360"/>
              <w:tab w:val="num" w:pos="1320"/>
            </w:tabs>
            <w:kinsoku w:val="0"/>
            <w:spacing w:line="420" w:lineRule="exact"/>
            <w:ind w:leftChars="0" w:left="1276" w:hanging="992"/>
            <w:jc w:val="both"/>
          </w:pPr>
        </w:pPrChange>
      </w:pPr>
      <w:del w:id="2318" w:author="tp-litahung" w:date="2015-12-16T12:16:00Z">
        <w:r w:rsidRPr="00505833" w:rsidDel="00D70120">
          <w:rPr>
            <w:rFonts w:ascii="Times New Roman" w:eastAsia="標楷體" w:hAnsi="Times New Roman"/>
          </w:rPr>
          <w:delText>G.</w:delText>
        </w:r>
        <w:r w:rsidRPr="00505833" w:rsidDel="00D70120">
          <w:rPr>
            <w:rFonts w:ascii="Times New Roman" w:eastAsia="標楷體" w:hAnsi="Times New Roman" w:hint="eastAsia"/>
          </w:rPr>
          <w:delText>總分：第一階段各項目分數及第二階段各項目分數之總和。</w:delText>
        </w:r>
      </w:del>
    </w:p>
    <w:p w:rsidR="003F46DB" w:rsidRPr="00505833" w:rsidRDefault="00DD2563">
      <w:pPr>
        <w:pStyle w:val="af"/>
        <w:numPr>
          <w:numberingChange w:id="2319" w:author="tp-litahung" w:date="2015-12-11T16:14:00Z" w:original="（%1:10:35:）"/>
        </w:numPr>
        <w:kinsoku w:val="0"/>
        <w:spacing w:line="420" w:lineRule="exact"/>
        <w:ind w:leftChars="0" w:left="0"/>
        <w:jc w:val="both"/>
        <w:rPr>
          <w:del w:id="2320" w:author="tp-litahung" w:date="2015-12-16T12:16:00Z"/>
          <w:rFonts w:ascii="Times New Roman" w:eastAsia="標楷體" w:hAnsi="Times New Roman"/>
        </w:rPr>
        <w:pPrChange w:id="2321" w:author="tp-litahung" w:date="2016-01-06T09:56:00Z">
          <w:pPr>
            <w:pStyle w:val="af"/>
            <w:numPr>
              <w:numId w:val="28"/>
            </w:numPr>
            <w:tabs>
              <w:tab w:val="num" w:pos="360"/>
              <w:tab w:val="num" w:pos="1320"/>
            </w:tabs>
            <w:kinsoku w:val="0"/>
            <w:spacing w:line="420" w:lineRule="exact"/>
            <w:ind w:leftChars="0" w:left="1276" w:hanging="992"/>
            <w:jc w:val="both"/>
          </w:pPr>
        </w:pPrChange>
      </w:pPr>
      <w:del w:id="2322" w:author="tp-litahung" w:date="2015-12-16T12:16:00Z">
        <w:r w:rsidRPr="00505833" w:rsidDel="00D70120">
          <w:rPr>
            <w:rFonts w:ascii="Times New Roman" w:eastAsia="標楷體" w:hAnsi="Times New Roman"/>
          </w:rPr>
          <w:delText>H.</w:delText>
        </w:r>
        <w:r w:rsidRPr="00505833" w:rsidDel="00D70120">
          <w:rPr>
            <w:rFonts w:ascii="Times New Roman" w:eastAsia="標楷體" w:hAnsi="Times New Roman" w:hint="eastAsia"/>
          </w:rPr>
          <w:delText>各項目最高分不超過配分，最低計分為</w:delText>
        </w:r>
        <w:r w:rsidRPr="00505833" w:rsidDel="00D70120">
          <w:rPr>
            <w:rFonts w:ascii="Times New Roman" w:eastAsia="標楷體" w:hAnsi="Times New Roman"/>
          </w:rPr>
          <w:delText>0</w:delText>
        </w:r>
        <w:r w:rsidRPr="00505833" w:rsidDel="00D70120">
          <w:rPr>
            <w:rFonts w:ascii="Times New Roman" w:eastAsia="標楷體" w:hAnsi="Times New Roman" w:hint="eastAsia"/>
          </w:rPr>
          <w:delText>分。</w:delText>
        </w:r>
      </w:del>
    </w:p>
    <w:p w:rsidR="003F46DB" w:rsidRPr="00505833" w:rsidRDefault="00DD2563">
      <w:pPr>
        <w:pStyle w:val="af"/>
        <w:numPr>
          <w:numberingChange w:id="2323" w:author="tp-litahung" w:date="2015-12-11T16:14:00Z" w:original="（%1:10:35:）"/>
        </w:numPr>
        <w:kinsoku w:val="0"/>
        <w:spacing w:line="420" w:lineRule="exact"/>
        <w:ind w:leftChars="0" w:left="0"/>
        <w:jc w:val="both"/>
        <w:rPr>
          <w:del w:id="2324" w:author="tp-litahung" w:date="2016-01-06T09:54:00Z"/>
          <w:rFonts w:ascii="Times New Roman" w:eastAsia="標楷體" w:hAnsi="Times New Roman"/>
        </w:rPr>
        <w:pPrChange w:id="2325" w:author="tp-litahung" w:date="2016-01-06T09:56:00Z">
          <w:pPr>
            <w:pStyle w:val="af"/>
            <w:numPr>
              <w:numId w:val="28"/>
            </w:numPr>
            <w:tabs>
              <w:tab w:val="num" w:pos="360"/>
              <w:tab w:val="num" w:pos="1320"/>
            </w:tabs>
            <w:kinsoku w:val="0"/>
            <w:spacing w:line="420" w:lineRule="exact"/>
            <w:ind w:leftChars="0" w:left="1276" w:hanging="992"/>
            <w:jc w:val="both"/>
          </w:pPr>
        </w:pPrChange>
      </w:pPr>
      <w:del w:id="2326" w:author="tp-litahung" w:date="2016-01-06T09:54:00Z">
        <w:r w:rsidRPr="00505833" w:rsidDel="00FC6B9F">
          <w:rPr>
            <w:rFonts w:ascii="Times New Roman" w:eastAsia="標楷體" w:hAnsi="Times New Roman" w:hint="eastAsia"/>
            <w:sz w:val="28"/>
            <w:szCs w:val="28"/>
          </w:rPr>
          <w:delText>成績統計：評審團完成第二階段之評審工作後，立即統計成績並於現場公布冠軍得主。</w:delText>
        </w:r>
      </w:del>
    </w:p>
    <w:p w:rsidR="003F46DB" w:rsidRPr="00505833" w:rsidRDefault="00DD2563">
      <w:pPr>
        <w:pStyle w:val="af"/>
        <w:numPr>
          <w:numberingChange w:id="2327" w:author="tp-litahung" w:date="2015-12-11T16:14:00Z" w:original="（%1:11:35:）"/>
        </w:numPr>
        <w:kinsoku w:val="0"/>
        <w:spacing w:line="420" w:lineRule="exact"/>
        <w:ind w:leftChars="0" w:left="0"/>
        <w:jc w:val="both"/>
        <w:rPr>
          <w:del w:id="2328" w:author="tp-litahung" w:date="2016-01-06T09:55:00Z"/>
          <w:rFonts w:ascii="Times New Roman" w:eastAsia="標楷體" w:hAnsi="Times New Roman"/>
          <w:rPrChange w:id="2329" w:author="詹維德" w:date="2016-04-26T15:19:00Z">
            <w:rPr>
              <w:del w:id="2330" w:author="tp-litahung" w:date="2016-01-06T09:55:00Z"/>
              <w:rFonts w:ascii="Times New Roman" w:eastAsia="標楷體" w:hAnsi="Times New Roman"/>
              <w:sz w:val="28"/>
            </w:rPr>
          </w:rPrChange>
        </w:rPr>
        <w:pPrChange w:id="2331" w:author="tp-litahung" w:date="2016-01-06T09:56:00Z">
          <w:pPr>
            <w:pStyle w:val="af"/>
            <w:numPr>
              <w:numId w:val="28"/>
            </w:numPr>
            <w:tabs>
              <w:tab w:val="num" w:pos="360"/>
              <w:tab w:val="num" w:pos="1320"/>
            </w:tabs>
            <w:kinsoku w:val="0"/>
            <w:spacing w:line="420" w:lineRule="exact"/>
            <w:ind w:leftChars="0" w:left="1418" w:hanging="1134"/>
            <w:jc w:val="both"/>
          </w:pPr>
        </w:pPrChange>
      </w:pPr>
      <w:ins w:id="2332" w:author="詹維德" w:date="2015-12-16T17:24:00Z">
        <w:del w:id="2333" w:author="tp-litahung" w:date="2016-01-06T09:56:00Z">
          <w:r w:rsidRPr="00505833" w:rsidDel="00C73950">
            <w:rPr>
              <w:rFonts w:ascii="Times New Roman" w:eastAsia="標楷體" w:hAnsi="Times New Roman" w:hint="eastAsia"/>
              <w:sz w:val="28"/>
              <w:szCs w:val="28"/>
            </w:rPr>
            <w:delText>全國</w:delText>
          </w:r>
        </w:del>
      </w:ins>
      <w:ins w:id="2334" w:author="詹維德" w:date="2015-12-16T15:20:00Z">
        <w:del w:id="2335" w:author="tp-litahung" w:date="2016-01-06T09:56:00Z">
          <w:r w:rsidR="000E40D6" w:rsidRPr="00505833">
            <w:rPr>
              <w:rFonts w:ascii="Times New Roman" w:eastAsia="標楷體" w:hAnsi="Times New Roman" w:hint="eastAsia"/>
              <w:sz w:val="28"/>
              <w:szCs w:val="28"/>
              <w:rPrChange w:id="2336" w:author="詹維德" w:date="2016-04-26T15:19:00Z">
                <w:rPr>
                  <w:rFonts w:ascii="Times New Roman" w:eastAsia="標楷體" w:hAnsi="Times New Roman" w:hint="eastAsia"/>
                  <w:b/>
                  <w:sz w:val="28"/>
                  <w:szCs w:val="28"/>
                </w:rPr>
              </w:rPrChange>
            </w:rPr>
            <w:delText>包裝食米</w:delText>
          </w:r>
        </w:del>
        <w:del w:id="2337" w:author="tp-litahung" w:date="2016-01-06T09:55:00Z">
          <w:r w:rsidR="000E40D6" w:rsidRPr="00505833">
            <w:rPr>
              <w:rFonts w:ascii="Times New Roman" w:eastAsia="標楷體" w:hAnsi="Times New Roman" w:hint="eastAsia"/>
              <w:sz w:val="28"/>
              <w:szCs w:val="28"/>
              <w:rPrChange w:id="2338" w:author="詹維德" w:date="2016-04-26T15:19:00Z">
                <w:rPr>
                  <w:rFonts w:ascii="Times New Roman" w:eastAsia="標楷體" w:hAnsi="Times New Roman" w:hint="eastAsia"/>
                  <w:b/>
                  <w:sz w:val="28"/>
                  <w:szCs w:val="28"/>
                </w:rPr>
              </w:rPrChange>
            </w:rPr>
            <w:delText>選拔</w:delText>
          </w:r>
        </w:del>
      </w:ins>
      <w:ins w:id="2339" w:author="詹維德" w:date="2015-12-23T16:55:00Z">
        <w:del w:id="2340" w:author="tp-litahung" w:date="2016-01-06T09:55:00Z">
          <w:r w:rsidR="000E40D6" w:rsidRPr="006A683C">
            <w:rPr>
              <w:rFonts w:ascii="Times New Roman" w:eastAsia="標楷體" w:hAnsi="Times New Roman" w:hint="eastAsia"/>
              <w:sz w:val="28"/>
              <w:szCs w:val="28"/>
            </w:rPr>
            <w:delText>依</w:delText>
          </w:r>
        </w:del>
      </w:ins>
      <w:del w:id="2341" w:author="tp-litahung" w:date="2016-01-06T09:55:00Z">
        <w:r w:rsidRPr="006A683C" w:rsidDel="00FC6B9F">
          <w:rPr>
            <w:rFonts w:ascii="Times New Roman" w:eastAsia="標楷體" w:hAnsi="Times New Roman" w:hint="eastAsia"/>
            <w:sz w:val="28"/>
          </w:rPr>
          <w:delText>集團產區全國優勝隊伍：</w:delText>
        </w:r>
        <w:r w:rsidRPr="00505833" w:rsidDel="00FC6B9F">
          <w:rPr>
            <w:rFonts w:ascii="Times New Roman" w:eastAsia="標楷體" w:hAnsi="Times New Roman" w:hint="eastAsia"/>
            <w:sz w:val="28"/>
          </w:rPr>
          <w:delText>不分品種，</w:delText>
        </w:r>
      </w:del>
      <w:ins w:id="2342" w:author="詹維德" w:date="2015-12-23T16:55:00Z">
        <w:del w:id="2343" w:author="tp-litahung" w:date="2016-01-06T09:55:00Z">
          <w:r w:rsidRPr="00505833" w:rsidDel="00FC6B9F">
            <w:rPr>
              <w:rFonts w:ascii="Times New Roman" w:eastAsia="標楷體" w:hAnsi="Times New Roman" w:hint="eastAsia"/>
              <w:sz w:val="28"/>
              <w:rPrChange w:id="2344" w:author="詹維德" w:date="2016-04-26T15:19:00Z">
                <w:rPr>
                  <w:rFonts w:ascii="Times New Roman" w:eastAsia="標楷體" w:hAnsi="Times New Roman" w:hint="eastAsia"/>
                  <w:sz w:val="28"/>
                  <w:u w:val="single"/>
                </w:rPr>
              </w:rPrChange>
            </w:rPr>
            <w:delText>品種區分為香米組與非香米組，再取平均分數最高之香米品種及／或非香米品種</w:delText>
          </w:r>
        </w:del>
      </w:ins>
      <w:ins w:id="2345" w:author="詹維德" w:date="2015-12-16T17:57:00Z">
        <w:del w:id="2346" w:author="tp-litahung" w:date="2016-01-06T09:55:00Z">
          <w:r w:rsidRPr="006A683C" w:rsidDel="00FC6B9F">
            <w:rPr>
              <w:rFonts w:ascii="Times New Roman" w:eastAsia="標楷體" w:hAnsi="Times New Roman" w:hint="eastAsia"/>
              <w:sz w:val="28"/>
            </w:rPr>
            <w:delText>各</w:delText>
          </w:r>
        </w:del>
      </w:ins>
      <w:del w:id="2347" w:author="tp-litahung" w:date="2015-12-16T12:16:00Z">
        <w:r w:rsidRPr="006A683C" w:rsidDel="00D70120">
          <w:rPr>
            <w:rFonts w:ascii="Times New Roman" w:eastAsia="標楷體" w:hAnsi="Times New Roman" w:hint="eastAsia"/>
            <w:sz w:val="28"/>
          </w:rPr>
          <w:delText>全國賽</w:delText>
        </w:r>
        <w:r w:rsidRPr="00505833" w:rsidDel="00D70120">
          <w:rPr>
            <w:rFonts w:ascii="Times New Roman" w:eastAsia="標楷體" w:hAnsi="Times New Roman" w:hint="eastAsia"/>
            <w:sz w:val="28"/>
          </w:rPr>
          <w:delText>，</w:delText>
        </w:r>
      </w:del>
      <w:del w:id="2348" w:author="tp-litahung" w:date="2016-01-06T09:55:00Z">
        <w:r w:rsidRPr="00505833" w:rsidDel="00FC6B9F">
          <w:rPr>
            <w:rFonts w:ascii="Times New Roman" w:eastAsia="標楷體" w:hAnsi="Times New Roman" w:hint="eastAsia"/>
            <w:sz w:val="28"/>
          </w:rPr>
          <w:delText>取總分前</w:delText>
        </w:r>
        <w:r w:rsidRPr="00505833" w:rsidDel="00FC6B9F">
          <w:rPr>
            <w:rFonts w:ascii="Times New Roman" w:eastAsia="標楷體" w:hAnsi="Times New Roman"/>
            <w:sz w:val="28"/>
          </w:rPr>
          <w:delText>5</w:delText>
        </w:r>
        <w:r w:rsidRPr="00505833" w:rsidDel="00FC6B9F">
          <w:rPr>
            <w:rFonts w:ascii="Times New Roman" w:eastAsia="標楷體" w:hAnsi="Times New Roman" w:hint="eastAsia"/>
            <w:sz w:val="28"/>
          </w:rPr>
          <w:delText>名</w:delText>
        </w:r>
      </w:del>
      <w:ins w:id="2349" w:author="詹維德" w:date="2015-12-16T17:58:00Z">
        <w:del w:id="2350" w:author="tp-litahung" w:date="2016-01-06T09:55:00Z">
          <w:r w:rsidRPr="00505833" w:rsidDel="00FC6B9F">
            <w:rPr>
              <w:rFonts w:ascii="Times New Roman" w:eastAsia="標楷體" w:hAnsi="Times New Roman" w:hint="eastAsia"/>
              <w:sz w:val="28"/>
            </w:rPr>
            <w:delText>，</w:delText>
          </w:r>
        </w:del>
      </w:ins>
      <w:ins w:id="2351" w:author="詹維德" w:date="2015-12-23T16:56:00Z">
        <w:del w:id="2352" w:author="tp-litahung" w:date="2016-01-06T09:55:00Z">
          <w:r w:rsidRPr="00505833" w:rsidDel="00FC6B9F">
            <w:rPr>
              <w:rFonts w:ascii="Times New Roman" w:eastAsia="標楷體" w:hAnsi="Times New Roman" w:hint="eastAsia"/>
              <w:sz w:val="28"/>
            </w:rPr>
            <w:delText>為</w:delText>
          </w:r>
        </w:del>
      </w:ins>
      <w:del w:id="2353" w:author="tp-litahung" w:date="2016-01-06T09:55:00Z">
        <w:r w:rsidRPr="00505833" w:rsidDel="00FC6B9F">
          <w:rPr>
            <w:rFonts w:ascii="Times New Roman" w:eastAsia="標楷體" w:hAnsi="Times New Roman" w:hint="eastAsia"/>
            <w:sz w:val="28"/>
          </w:rPr>
          <w:delText>之</w:delText>
        </w:r>
      </w:del>
      <w:del w:id="2354" w:author="tp-litahung" w:date="2015-12-16T12:17:00Z">
        <w:r w:rsidRPr="00505833" w:rsidDel="00D70120">
          <w:rPr>
            <w:rFonts w:ascii="Times New Roman" w:eastAsia="標楷體" w:hAnsi="Times New Roman" w:hint="eastAsia"/>
            <w:sz w:val="28"/>
          </w:rPr>
          <w:delText>參賽隊伍</w:delText>
        </w:r>
      </w:del>
      <w:del w:id="2355" w:author="tp-litahung" w:date="2016-01-06T09:55:00Z">
        <w:r w:rsidRPr="00505833" w:rsidDel="00FC6B9F">
          <w:rPr>
            <w:rFonts w:ascii="Times New Roman" w:eastAsia="標楷體" w:hAnsi="Times New Roman" w:hint="eastAsia"/>
            <w:sz w:val="28"/>
          </w:rPr>
          <w:delText>為</w:delText>
        </w:r>
        <w:r w:rsidR="000E40D6" w:rsidRPr="00505833">
          <w:rPr>
            <w:rFonts w:ascii="Times New Roman" w:eastAsia="標楷體" w:hAnsi="Times New Roman" w:hint="eastAsia"/>
            <w:sz w:val="28"/>
            <w:rPrChange w:id="2356" w:author="詹維德" w:date="2016-04-26T15:19:00Z">
              <w:rPr>
                <w:rFonts w:hint="eastAsia"/>
              </w:rPr>
            </w:rPrChange>
          </w:rPr>
          <w:delText>「○○全國優質契作集團產區」。</w:delText>
        </w:r>
      </w:del>
    </w:p>
    <w:p w:rsidR="003F46DB" w:rsidRPr="00505833" w:rsidRDefault="00DD2563">
      <w:pPr>
        <w:pStyle w:val="af"/>
        <w:numPr>
          <w:numberingChange w:id="2357" w:author="tp-litahung" w:date="2015-12-11T16:14:00Z" w:original="（%1:11:35:）"/>
        </w:numPr>
        <w:kinsoku w:val="0"/>
        <w:spacing w:line="420" w:lineRule="exact"/>
        <w:ind w:leftChars="0" w:left="0"/>
        <w:jc w:val="both"/>
        <w:rPr>
          <w:del w:id="2358" w:author="tp-litahung" w:date="2016-01-06T09:56:00Z"/>
          <w:rFonts w:ascii="Times New Roman" w:eastAsia="標楷體" w:hAnsi="Times New Roman"/>
          <w:rPrChange w:id="2359" w:author="詹維德" w:date="2016-04-26T15:19:00Z">
            <w:rPr>
              <w:del w:id="2360" w:author="tp-litahung" w:date="2016-01-06T09:56:00Z"/>
            </w:rPr>
          </w:rPrChange>
        </w:rPr>
        <w:pPrChange w:id="2361" w:author="tp-litahung" w:date="2016-01-06T09:56:00Z">
          <w:pPr>
            <w:pStyle w:val="af"/>
            <w:numPr>
              <w:numId w:val="28"/>
            </w:numPr>
            <w:tabs>
              <w:tab w:val="num" w:pos="360"/>
              <w:tab w:val="num" w:pos="1320"/>
            </w:tabs>
            <w:kinsoku w:val="0"/>
            <w:spacing w:line="420" w:lineRule="exact"/>
            <w:ind w:leftChars="0" w:left="1418" w:hanging="1134"/>
            <w:jc w:val="both"/>
          </w:pPr>
        </w:pPrChange>
      </w:pPr>
      <w:ins w:id="2362" w:author="詹維德" w:date="2015-12-16T15:22:00Z">
        <w:del w:id="2363" w:author="tp-litahung" w:date="2016-01-06T09:55:00Z">
          <w:r w:rsidRPr="006A683C" w:rsidDel="00FC6B9F">
            <w:rPr>
              <w:rFonts w:ascii="Times New Roman" w:eastAsia="標楷體" w:hAnsi="Times New Roman" w:hint="eastAsia"/>
              <w:sz w:val="28"/>
            </w:rPr>
            <w:delText>「市售包裝食米</w:delText>
          </w:r>
        </w:del>
      </w:ins>
      <w:ins w:id="2364" w:author="詹維德" w:date="2015-12-23T16:56:00Z">
        <w:del w:id="2365" w:author="tp-litahung" w:date="2016-01-06T09:55:00Z">
          <w:r w:rsidRPr="006A683C" w:rsidDel="00FC6B9F">
            <w:rPr>
              <w:rFonts w:ascii="Times New Roman" w:eastAsia="標楷體" w:hAnsi="Times New Roman"/>
              <w:sz w:val="28"/>
            </w:rPr>
            <w:delText>(</w:delText>
          </w:r>
          <w:r w:rsidRPr="00505833" w:rsidDel="00FC6B9F">
            <w:rPr>
              <w:rFonts w:ascii="Times New Roman" w:eastAsia="標楷體" w:hAnsi="Times New Roman" w:hint="eastAsia"/>
              <w:sz w:val="28"/>
            </w:rPr>
            <w:delText>非</w:delText>
          </w:r>
          <w:r w:rsidRPr="00505833" w:rsidDel="00FC6B9F">
            <w:rPr>
              <w:rFonts w:ascii="Times New Roman" w:eastAsia="標楷體" w:hAnsi="Times New Roman"/>
              <w:sz w:val="28"/>
            </w:rPr>
            <w:delText>)</w:delText>
          </w:r>
          <w:r w:rsidRPr="00505833" w:rsidDel="00FC6B9F">
            <w:rPr>
              <w:rFonts w:ascii="Times New Roman" w:eastAsia="標楷體" w:hAnsi="Times New Roman" w:hint="eastAsia"/>
              <w:sz w:val="28"/>
            </w:rPr>
            <w:delText>香米優</w:delText>
          </w:r>
        </w:del>
      </w:ins>
      <w:ins w:id="2366" w:author="詹維德" w:date="2016-01-05T16:10:00Z">
        <w:del w:id="2367" w:author="tp-litahung" w:date="2016-01-06T09:55:00Z">
          <w:r w:rsidRPr="00505833" w:rsidDel="00FC6B9F">
            <w:rPr>
              <w:rFonts w:ascii="Times New Roman" w:eastAsia="標楷體" w:hAnsi="Times New Roman" w:hint="eastAsia"/>
              <w:sz w:val="28"/>
            </w:rPr>
            <w:delText>勝</w:delText>
          </w:r>
        </w:del>
      </w:ins>
      <w:ins w:id="2368" w:author="詹維德" w:date="2015-12-16T15:23:00Z">
        <w:del w:id="2369" w:author="tp-litahung" w:date="2016-01-06T09:55:00Z">
          <w:r w:rsidR="000E40D6" w:rsidRPr="00505833">
            <w:rPr>
              <w:rFonts w:ascii="Times New Roman" w:eastAsia="標楷體" w:hAnsi="Times New Roman" w:hint="eastAsia"/>
              <w:sz w:val="28"/>
              <w:rPrChange w:id="2370" w:author="詹維德" w:date="2016-04-26T15:19:00Z">
                <w:rPr>
                  <w:rFonts w:hint="eastAsia"/>
                </w:rPr>
              </w:rPrChange>
            </w:rPr>
            <w:delText>獎</w:delText>
          </w:r>
        </w:del>
      </w:ins>
      <w:ins w:id="2371" w:author="詹維德" w:date="2015-12-16T15:22:00Z">
        <w:del w:id="2372" w:author="tp-litahung" w:date="2016-01-06T09:55:00Z">
          <w:r w:rsidR="000E40D6" w:rsidRPr="00505833">
            <w:rPr>
              <w:rFonts w:ascii="Times New Roman" w:eastAsia="標楷體" w:hAnsi="Times New Roman" w:hint="eastAsia"/>
              <w:sz w:val="28"/>
              <w:rPrChange w:id="2373" w:author="詹維德" w:date="2016-04-26T15:19:00Z">
                <w:rPr>
                  <w:rFonts w:hint="eastAsia"/>
                </w:rPr>
              </w:rPrChange>
            </w:rPr>
            <w:delText>」。</w:delText>
          </w:r>
        </w:del>
      </w:ins>
    </w:p>
    <w:p w:rsidR="003F46DB" w:rsidRPr="006A683C" w:rsidRDefault="00DD2563">
      <w:pPr>
        <w:pStyle w:val="af"/>
        <w:numPr>
          <w:numberingChange w:id="2374" w:author="tp-litahung" w:date="2015-12-11T16:14:00Z" w:original="（%1:12:35:）"/>
        </w:numPr>
        <w:kinsoku w:val="0"/>
        <w:spacing w:line="420" w:lineRule="exact"/>
        <w:ind w:leftChars="0" w:left="0"/>
        <w:jc w:val="both"/>
        <w:rPr>
          <w:del w:id="2375" w:author="tp-litahung" w:date="2016-01-06T09:57:00Z"/>
          <w:rFonts w:ascii="Times New Roman" w:eastAsia="標楷體" w:hAnsi="Times New Roman"/>
        </w:rPr>
        <w:pPrChange w:id="2376" w:author="tp-litahung" w:date="2016-01-06T09:56:00Z">
          <w:pPr>
            <w:pStyle w:val="af"/>
            <w:numPr>
              <w:numId w:val="28"/>
            </w:numPr>
            <w:tabs>
              <w:tab w:val="num" w:pos="360"/>
              <w:tab w:val="num" w:pos="1320"/>
            </w:tabs>
            <w:kinsoku w:val="0"/>
            <w:spacing w:line="420" w:lineRule="exact"/>
            <w:ind w:leftChars="0" w:left="1276" w:hanging="992"/>
            <w:jc w:val="both"/>
          </w:pPr>
        </w:pPrChange>
      </w:pPr>
      <w:del w:id="2377" w:author="tp-litahung" w:date="2016-01-06T09:57:00Z">
        <w:r w:rsidRPr="006A683C" w:rsidDel="00C73950">
          <w:rPr>
            <w:rFonts w:ascii="Times New Roman" w:eastAsia="標楷體" w:hAnsi="Times New Roman" w:hint="eastAsia"/>
            <w:sz w:val="28"/>
            <w:szCs w:val="28"/>
          </w:rPr>
          <w:delText>頒獎：擇期公開辦理頒獎典禮。</w:delText>
        </w:r>
      </w:del>
    </w:p>
    <w:p w:rsidR="003F46DB" w:rsidRPr="00505833" w:rsidRDefault="00DD2563">
      <w:pPr>
        <w:pStyle w:val="af"/>
        <w:numPr>
          <w:ilvl w:val="0"/>
          <w:numId w:val="25"/>
          <w:numberingChange w:id="2378" w:author="tp-litahung" w:date="2015-12-11T16:14:00Z" w:original="（%1:13:35:）"/>
        </w:numPr>
        <w:kinsoku w:val="0"/>
        <w:spacing w:line="420" w:lineRule="exact"/>
        <w:ind w:leftChars="0" w:left="1418" w:hanging="1134"/>
        <w:jc w:val="both"/>
        <w:rPr>
          <w:del w:id="2379" w:author="tp-litahung" w:date="2016-01-06T09:57:00Z"/>
          <w:rFonts w:ascii="Times New Roman" w:eastAsia="標楷體" w:hAnsi="Times New Roman"/>
          <w:rPrChange w:id="2380" w:author="詹維德" w:date="2016-04-26T15:19:00Z">
            <w:rPr>
              <w:del w:id="2381" w:author="tp-litahung" w:date="2016-01-06T09:57:00Z"/>
              <w:rFonts w:ascii="Times New Roman" w:eastAsia="標楷體" w:hAnsi="Times New Roman"/>
              <w:sz w:val="28"/>
            </w:rPr>
          </w:rPrChange>
        </w:rPr>
        <w:pPrChange w:id="2382" w:author="tp-litahung" w:date="2016-01-05T19:38:00Z">
          <w:pPr>
            <w:pStyle w:val="af"/>
            <w:numPr>
              <w:numId w:val="28"/>
            </w:numPr>
            <w:tabs>
              <w:tab w:val="num" w:pos="360"/>
              <w:tab w:val="num" w:pos="1320"/>
            </w:tabs>
            <w:kinsoku w:val="0"/>
            <w:spacing w:line="420" w:lineRule="exact"/>
            <w:ind w:leftChars="0" w:left="1418" w:hanging="1134"/>
            <w:jc w:val="both"/>
          </w:pPr>
        </w:pPrChange>
      </w:pPr>
      <w:del w:id="2383" w:author="tp-litahung" w:date="2016-01-06T09:57:00Z">
        <w:r w:rsidRPr="00505833" w:rsidDel="00C73950">
          <w:rPr>
            <w:rFonts w:ascii="Times New Roman" w:eastAsia="標楷體" w:hAnsi="Times New Roman" w:hint="eastAsia"/>
            <w:sz w:val="28"/>
            <w:szCs w:val="28"/>
          </w:rPr>
          <w:delText>成績公布：統一於全國賽頒獎典禮後一併公告參賽者各項目之參賽成績、農藥殘留量檢驗結果（農藥殘留量檢驗結果倘有不合格情形者立即通知）。</w:delText>
        </w:r>
      </w:del>
    </w:p>
    <w:p w:rsidR="003F46DB" w:rsidRPr="00505833" w:rsidRDefault="00DD2563">
      <w:pPr>
        <w:pStyle w:val="af"/>
        <w:numPr>
          <w:numberingChange w:id="2384" w:author="tp-litahung" w:date="2015-12-11T16:14:00Z" w:original="（%1:13:35:）"/>
        </w:numPr>
        <w:kinsoku w:val="0"/>
        <w:spacing w:line="420" w:lineRule="exact"/>
        <w:ind w:leftChars="0" w:left="0"/>
        <w:jc w:val="both"/>
        <w:rPr>
          <w:del w:id="2385" w:author="tp-litahung" w:date="2016-01-06T10:02:00Z"/>
          <w:rFonts w:ascii="Times New Roman" w:eastAsia="標楷體" w:hAnsi="Times New Roman"/>
        </w:rPr>
        <w:pPrChange w:id="2386" w:author="tp-litahung" w:date="2016-01-06T09:58:00Z">
          <w:pPr>
            <w:pStyle w:val="af"/>
            <w:numPr>
              <w:numId w:val="28"/>
            </w:numPr>
            <w:tabs>
              <w:tab w:val="num" w:pos="360"/>
              <w:tab w:val="num" w:pos="1320"/>
            </w:tabs>
            <w:kinsoku w:val="0"/>
            <w:spacing w:line="420" w:lineRule="exact"/>
            <w:ind w:leftChars="0" w:left="1418" w:hanging="1134"/>
            <w:jc w:val="both"/>
          </w:pPr>
        </w:pPrChange>
      </w:pPr>
      <w:ins w:id="2387" w:author="詹維德" w:date="2015-12-16T16:09:00Z">
        <w:del w:id="2388" w:author="tp-litahung" w:date="2016-01-06T09:58:00Z">
          <w:r w:rsidRPr="006A683C" w:rsidDel="00C73950">
            <w:rPr>
              <w:rFonts w:ascii="Times New Roman" w:eastAsia="標楷體" w:hAnsi="Times New Roman" w:hint="eastAsia"/>
              <w:sz w:val="28"/>
            </w:rPr>
            <w:delText>全國賽競賽流程：</w:delText>
          </w:r>
        </w:del>
        <w:del w:id="2389" w:author="tp-litahung" w:date="2016-01-06T10:02:00Z">
          <w:r w:rsidRPr="006A683C" w:rsidDel="00C73950">
            <w:rPr>
              <w:rFonts w:ascii="Times New Roman" w:eastAsia="標楷體" w:hAnsi="Times New Roman" w:hint="eastAsia"/>
              <w:sz w:val="28"/>
            </w:rPr>
            <w:delText>參見</w:delText>
          </w:r>
        </w:del>
        <w:del w:id="2390" w:author="tp-litahung" w:date="2016-01-06T09:58:00Z">
          <w:r w:rsidRPr="00505833" w:rsidDel="00C73950">
            <w:rPr>
              <w:rFonts w:ascii="Times New Roman" w:eastAsia="標楷體" w:hAnsi="Times New Roman" w:hint="eastAsia"/>
              <w:sz w:val="28"/>
            </w:rPr>
            <w:delText>「包裝食米</w:delText>
          </w:r>
        </w:del>
      </w:ins>
      <w:ins w:id="2391" w:author="詹維德" w:date="2015-12-16T16:10:00Z">
        <w:del w:id="2392" w:author="tp-litahung" w:date="2016-01-06T09:58:00Z">
          <w:r w:rsidRPr="00505833" w:rsidDel="00C73950">
            <w:rPr>
              <w:rFonts w:ascii="Times New Roman" w:eastAsia="標楷體" w:hAnsi="Times New Roman" w:hint="eastAsia"/>
              <w:sz w:val="28"/>
            </w:rPr>
            <w:delText>選拔賽</w:delText>
          </w:r>
        </w:del>
      </w:ins>
      <w:ins w:id="2393" w:author="詹維德" w:date="2015-12-16T16:09:00Z">
        <w:del w:id="2394" w:author="tp-litahung" w:date="2016-01-06T09:58:00Z">
          <w:r w:rsidRPr="00505833" w:rsidDel="00C73950">
            <w:rPr>
              <w:rFonts w:ascii="Times New Roman" w:eastAsia="標楷體" w:hAnsi="Times New Roman" w:hint="eastAsia"/>
              <w:sz w:val="28"/>
            </w:rPr>
            <w:delText>全國賽</w:delText>
          </w:r>
          <w:r w:rsidRPr="00505833" w:rsidDel="00C73950">
            <w:rPr>
              <w:rFonts w:ascii="Times New Roman" w:eastAsia="標楷體" w:hAnsi="Times New Roman"/>
              <w:sz w:val="28"/>
            </w:rPr>
            <w:delText>)</w:delText>
          </w:r>
          <w:r w:rsidRPr="00505833" w:rsidDel="00C73950">
            <w:rPr>
              <w:rFonts w:ascii="Times New Roman" w:eastAsia="標楷體" w:hAnsi="Times New Roman" w:hint="eastAsia"/>
              <w:sz w:val="28"/>
            </w:rPr>
            <w:delText>」流程圖</w:delText>
          </w:r>
          <w:r w:rsidRPr="00505833" w:rsidDel="00C73950">
            <w:rPr>
              <w:rFonts w:ascii="Times New Roman" w:eastAsia="標楷體" w:hAnsi="Times New Roman"/>
              <w:sz w:val="28"/>
            </w:rPr>
            <w:delText>(</w:delText>
          </w:r>
          <w:r w:rsidRPr="00505833" w:rsidDel="00C73950">
            <w:rPr>
              <w:rFonts w:ascii="Times New Roman" w:eastAsia="標楷體" w:hAnsi="Times New Roman" w:hint="eastAsia"/>
              <w:sz w:val="28"/>
            </w:rPr>
            <w:delText>附件</w:delText>
          </w:r>
        </w:del>
      </w:ins>
      <w:ins w:id="2395" w:author="詹維德" w:date="2015-12-16T16:11:00Z">
        <w:del w:id="2396" w:author="tp-litahung" w:date="2016-01-06T09:58:00Z">
          <w:r w:rsidRPr="00505833" w:rsidDel="00C73950">
            <w:rPr>
              <w:rFonts w:ascii="Times New Roman" w:eastAsia="標楷體" w:hAnsi="Times New Roman" w:hint="eastAsia"/>
              <w:sz w:val="28"/>
            </w:rPr>
            <w:delText>六</w:delText>
          </w:r>
        </w:del>
      </w:ins>
      <w:ins w:id="2397" w:author="詹維德" w:date="2015-12-16T16:09:00Z">
        <w:del w:id="2398" w:author="tp-litahung" w:date="2016-01-06T09:58:00Z">
          <w:r w:rsidRPr="00505833" w:rsidDel="00C73950">
            <w:rPr>
              <w:rFonts w:ascii="Times New Roman" w:eastAsia="標楷體" w:hAnsi="Times New Roman"/>
              <w:sz w:val="28"/>
            </w:rPr>
            <w:delText>)</w:delText>
          </w:r>
        </w:del>
      </w:ins>
    </w:p>
    <w:p w:rsidR="00DD2563" w:rsidRPr="00505833" w:rsidDel="007613A7" w:rsidRDefault="00DD2563" w:rsidP="00F337F4">
      <w:pPr>
        <w:pStyle w:val="a3"/>
        <w:numPr>
          <w:ilvl w:val="0"/>
          <w:numId w:val="13"/>
          <w:numberingChange w:id="2399" w:author="tp-litahung" w:date="2015-12-11T16:14:00Z" w:original="%1:3:35:、"/>
        </w:numPr>
        <w:spacing w:line="420" w:lineRule="exact"/>
        <w:jc w:val="both"/>
        <w:textAlignment w:val="auto"/>
        <w:rPr>
          <w:del w:id="2400" w:author="詹維德" w:date="2015-12-16T15:24:00Z"/>
          <w:rFonts w:ascii="Times New Roman" w:eastAsia="標楷體" w:hAnsi="Times New Roman"/>
          <w:b/>
          <w:sz w:val="28"/>
          <w:szCs w:val="28"/>
        </w:rPr>
      </w:pPr>
      <w:del w:id="2401" w:author="詹維德" w:date="2015-12-16T15:24:00Z">
        <w:r w:rsidRPr="00505833" w:rsidDel="007613A7">
          <w:rPr>
            <w:rFonts w:ascii="Times New Roman" w:eastAsia="標楷體" w:hAnsi="Times New Roman" w:hint="eastAsia"/>
            <w:b/>
            <w:sz w:val="28"/>
            <w:szCs w:val="28"/>
          </w:rPr>
          <w:delText>市售食米冠軍賽</w:delText>
        </w:r>
        <w:r w:rsidRPr="00505833" w:rsidDel="007613A7">
          <w:rPr>
            <w:rFonts w:ascii="Times New Roman" w:eastAsia="標楷體" w:hAnsi="Times New Roman"/>
            <w:b/>
            <w:sz w:val="28"/>
            <w:szCs w:val="28"/>
          </w:rPr>
          <w:delText>:</w:delText>
        </w:r>
      </w:del>
    </w:p>
    <w:p w:rsidR="003F46DB" w:rsidRPr="00505833" w:rsidRDefault="00DD2563">
      <w:pPr>
        <w:pStyle w:val="a3"/>
        <w:numPr>
          <w:ilvl w:val="0"/>
          <w:numId w:val="14"/>
          <w:numberingChange w:id="2402" w:author="tp-litahung" w:date="2015-12-11T16:14:00Z" w:original="（%1:1:35:）"/>
        </w:numPr>
        <w:spacing w:line="420" w:lineRule="exact"/>
        <w:ind w:left="1276" w:hanging="995"/>
        <w:jc w:val="both"/>
        <w:rPr>
          <w:del w:id="2403" w:author="詹維德" w:date="2015-12-16T15:24:00Z"/>
          <w:rFonts w:ascii="Times New Roman" w:eastAsia="標楷體" w:hAnsi="Times New Roman"/>
          <w:sz w:val="28"/>
        </w:rPr>
        <w:pPrChange w:id="2404" w:author="tp-litahung" w:date="2016-01-05T19:38:00Z">
          <w:pPr>
            <w:pStyle w:val="a3"/>
            <w:numPr>
              <w:numId w:val="35"/>
            </w:numPr>
            <w:tabs>
              <w:tab w:val="num" w:pos="360"/>
              <w:tab w:val="num" w:pos="720"/>
            </w:tabs>
            <w:spacing w:line="420" w:lineRule="exact"/>
            <w:ind w:left="1276" w:hanging="995"/>
            <w:jc w:val="both"/>
          </w:pPr>
        </w:pPrChange>
      </w:pPr>
      <w:del w:id="2405" w:author="詹維德" w:date="2015-12-16T15:24:00Z">
        <w:r w:rsidRPr="00505833" w:rsidDel="007613A7">
          <w:rPr>
            <w:rFonts w:ascii="Times New Roman" w:eastAsia="標楷體" w:hAnsi="Times New Roman" w:hint="eastAsia"/>
            <w:sz w:val="28"/>
          </w:rPr>
          <w:delText>主辦單位：行政院農業委員會農糧署</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以下稱農糧署</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w:delText>
        </w:r>
      </w:del>
    </w:p>
    <w:p w:rsidR="003F46DB" w:rsidRPr="00505833" w:rsidRDefault="00DD2563">
      <w:pPr>
        <w:pStyle w:val="a3"/>
        <w:numPr>
          <w:ilvl w:val="0"/>
          <w:numId w:val="14"/>
          <w:numberingChange w:id="2406" w:author="tp-litahung" w:date="2015-12-11T16:14:00Z" w:original="（%1:2:35:）"/>
        </w:numPr>
        <w:spacing w:line="420" w:lineRule="exact"/>
        <w:ind w:left="1276" w:hanging="995"/>
        <w:jc w:val="both"/>
        <w:rPr>
          <w:del w:id="2407" w:author="詹維德" w:date="2015-12-16T15:24:00Z"/>
          <w:rFonts w:ascii="Times New Roman" w:eastAsia="標楷體" w:hAnsi="Times New Roman"/>
          <w:sz w:val="28"/>
        </w:rPr>
        <w:pPrChange w:id="2408" w:author="tp-litahung" w:date="2016-01-05T19:38:00Z">
          <w:pPr>
            <w:pStyle w:val="a3"/>
            <w:numPr>
              <w:numId w:val="35"/>
            </w:numPr>
            <w:tabs>
              <w:tab w:val="num" w:pos="360"/>
              <w:tab w:val="num" w:pos="720"/>
            </w:tabs>
            <w:spacing w:line="420" w:lineRule="exact"/>
            <w:ind w:left="1276" w:hanging="995"/>
            <w:jc w:val="both"/>
          </w:pPr>
        </w:pPrChange>
      </w:pPr>
      <w:del w:id="2409" w:author="詹維德" w:date="2015-12-16T15:24:00Z">
        <w:r w:rsidRPr="00505833" w:rsidDel="007613A7">
          <w:rPr>
            <w:rFonts w:ascii="Times New Roman" w:eastAsia="標楷體" w:hAnsi="Times New Roman" w:hint="eastAsia"/>
            <w:sz w:val="28"/>
          </w:rPr>
          <w:delText>執行單位：財團法人台灣優良農產品發展協會。</w:delText>
        </w:r>
      </w:del>
    </w:p>
    <w:p w:rsidR="003F46DB" w:rsidRPr="00505833" w:rsidRDefault="00DD2563">
      <w:pPr>
        <w:pStyle w:val="a3"/>
        <w:numPr>
          <w:ilvl w:val="0"/>
          <w:numId w:val="14"/>
          <w:numberingChange w:id="2410" w:author="tp-litahung" w:date="2015-12-11T16:14:00Z" w:original="（%1:3:35:）"/>
        </w:numPr>
        <w:spacing w:line="420" w:lineRule="exact"/>
        <w:ind w:left="1276" w:hanging="995"/>
        <w:jc w:val="both"/>
        <w:rPr>
          <w:del w:id="2411" w:author="詹維德" w:date="2015-12-16T15:24:00Z"/>
          <w:rFonts w:ascii="Times New Roman" w:eastAsia="標楷體" w:hAnsi="Times New Roman"/>
          <w:sz w:val="28"/>
        </w:rPr>
        <w:pPrChange w:id="2412" w:author="tp-litahung" w:date="2016-01-05T19:38:00Z">
          <w:pPr>
            <w:pStyle w:val="a3"/>
            <w:numPr>
              <w:numId w:val="35"/>
            </w:numPr>
            <w:tabs>
              <w:tab w:val="num" w:pos="360"/>
              <w:tab w:val="num" w:pos="720"/>
            </w:tabs>
            <w:spacing w:line="420" w:lineRule="exact"/>
            <w:ind w:left="1276" w:hanging="995"/>
            <w:jc w:val="both"/>
          </w:pPr>
        </w:pPrChange>
      </w:pPr>
      <w:del w:id="2413" w:author="詹維德" w:date="2015-12-16T15:24:00Z">
        <w:r w:rsidRPr="00505833" w:rsidDel="007613A7">
          <w:rPr>
            <w:rFonts w:ascii="Times New Roman" w:eastAsia="標楷體" w:hAnsi="Times New Roman" w:hint="eastAsia"/>
            <w:sz w:val="28"/>
          </w:rPr>
          <w:delText>受理報名單位：當地各分署</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辦事處</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w:delText>
        </w:r>
      </w:del>
    </w:p>
    <w:p w:rsidR="003F46DB" w:rsidRPr="00505833" w:rsidRDefault="00DD2563">
      <w:pPr>
        <w:pStyle w:val="a3"/>
        <w:numPr>
          <w:ilvl w:val="0"/>
          <w:numId w:val="14"/>
          <w:numberingChange w:id="2414" w:author="tp-litahung" w:date="2015-12-11T16:14:00Z" w:original="（%1:4:35:）"/>
        </w:numPr>
        <w:spacing w:line="420" w:lineRule="exact"/>
        <w:ind w:left="1276" w:hanging="995"/>
        <w:jc w:val="both"/>
        <w:rPr>
          <w:del w:id="2415" w:author="詹維德" w:date="2015-12-16T15:24:00Z"/>
          <w:rFonts w:ascii="Times New Roman" w:eastAsia="標楷體" w:hAnsi="Times New Roman"/>
          <w:sz w:val="28"/>
        </w:rPr>
        <w:pPrChange w:id="2416" w:author="tp-litahung" w:date="2016-01-05T19:38:00Z">
          <w:pPr>
            <w:pStyle w:val="a3"/>
            <w:numPr>
              <w:numId w:val="35"/>
            </w:numPr>
            <w:tabs>
              <w:tab w:val="num" w:pos="360"/>
              <w:tab w:val="num" w:pos="720"/>
            </w:tabs>
            <w:spacing w:line="420" w:lineRule="exact"/>
            <w:ind w:left="1276" w:hanging="995"/>
            <w:jc w:val="both"/>
          </w:pPr>
        </w:pPrChange>
      </w:pPr>
      <w:del w:id="2417" w:author="詹維德" w:date="2015-12-16T15:24:00Z">
        <w:r w:rsidRPr="00505833" w:rsidDel="007613A7">
          <w:rPr>
            <w:rFonts w:ascii="Times New Roman" w:eastAsia="標楷體" w:hAnsi="Times New Roman" w:hint="eastAsia"/>
            <w:sz w:val="28"/>
          </w:rPr>
          <w:delText>品種</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限</w:delText>
        </w:r>
        <w:r w:rsidRPr="00505833" w:rsidDel="007613A7">
          <w:rPr>
            <w:rFonts w:ascii="Times New Roman" w:eastAsia="標楷體" w:hAnsi="Times New Roman"/>
            <w:sz w:val="28"/>
          </w:rPr>
          <w:delText>CNS2</w:delText>
        </w:r>
        <w:r w:rsidRPr="00505833" w:rsidDel="007613A7">
          <w:rPr>
            <w:rFonts w:ascii="Times New Roman" w:eastAsia="標楷體" w:hAnsi="Times New Roman" w:hint="eastAsia"/>
            <w:sz w:val="28"/>
          </w:rPr>
          <w:delText>等以上包裝食米，且以推廣品種</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含特色米品種</w:delText>
        </w:r>
        <w:r w:rsidRPr="00505833" w:rsidDel="007613A7">
          <w:rPr>
            <w:rFonts w:ascii="Times New Roman" w:eastAsia="標楷體" w:hAnsi="Times New Roman"/>
            <w:sz w:val="28"/>
          </w:rPr>
          <w:delText xml:space="preserve">) </w:delText>
        </w:r>
        <w:r w:rsidRPr="00505833" w:rsidDel="007613A7">
          <w:rPr>
            <w:rFonts w:ascii="Times New Roman" w:eastAsia="標楷體" w:hAnsi="Times New Roman" w:hint="eastAsia"/>
            <w:sz w:val="28"/>
          </w:rPr>
          <w:delText>計</w:delText>
        </w:r>
        <w:r w:rsidRPr="00505833" w:rsidDel="007613A7">
          <w:rPr>
            <w:rFonts w:ascii="Times New Roman" w:eastAsia="標楷體" w:hAnsi="Times New Roman"/>
            <w:sz w:val="28"/>
          </w:rPr>
          <w:delText>18</w:delText>
        </w:r>
        <w:r w:rsidRPr="00505833" w:rsidDel="007613A7">
          <w:rPr>
            <w:rFonts w:ascii="Times New Roman" w:eastAsia="標楷體" w:hAnsi="Times New Roman" w:hint="eastAsia"/>
            <w:sz w:val="28"/>
          </w:rPr>
          <w:delText>種參賽</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不可重複報名</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w:delText>
        </w:r>
      </w:del>
    </w:p>
    <w:p w:rsidR="003F46DB" w:rsidRPr="00505833" w:rsidRDefault="00DD2563">
      <w:pPr>
        <w:pStyle w:val="a3"/>
        <w:numPr>
          <w:ilvl w:val="0"/>
          <w:numId w:val="14"/>
          <w:numberingChange w:id="2418" w:author="tp-litahung" w:date="2015-12-11T16:14:00Z" w:original="（%1:5:35:）"/>
        </w:numPr>
        <w:spacing w:line="420" w:lineRule="exact"/>
        <w:ind w:left="1276" w:hanging="995"/>
        <w:jc w:val="both"/>
        <w:rPr>
          <w:del w:id="2419" w:author="詹維德" w:date="2015-12-16T15:24:00Z"/>
          <w:rFonts w:ascii="Times New Roman" w:eastAsia="標楷體" w:hAnsi="Times New Roman"/>
          <w:sz w:val="28"/>
        </w:rPr>
        <w:pPrChange w:id="2420" w:author="tp-litahung" w:date="2016-01-05T19:38:00Z">
          <w:pPr>
            <w:pStyle w:val="a3"/>
            <w:numPr>
              <w:numId w:val="35"/>
            </w:numPr>
            <w:tabs>
              <w:tab w:val="num" w:pos="360"/>
              <w:tab w:val="num" w:pos="720"/>
            </w:tabs>
            <w:spacing w:line="420" w:lineRule="exact"/>
            <w:ind w:left="1276" w:hanging="995"/>
            <w:jc w:val="both"/>
          </w:pPr>
        </w:pPrChange>
      </w:pPr>
      <w:del w:id="2421" w:author="詹維德" w:date="2015-12-16T15:24:00Z">
        <w:r w:rsidRPr="00505833" w:rsidDel="007613A7">
          <w:rPr>
            <w:rFonts w:ascii="Times New Roman" w:eastAsia="標楷體" w:hAnsi="Times New Roman" w:hint="eastAsia"/>
            <w:sz w:val="28"/>
          </w:rPr>
          <w:delText>參賽規定：</w:delText>
        </w:r>
        <w:r w:rsidRPr="00505833" w:rsidDel="007613A7">
          <w:rPr>
            <w:rFonts w:ascii="Times New Roman" w:eastAsia="標楷體" w:hAnsi="Times New Roman" w:hint="eastAsia"/>
            <w:sz w:val="28"/>
            <w:szCs w:val="28"/>
          </w:rPr>
          <w:delText>每一</w:delText>
        </w:r>
        <w:r w:rsidRPr="00505833" w:rsidDel="007613A7">
          <w:rPr>
            <w:rFonts w:ascii="標楷體" w:eastAsia="標楷體" w:hAnsi="標楷體" w:hint="eastAsia"/>
            <w:sz w:val="28"/>
            <w:szCs w:val="28"/>
          </w:rPr>
          <w:delText>農友或糧商業者</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合格糧商登記證者</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推薦</w:delText>
        </w:r>
        <w:r w:rsidRPr="00505833" w:rsidDel="007613A7">
          <w:rPr>
            <w:rFonts w:ascii="標楷體" w:eastAsia="標楷體" w:hAnsi="標楷體"/>
            <w:sz w:val="28"/>
            <w:szCs w:val="28"/>
          </w:rPr>
          <w:delText>1</w:delText>
        </w:r>
        <w:r w:rsidRPr="00505833" w:rsidDel="007613A7">
          <w:rPr>
            <w:rFonts w:ascii="標楷體" w:eastAsia="標楷體" w:hAnsi="標楷體" w:hint="eastAsia"/>
            <w:sz w:val="28"/>
            <w:szCs w:val="28"/>
          </w:rPr>
          <w:delText>件自家生產之產品，同業者或農友</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合格糧商登記證者</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之產品不可重複報名，且該產品於市售實體通路有</w:delText>
        </w:r>
        <w:r w:rsidRPr="00505833" w:rsidDel="007613A7">
          <w:rPr>
            <w:rFonts w:ascii="標楷體" w:eastAsia="標楷體" w:hAnsi="標楷體"/>
            <w:sz w:val="28"/>
            <w:szCs w:val="28"/>
          </w:rPr>
          <w:delText>3</w:delText>
        </w:r>
        <w:r w:rsidRPr="00505833" w:rsidDel="007613A7">
          <w:rPr>
            <w:rFonts w:ascii="標楷體" w:eastAsia="標楷體" w:hAnsi="標楷體" w:hint="eastAsia"/>
            <w:sz w:val="28"/>
            <w:szCs w:val="28"/>
          </w:rPr>
          <w:delText>家</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含</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以上通路販售</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同通路商有不同分店</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分公司</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視為同一家通路商，非實體市面</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如網路</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販售者不受理報名</w:delText>
        </w:r>
        <w:r w:rsidRPr="00505833" w:rsidDel="007613A7">
          <w:rPr>
            <w:rFonts w:ascii="標楷體" w:eastAsia="標楷體" w:hAnsi="標楷體"/>
            <w:sz w:val="28"/>
            <w:szCs w:val="28"/>
          </w:rPr>
          <w:delText>)</w:delText>
        </w:r>
        <w:r w:rsidRPr="00505833" w:rsidDel="007613A7">
          <w:rPr>
            <w:rFonts w:ascii="標楷體" w:eastAsia="標楷體" w:hAnsi="標楷體" w:hint="eastAsia"/>
            <w:sz w:val="28"/>
            <w:szCs w:val="28"/>
          </w:rPr>
          <w:delText>。</w:delText>
        </w:r>
        <w:r w:rsidRPr="00505833" w:rsidDel="007613A7">
          <w:rPr>
            <w:rFonts w:ascii="Times New Roman" w:eastAsia="標楷體" w:hAnsi="Times New Roman" w:hint="eastAsia"/>
            <w:sz w:val="28"/>
          </w:rPr>
          <w:delText>各參賽樣本得先經農藥殘留量及品種檢驗（</w:delText>
        </w:r>
        <w:r w:rsidRPr="00505833" w:rsidDel="007613A7">
          <w:rPr>
            <w:rFonts w:ascii="Times New Roman" w:eastAsia="標楷體" w:hAnsi="Times New Roman"/>
            <w:sz w:val="28"/>
          </w:rPr>
          <w:delText>40</w:delText>
        </w:r>
        <w:r w:rsidRPr="00505833" w:rsidDel="007613A7">
          <w:rPr>
            <w:rFonts w:ascii="Times New Roman" w:eastAsia="標楷體" w:hAnsi="Times New Roman" w:hint="eastAsia"/>
            <w:sz w:val="28"/>
          </w:rPr>
          <w:delText>粒法）合格者，方可取得參加全國賽資格。如該樣品，其農藥殘留量或品種不合格（檢測符合率達</w:delText>
        </w:r>
        <w:r w:rsidRPr="00505833" w:rsidDel="007613A7">
          <w:rPr>
            <w:rFonts w:ascii="Times New Roman" w:eastAsia="標楷體" w:hAnsi="Times New Roman"/>
            <w:sz w:val="28"/>
          </w:rPr>
          <w:delText>8</w:delText>
        </w:r>
        <w:r w:rsidRPr="00505833" w:rsidDel="007613A7">
          <w:rPr>
            <w:rFonts w:ascii="Times New Roman" w:eastAsia="標楷體" w:hAnsi="Times New Roman" w:hint="eastAsia"/>
            <w:sz w:val="28"/>
          </w:rPr>
          <w:delText>成為合格），該業者即喪失參加全國賽資格。</w:delText>
        </w:r>
      </w:del>
    </w:p>
    <w:p w:rsidR="003F46DB" w:rsidRPr="00505833" w:rsidRDefault="00DD2563">
      <w:pPr>
        <w:pStyle w:val="a3"/>
        <w:numPr>
          <w:ilvl w:val="0"/>
          <w:numId w:val="14"/>
          <w:numberingChange w:id="2422" w:author="tp-litahung" w:date="2015-12-11T16:14:00Z" w:original="（%1:6:35:）"/>
        </w:numPr>
        <w:spacing w:line="420" w:lineRule="exact"/>
        <w:ind w:left="1276" w:hanging="995"/>
        <w:jc w:val="both"/>
        <w:rPr>
          <w:del w:id="2423" w:author="詹維德" w:date="2015-12-16T15:24:00Z"/>
          <w:rFonts w:ascii="Times New Roman" w:eastAsia="標楷體" w:hAnsi="Times New Roman"/>
          <w:sz w:val="28"/>
        </w:rPr>
        <w:pPrChange w:id="2424" w:author="tp-litahung" w:date="2016-01-05T19:38:00Z">
          <w:pPr>
            <w:pStyle w:val="a3"/>
            <w:numPr>
              <w:numId w:val="35"/>
            </w:numPr>
            <w:tabs>
              <w:tab w:val="num" w:pos="360"/>
              <w:tab w:val="num" w:pos="720"/>
            </w:tabs>
            <w:spacing w:line="420" w:lineRule="exact"/>
            <w:ind w:left="1276" w:hanging="995"/>
            <w:jc w:val="both"/>
          </w:pPr>
        </w:pPrChange>
      </w:pPr>
      <w:del w:id="2425" w:author="詹維德" w:date="2015-12-16T15:24:00Z">
        <w:r w:rsidRPr="00505833" w:rsidDel="007613A7">
          <w:rPr>
            <w:rFonts w:ascii="Times New Roman" w:eastAsia="標楷體" w:hAnsi="Times New Roman" w:hint="eastAsia"/>
            <w:sz w:val="28"/>
          </w:rPr>
          <w:delText>參賽業者</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具有合格糧商登記證者</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請於指定時間及地點繳交下列資料：參賽產品特色、及產品相關產業等介紹及其他可供參考之文件及剪輯之影片，以提供授權再後製文件。</w:delText>
        </w:r>
      </w:del>
    </w:p>
    <w:p w:rsidR="003F46DB" w:rsidRPr="00505833" w:rsidRDefault="00DD2563">
      <w:pPr>
        <w:pStyle w:val="a3"/>
        <w:numPr>
          <w:ilvl w:val="0"/>
          <w:numId w:val="14"/>
          <w:numberingChange w:id="2426" w:author="tp-litahung" w:date="2015-12-11T16:14:00Z" w:original="（%1:7:35:）"/>
        </w:numPr>
        <w:spacing w:line="420" w:lineRule="exact"/>
        <w:ind w:left="1276" w:hanging="995"/>
        <w:jc w:val="both"/>
        <w:rPr>
          <w:del w:id="2427" w:author="詹維德" w:date="2015-12-16T15:24:00Z"/>
          <w:rFonts w:ascii="Times New Roman" w:eastAsia="標楷體" w:hAnsi="Times New Roman"/>
          <w:sz w:val="28"/>
        </w:rPr>
        <w:pPrChange w:id="2428" w:author="tp-litahung" w:date="2016-01-05T19:38:00Z">
          <w:pPr>
            <w:pStyle w:val="a3"/>
            <w:numPr>
              <w:numId w:val="35"/>
            </w:numPr>
            <w:tabs>
              <w:tab w:val="num" w:pos="360"/>
              <w:tab w:val="num" w:pos="720"/>
            </w:tabs>
            <w:spacing w:line="420" w:lineRule="exact"/>
            <w:ind w:left="1276" w:hanging="995"/>
            <w:jc w:val="both"/>
          </w:pPr>
        </w:pPrChange>
      </w:pPr>
      <w:del w:id="2429" w:author="詹維德" w:date="2015-12-16T15:24:00Z">
        <w:r w:rsidRPr="00505833" w:rsidDel="007613A7">
          <w:rPr>
            <w:rFonts w:ascii="Times New Roman" w:eastAsia="標楷體" w:hAnsi="Times New Roman" w:hint="eastAsia"/>
            <w:sz w:val="28"/>
          </w:rPr>
          <w:delText>參賽樣品：</w:delText>
        </w:r>
      </w:del>
    </w:p>
    <w:p w:rsidR="003F46DB" w:rsidRPr="00505833" w:rsidRDefault="00DD2563">
      <w:pPr>
        <w:pStyle w:val="a3"/>
        <w:numPr>
          <w:ilvl w:val="0"/>
          <w:numId w:val="16"/>
          <w:numberingChange w:id="2430" w:author="tp-litahung" w:date="2015-12-11T16:14:00Z" w:original="%1:1:0:."/>
        </w:numPr>
        <w:spacing w:line="420" w:lineRule="exact"/>
        <w:ind w:left="993" w:hanging="284"/>
        <w:jc w:val="both"/>
        <w:rPr>
          <w:del w:id="2431" w:author="詹維德" w:date="2015-12-16T15:24:00Z"/>
          <w:rFonts w:ascii="Times New Roman" w:eastAsia="標楷體" w:hAnsi="Times New Roman"/>
          <w:sz w:val="28"/>
        </w:rPr>
        <w:pPrChange w:id="2432" w:author="tp-litahung" w:date="2016-01-05T19:38:00Z">
          <w:pPr>
            <w:pStyle w:val="a3"/>
            <w:numPr>
              <w:numId w:val="36"/>
            </w:numPr>
            <w:tabs>
              <w:tab w:val="num" w:pos="360"/>
              <w:tab w:val="num" w:pos="720"/>
            </w:tabs>
            <w:spacing w:line="420" w:lineRule="exact"/>
            <w:ind w:left="993" w:hanging="284"/>
            <w:jc w:val="both"/>
          </w:pPr>
        </w:pPrChange>
      </w:pPr>
      <w:del w:id="2433" w:author="詹維德" w:date="2015-12-16T15:24:00Z">
        <w:r w:rsidRPr="00505833" w:rsidDel="007613A7">
          <w:rPr>
            <w:rFonts w:ascii="Times New Roman" w:eastAsia="標楷體" w:hAnsi="Times New Roman" w:hint="eastAsia"/>
            <w:sz w:val="28"/>
          </w:rPr>
          <w:delText>全國賽所需之糙</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白</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米樣品計</w:delText>
        </w:r>
        <w:r w:rsidRPr="00505833" w:rsidDel="007613A7">
          <w:rPr>
            <w:rFonts w:ascii="Times New Roman" w:eastAsia="標楷體" w:hAnsi="Times New Roman"/>
            <w:sz w:val="28"/>
          </w:rPr>
          <w:delText>3</w:delText>
        </w:r>
        <w:r w:rsidRPr="00505833" w:rsidDel="007613A7">
          <w:rPr>
            <w:rFonts w:ascii="Times New Roman" w:eastAsia="標楷體" w:hAnsi="Times New Roman" w:hint="eastAsia"/>
            <w:sz w:val="28"/>
          </w:rPr>
          <w:delText>公斤，及農藥殘留、品種檢驗樣品糙米共</w:delText>
        </w:r>
        <w:r w:rsidRPr="00505833" w:rsidDel="007613A7">
          <w:rPr>
            <w:rFonts w:ascii="Times New Roman" w:eastAsia="標楷體" w:hAnsi="Times New Roman"/>
            <w:sz w:val="28"/>
          </w:rPr>
          <w:delText>1</w:delText>
        </w:r>
        <w:r w:rsidRPr="00505833" w:rsidDel="007613A7">
          <w:rPr>
            <w:rFonts w:ascii="Times New Roman" w:eastAsia="標楷體" w:hAnsi="Times New Roman" w:hint="eastAsia"/>
            <w:sz w:val="28"/>
          </w:rPr>
          <w:delText>公斤之取樣，由財團法人台灣優良農產品發展協會至各業者提供之販賣通路商購買樣品，協會代表購買人留存購買發票</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收據</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並將購買之食米樣本拍照留存，以利後續審查。</w:delText>
        </w:r>
      </w:del>
    </w:p>
    <w:p w:rsidR="003F46DB" w:rsidRPr="00505833" w:rsidRDefault="00DD2563">
      <w:pPr>
        <w:pStyle w:val="a3"/>
        <w:numPr>
          <w:ilvl w:val="0"/>
          <w:numId w:val="16"/>
          <w:numberingChange w:id="2434" w:author="tp-litahung" w:date="2015-12-11T16:14:00Z" w:original="%1:2:0:."/>
        </w:numPr>
        <w:spacing w:line="420" w:lineRule="exact"/>
        <w:ind w:left="993" w:hanging="284"/>
        <w:jc w:val="both"/>
        <w:rPr>
          <w:del w:id="2435" w:author="詹維德" w:date="2015-12-16T15:24:00Z"/>
          <w:rFonts w:ascii="Times New Roman" w:eastAsia="標楷體" w:hAnsi="Times New Roman"/>
          <w:sz w:val="28"/>
        </w:rPr>
        <w:pPrChange w:id="2436" w:author="tp-litahung" w:date="2016-01-05T19:38:00Z">
          <w:pPr>
            <w:pStyle w:val="a3"/>
            <w:numPr>
              <w:numId w:val="36"/>
            </w:numPr>
            <w:tabs>
              <w:tab w:val="num" w:pos="360"/>
              <w:tab w:val="num" w:pos="720"/>
            </w:tabs>
            <w:spacing w:line="420" w:lineRule="exact"/>
            <w:ind w:left="993" w:hanging="284"/>
            <w:jc w:val="both"/>
          </w:pPr>
        </w:pPrChange>
      </w:pPr>
      <w:del w:id="2437" w:author="詹維德" w:date="2015-12-16T15:24:00Z">
        <w:r w:rsidRPr="00505833" w:rsidDel="007613A7">
          <w:rPr>
            <w:rFonts w:ascii="Times New Roman" w:eastAsia="標楷體" w:hAnsi="Times New Roman" w:hint="eastAsia"/>
            <w:sz w:val="28"/>
          </w:rPr>
          <w:delText>農藥殘留、品種檢驗樣品，經販售通路購買樣品後，參賽樣品拍照封箱直接寄送至全國賽執行單位所指定檢驗機構。</w:delText>
        </w:r>
      </w:del>
    </w:p>
    <w:p w:rsidR="003F46DB" w:rsidRPr="00505833" w:rsidRDefault="00DD2563">
      <w:pPr>
        <w:pStyle w:val="a3"/>
        <w:numPr>
          <w:ilvl w:val="0"/>
          <w:numId w:val="16"/>
          <w:numberingChange w:id="2438" w:author="tp-litahung" w:date="2015-12-11T16:14:00Z" w:original="%1:3:0:."/>
        </w:numPr>
        <w:spacing w:line="420" w:lineRule="exact"/>
        <w:ind w:left="993" w:hanging="284"/>
        <w:jc w:val="both"/>
        <w:rPr>
          <w:del w:id="2439" w:author="詹維德" w:date="2015-12-16T15:24:00Z"/>
          <w:rFonts w:ascii="Times New Roman" w:eastAsia="標楷體" w:hAnsi="Times New Roman"/>
          <w:sz w:val="28"/>
        </w:rPr>
        <w:pPrChange w:id="2440" w:author="tp-litahung" w:date="2016-01-05T19:38:00Z">
          <w:pPr>
            <w:pStyle w:val="a3"/>
            <w:numPr>
              <w:numId w:val="36"/>
            </w:numPr>
            <w:tabs>
              <w:tab w:val="num" w:pos="360"/>
              <w:tab w:val="num" w:pos="720"/>
            </w:tabs>
            <w:spacing w:line="420" w:lineRule="exact"/>
            <w:ind w:left="993" w:hanging="284"/>
            <w:jc w:val="both"/>
          </w:pPr>
        </w:pPrChange>
      </w:pPr>
      <w:del w:id="2441" w:author="詹維德" w:date="2015-12-16T15:24:00Z">
        <w:r w:rsidRPr="00505833" w:rsidDel="007613A7">
          <w:rPr>
            <w:rFonts w:ascii="Times New Roman" w:eastAsia="標楷體" w:hAnsi="Times New Roman" w:hint="eastAsia"/>
            <w:sz w:val="28"/>
          </w:rPr>
          <w:delText>全國賽所需之市售食米樣品</w:delText>
        </w:r>
        <w:r w:rsidRPr="00505833" w:rsidDel="007613A7">
          <w:rPr>
            <w:rFonts w:ascii="Times New Roman" w:eastAsia="標楷體" w:hAnsi="Times New Roman"/>
            <w:sz w:val="28"/>
          </w:rPr>
          <w:delText>3</w:delText>
        </w:r>
        <w:r w:rsidRPr="00505833" w:rsidDel="007613A7">
          <w:rPr>
            <w:rFonts w:ascii="Times New Roman" w:eastAsia="標楷體" w:hAnsi="Times New Roman" w:hint="eastAsia"/>
            <w:sz w:val="28"/>
          </w:rPr>
          <w:delText>公斤由協會代表購買人分別至三處通路商各購置一件業者參賽之市售食米後，以專用紙箱簽封並依指定時間送全國賽執行單位，如送達全國賽樣品之籤封遭破壞或變造，即取消參賽資格。</w:delText>
        </w:r>
      </w:del>
    </w:p>
    <w:p w:rsidR="003F46DB" w:rsidRPr="00505833" w:rsidRDefault="00DD2563">
      <w:pPr>
        <w:pStyle w:val="a3"/>
        <w:numPr>
          <w:ilvl w:val="0"/>
          <w:numId w:val="16"/>
          <w:numberingChange w:id="2442" w:author="tp-litahung" w:date="2015-12-11T16:14:00Z" w:original="%1:4:0:."/>
        </w:numPr>
        <w:spacing w:line="420" w:lineRule="exact"/>
        <w:ind w:left="993" w:hanging="284"/>
        <w:jc w:val="both"/>
        <w:rPr>
          <w:del w:id="2443" w:author="詹維德" w:date="2015-12-16T15:24:00Z"/>
          <w:rFonts w:ascii="Times New Roman" w:eastAsia="標楷體" w:hAnsi="Times New Roman"/>
          <w:sz w:val="28"/>
        </w:rPr>
        <w:pPrChange w:id="2444" w:author="tp-litahung" w:date="2016-01-05T19:38:00Z">
          <w:pPr>
            <w:pStyle w:val="a3"/>
            <w:numPr>
              <w:numId w:val="36"/>
            </w:numPr>
            <w:tabs>
              <w:tab w:val="num" w:pos="360"/>
              <w:tab w:val="num" w:pos="720"/>
            </w:tabs>
            <w:spacing w:line="420" w:lineRule="exact"/>
            <w:ind w:left="993" w:hanging="284"/>
            <w:jc w:val="both"/>
          </w:pPr>
        </w:pPrChange>
      </w:pPr>
      <w:del w:id="2445" w:author="詹維德" w:date="2015-12-16T15:24:00Z">
        <w:r w:rsidRPr="00505833" w:rsidDel="007613A7">
          <w:rPr>
            <w:rFonts w:ascii="Times New Roman" w:eastAsia="標楷體" w:hAnsi="Times New Roman" w:hint="eastAsia"/>
            <w:sz w:val="28"/>
          </w:rPr>
          <w:delText>限於比賽作業時程，相關檢驗以一次為限，不受理申請複驗。</w:delText>
        </w:r>
      </w:del>
    </w:p>
    <w:p w:rsidR="003F46DB" w:rsidRPr="00505833" w:rsidRDefault="00DD2563">
      <w:pPr>
        <w:pStyle w:val="a3"/>
        <w:numPr>
          <w:ilvl w:val="0"/>
          <w:numId w:val="16"/>
          <w:numberingChange w:id="2446" w:author="tp-litahung" w:date="2015-12-11T16:14:00Z" w:original="%1:5:0:."/>
        </w:numPr>
        <w:spacing w:line="420" w:lineRule="exact"/>
        <w:ind w:left="993" w:hanging="284"/>
        <w:jc w:val="both"/>
        <w:rPr>
          <w:del w:id="2447" w:author="詹維德" w:date="2015-12-16T15:24:00Z"/>
          <w:rFonts w:ascii="Times New Roman" w:eastAsia="標楷體" w:hAnsi="Times New Roman"/>
          <w:sz w:val="28"/>
        </w:rPr>
        <w:pPrChange w:id="2448" w:author="tp-litahung" w:date="2016-01-05T19:38:00Z">
          <w:pPr>
            <w:pStyle w:val="a3"/>
            <w:numPr>
              <w:numId w:val="36"/>
            </w:numPr>
            <w:tabs>
              <w:tab w:val="num" w:pos="360"/>
              <w:tab w:val="num" w:pos="720"/>
            </w:tabs>
            <w:spacing w:line="420" w:lineRule="exact"/>
            <w:ind w:left="993" w:hanging="284"/>
            <w:jc w:val="both"/>
          </w:pPr>
        </w:pPrChange>
      </w:pPr>
      <w:del w:id="2449" w:author="詹維德" w:date="2015-12-16T15:24:00Z">
        <w:r w:rsidRPr="00505833" w:rsidDel="007613A7">
          <w:rPr>
            <w:rFonts w:ascii="Times New Roman" w:eastAsia="標楷體" w:hAnsi="Times New Roman" w:hint="eastAsia"/>
            <w:sz w:val="28"/>
          </w:rPr>
          <w:delText>評審委員：聘請稻米產業專家等代表組成評審團。</w:delText>
        </w:r>
      </w:del>
    </w:p>
    <w:p w:rsidR="003F46DB" w:rsidRPr="00505833" w:rsidRDefault="00DD2563">
      <w:pPr>
        <w:pStyle w:val="a3"/>
        <w:numPr>
          <w:ilvl w:val="0"/>
          <w:numId w:val="16"/>
          <w:numberingChange w:id="2450" w:author="tp-litahung" w:date="2015-12-11T16:14:00Z" w:original="%1:6:0:."/>
        </w:numPr>
        <w:spacing w:line="420" w:lineRule="exact"/>
        <w:ind w:left="993" w:hanging="284"/>
        <w:jc w:val="both"/>
        <w:rPr>
          <w:del w:id="2451" w:author="詹維德" w:date="2015-12-16T15:24:00Z"/>
          <w:rFonts w:ascii="Times New Roman" w:eastAsia="標楷體" w:hAnsi="Times New Roman"/>
          <w:sz w:val="28"/>
        </w:rPr>
        <w:pPrChange w:id="2452" w:author="tp-litahung" w:date="2016-01-05T19:38:00Z">
          <w:pPr>
            <w:pStyle w:val="a3"/>
            <w:numPr>
              <w:numId w:val="36"/>
            </w:numPr>
            <w:tabs>
              <w:tab w:val="num" w:pos="360"/>
              <w:tab w:val="num" w:pos="720"/>
            </w:tabs>
            <w:spacing w:line="420" w:lineRule="exact"/>
            <w:ind w:left="993" w:hanging="284"/>
            <w:jc w:val="both"/>
          </w:pPr>
        </w:pPrChange>
      </w:pPr>
      <w:del w:id="2453" w:author="詹維德" w:date="2015-12-16T15:24:00Z">
        <w:r w:rsidRPr="00505833" w:rsidDel="007613A7">
          <w:rPr>
            <w:rFonts w:ascii="Times New Roman" w:eastAsia="標楷體" w:hAnsi="Times New Roman" w:hint="eastAsia"/>
            <w:sz w:val="28"/>
            <w:szCs w:val="28"/>
          </w:rPr>
          <w:delText>評審日期：暫訂</w:delText>
        </w:r>
        <w:r w:rsidRPr="00505833" w:rsidDel="007613A7">
          <w:rPr>
            <w:rFonts w:ascii="Times New Roman" w:eastAsia="標楷體" w:hAnsi="Times New Roman"/>
            <w:sz w:val="28"/>
            <w:szCs w:val="28"/>
          </w:rPr>
          <w:delText>105</w:delText>
        </w:r>
        <w:r w:rsidRPr="00505833" w:rsidDel="007613A7">
          <w:rPr>
            <w:rFonts w:ascii="Times New Roman" w:eastAsia="標楷體" w:hAnsi="Times New Roman" w:hint="eastAsia"/>
            <w:sz w:val="28"/>
            <w:szCs w:val="28"/>
          </w:rPr>
          <w:delText>年</w:delText>
        </w:r>
        <w:r w:rsidRPr="00505833" w:rsidDel="007613A7">
          <w:rPr>
            <w:rFonts w:ascii="Times New Roman" w:eastAsia="標楷體" w:hAnsi="Times New Roman"/>
            <w:sz w:val="28"/>
            <w:szCs w:val="28"/>
          </w:rPr>
          <w:delText>9</w:delText>
        </w:r>
        <w:r w:rsidRPr="00505833" w:rsidDel="007613A7">
          <w:rPr>
            <w:rFonts w:ascii="Times New Roman" w:eastAsia="標楷體" w:hAnsi="Times New Roman" w:hint="eastAsia"/>
            <w:sz w:val="28"/>
            <w:szCs w:val="28"/>
          </w:rPr>
          <w:delText>月下旬舉辦理第二階段之評審作業。</w:delText>
        </w:r>
      </w:del>
    </w:p>
    <w:p w:rsidR="003F46DB" w:rsidRPr="00505833" w:rsidRDefault="00DD2563">
      <w:pPr>
        <w:pStyle w:val="a3"/>
        <w:numPr>
          <w:ilvl w:val="0"/>
          <w:numId w:val="14"/>
          <w:numberingChange w:id="2454" w:author="tp-litahung" w:date="2015-12-11T16:14:00Z" w:original="（%1:8:35:）"/>
        </w:numPr>
        <w:spacing w:line="420" w:lineRule="exact"/>
        <w:ind w:left="1276" w:hanging="995"/>
        <w:jc w:val="both"/>
        <w:rPr>
          <w:del w:id="2455" w:author="詹維德" w:date="2015-12-16T15:24:00Z"/>
          <w:rFonts w:ascii="Times New Roman" w:eastAsia="標楷體" w:hAnsi="Times New Roman"/>
          <w:sz w:val="28"/>
        </w:rPr>
        <w:pPrChange w:id="2456" w:author="tp-litahung" w:date="2016-01-05T19:38:00Z">
          <w:pPr>
            <w:pStyle w:val="a3"/>
            <w:numPr>
              <w:numId w:val="35"/>
            </w:numPr>
            <w:tabs>
              <w:tab w:val="num" w:pos="360"/>
              <w:tab w:val="num" w:pos="720"/>
            </w:tabs>
            <w:spacing w:line="420" w:lineRule="exact"/>
            <w:ind w:left="1276" w:hanging="995"/>
            <w:jc w:val="both"/>
          </w:pPr>
        </w:pPrChange>
      </w:pPr>
      <w:del w:id="2457" w:author="詹維德" w:date="2015-12-16T15:24:00Z">
        <w:r w:rsidRPr="00505833" w:rsidDel="007613A7">
          <w:rPr>
            <w:rFonts w:ascii="Times New Roman" w:eastAsia="標楷體" w:hAnsi="Times New Roman" w:hint="eastAsia"/>
            <w:sz w:val="28"/>
            <w:szCs w:val="28"/>
          </w:rPr>
          <w:delText>評審作業：</w:delText>
        </w:r>
      </w:del>
    </w:p>
    <w:p w:rsidR="003F46DB" w:rsidRPr="00505833" w:rsidRDefault="00DD2563">
      <w:pPr>
        <w:pStyle w:val="a3"/>
        <w:numPr>
          <w:ilvl w:val="0"/>
          <w:numId w:val="17"/>
          <w:numberingChange w:id="2458" w:author="tp-litahung" w:date="2015-12-11T16:14:00Z" w:original="%1:1:0:."/>
        </w:numPr>
        <w:spacing w:line="420" w:lineRule="exact"/>
        <w:ind w:left="993" w:hanging="284"/>
        <w:jc w:val="both"/>
        <w:rPr>
          <w:del w:id="2459" w:author="詹維德" w:date="2015-12-16T15:24:00Z"/>
          <w:rFonts w:ascii="Times New Roman" w:eastAsia="標楷體" w:hAnsi="Times New Roman"/>
          <w:sz w:val="28"/>
        </w:rPr>
        <w:pPrChange w:id="2460" w:author="tp-litahung" w:date="2016-01-05T19:38:00Z">
          <w:pPr>
            <w:pStyle w:val="a3"/>
            <w:numPr>
              <w:numId w:val="37"/>
            </w:numPr>
            <w:tabs>
              <w:tab w:val="num" w:pos="360"/>
              <w:tab w:val="num" w:pos="720"/>
            </w:tabs>
            <w:spacing w:line="420" w:lineRule="exact"/>
            <w:ind w:left="993" w:hanging="284"/>
            <w:jc w:val="both"/>
          </w:pPr>
        </w:pPrChange>
      </w:pPr>
      <w:del w:id="2461" w:author="詹維德" w:date="2015-12-16T15:24:00Z">
        <w:r w:rsidRPr="00505833" w:rsidDel="007613A7">
          <w:rPr>
            <w:rFonts w:ascii="Times New Roman" w:eastAsia="標楷體" w:hAnsi="Times New Roman" w:hint="eastAsia"/>
            <w:sz w:val="28"/>
          </w:rPr>
          <w:delText>公開取樣：檢視各參賽市售食米樣品包裝及籤封完整，拆封後隨機以代碼編號，以代碼進行後續各項評審。</w:delText>
        </w:r>
      </w:del>
    </w:p>
    <w:p w:rsidR="003F46DB" w:rsidRPr="00505833" w:rsidRDefault="00DD2563">
      <w:pPr>
        <w:pStyle w:val="a3"/>
        <w:numPr>
          <w:ilvl w:val="0"/>
          <w:numId w:val="17"/>
          <w:numberingChange w:id="2462" w:author="tp-litahung" w:date="2015-12-11T16:14:00Z" w:original="%1:2:0:."/>
        </w:numPr>
        <w:spacing w:line="420" w:lineRule="exact"/>
        <w:ind w:left="993" w:hanging="284"/>
        <w:jc w:val="both"/>
        <w:rPr>
          <w:del w:id="2463" w:author="詹維德" w:date="2015-12-16T15:24:00Z"/>
          <w:rFonts w:ascii="Times New Roman" w:eastAsia="標楷體" w:hAnsi="Times New Roman"/>
          <w:sz w:val="28"/>
        </w:rPr>
        <w:pPrChange w:id="2464" w:author="tp-litahung" w:date="2016-01-05T19:38:00Z">
          <w:pPr>
            <w:pStyle w:val="a3"/>
            <w:numPr>
              <w:numId w:val="37"/>
            </w:numPr>
            <w:tabs>
              <w:tab w:val="num" w:pos="360"/>
              <w:tab w:val="num" w:pos="720"/>
            </w:tabs>
            <w:spacing w:line="420" w:lineRule="exact"/>
            <w:ind w:left="993" w:hanging="284"/>
            <w:jc w:val="both"/>
          </w:pPr>
        </w:pPrChange>
      </w:pPr>
      <w:del w:id="2465" w:author="詹維德" w:date="2015-12-16T15:24:00Z">
        <w:r w:rsidRPr="00505833" w:rsidDel="007613A7">
          <w:rPr>
            <w:rFonts w:ascii="Times New Roman" w:eastAsia="標楷體" w:hAnsi="Times New Roman" w:hint="eastAsia"/>
            <w:sz w:val="28"/>
          </w:rPr>
          <w:delText>評審：由評審團進行外觀性狀白</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糙</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米評審及食味官能品評。</w:delText>
        </w:r>
      </w:del>
    </w:p>
    <w:p w:rsidR="003F46DB" w:rsidRPr="00505833" w:rsidRDefault="00DD2563">
      <w:pPr>
        <w:pStyle w:val="a3"/>
        <w:numPr>
          <w:ilvl w:val="0"/>
          <w:numId w:val="17"/>
          <w:numberingChange w:id="2466" w:author="tp-litahung" w:date="2015-12-11T16:14:00Z" w:original="%1:3:0:."/>
        </w:numPr>
        <w:spacing w:line="420" w:lineRule="exact"/>
        <w:ind w:left="993" w:hanging="284"/>
        <w:jc w:val="both"/>
        <w:rPr>
          <w:del w:id="2467" w:author="詹維德" w:date="2015-12-16T15:24:00Z"/>
          <w:rFonts w:ascii="Times New Roman" w:eastAsia="標楷體" w:hAnsi="Times New Roman"/>
          <w:sz w:val="28"/>
        </w:rPr>
        <w:pPrChange w:id="2468" w:author="tp-litahung" w:date="2016-01-05T19:38:00Z">
          <w:pPr>
            <w:pStyle w:val="a3"/>
            <w:numPr>
              <w:numId w:val="37"/>
            </w:numPr>
            <w:tabs>
              <w:tab w:val="num" w:pos="360"/>
              <w:tab w:val="num" w:pos="720"/>
            </w:tabs>
            <w:spacing w:line="420" w:lineRule="exact"/>
            <w:ind w:left="993" w:hanging="284"/>
            <w:jc w:val="both"/>
          </w:pPr>
        </w:pPrChange>
      </w:pPr>
      <w:del w:id="2469" w:author="詹維德" w:date="2015-12-16T15:24:00Z">
        <w:r w:rsidRPr="00505833" w:rsidDel="007613A7">
          <w:rPr>
            <w:rFonts w:ascii="Times New Roman" w:eastAsia="標楷體" w:hAnsi="Times New Roman" w:hint="eastAsia"/>
            <w:sz w:val="28"/>
          </w:rPr>
          <w:delText>評審項目及計分標準：</w:delText>
        </w:r>
      </w:del>
    </w:p>
    <w:tbl>
      <w:tblPr>
        <w:tblW w:w="8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0"/>
        <w:gridCol w:w="1441"/>
        <w:gridCol w:w="960"/>
        <w:gridCol w:w="720"/>
        <w:gridCol w:w="3158"/>
        <w:gridCol w:w="1881"/>
      </w:tblGrid>
      <w:tr w:rsidR="00DD2563" w:rsidRPr="00505833" w:rsidDel="007613A7" w:rsidTr="00F648C4">
        <w:trPr>
          <w:cantSplit/>
          <w:del w:id="2470" w:author="詹維德" w:date="2015-12-16T15:24:00Z"/>
        </w:trPr>
        <w:tc>
          <w:tcPr>
            <w:tcW w:w="2761" w:type="dxa"/>
            <w:gridSpan w:val="3"/>
            <w:vAlign w:val="center"/>
          </w:tcPr>
          <w:p w:rsidR="00DD2563" w:rsidRPr="00505833" w:rsidDel="007613A7" w:rsidRDefault="00DD2563" w:rsidP="00F337F4">
            <w:pPr>
              <w:snapToGrid w:val="0"/>
              <w:spacing w:line="360" w:lineRule="exact"/>
              <w:jc w:val="both"/>
              <w:rPr>
                <w:del w:id="2471" w:author="詹維德" w:date="2015-12-16T15:24:00Z"/>
                <w:rFonts w:ascii="Times New Roman" w:eastAsia="標楷體" w:hAnsi="Times New Roman"/>
                <w:sz w:val="28"/>
              </w:rPr>
            </w:pPr>
            <w:del w:id="2472" w:author="詹維德" w:date="2015-12-16T15:24:00Z">
              <w:r w:rsidRPr="00505833" w:rsidDel="007613A7">
                <w:rPr>
                  <w:rFonts w:ascii="Times New Roman" w:eastAsia="標楷體" w:hAnsi="Times New Roman" w:hint="eastAsia"/>
                  <w:sz w:val="28"/>
                </w:rPr>
                <w:delText>項目</w:delText>
              </w:r>
            </w:del>
          </w:p>
        </w:tc>
        <w:tc>
          <w:tcPr>
            <w:tcW w:w="720" w:type="dxa"/>
            <w:vAlign w:val="center"/>
          </w:tcPr>
          <w:p w:rsidR="00DD2563" w:rsidRPr="00505833" w:rsidDel="007613A7" w:rsidRDefault="00DD2563" w:rsidP="00F337F4">
            <w:pPr>
              <w:snapToGrid w:val="0"/>
              <w:spacing w:line="360" w:lineRule="exact"/>
              <w:jc w:val="both"/>
              <w:rPr>
                <w:del w:id="2473" w:author="詹維德" w:date="2015-12-16T15:24:00Z"/>
                <w:rFonts w:ascii="Times New Roman" w:eastAsia="標楷體" w:hAnsi="Times New Roman"/>
                <w:sz w:val="28"/>
              </w:rPr>
            </w:pPr>
            <w:del w:id="2474" w:author="詹維德" w:date="2015-12-16T15:24:00Z">
              <w:r w:rsidRPr="00505833" w:rsidDel="007613A7">
                <w:rPr>
                  <w:rFonts w:ascii="Times New Roman" w:eastAsia="標楷體" w:hAnsi="Times New Roman" w:hint="eastAsia"/>
                  <w:sz w:val="28"/>
                </w:rPr>
                <w:delText>配分</w:delText>
              </w:r>
            </w:del>
          </w:p>
        </w:tc>
        <w:tc>
          <w:tcPr>
            <w:tcW w:w="3158" w:type="dxa"/>
            <w:vAlign w:val="center"/>
          </w:tcPr>
          <w:p w:rsidR="00DD2563" w:rsidRPr="00505833" w:rsidDel="007613A7" w:rsidRDefault="00DD2563" w:rsidP="00F337F4">
            <w:pPr>
              <w:snapToGrid w:val="0"/>
              <w:spacing w:line="360" w:lineRule="exact"/>
              <w:jc w:val="both"/>
              <w:rPr>
                <w:del w:id="2475" w:author="詹維德" w:date="2015-12-16T15:24:00Z"/>
                <w:rFonts w:ascii="Times New Roman" w:eastAsia="標楷體" w:hAnsi="Times New Roman"/>
                <w:sz w:val="28"/>
              </w:rPr>
            </w:pPr>
            <w:del w:id="2476" w:author="詹維德" w:date="2015-12-16T15:24:00Z">
              <w:r w:rsidRPr="00505833" w:rsidDel="007613A7">
                <w:rPr>
                  <w:rFonts w:ascii="Times New Roman" w:eastAsia="標楷體" w:hAnsi="Times New Roman" w:hint="eastAsia"/>
                  <w:sz w:val="28"/>
                </w:rPr>
                <w:delText>審查內容</w:delText>
              </w:r>
            </w:del>
          </w:p>
        </w:tc>
        <w:tc>
          <w:tcPr>
            <w:tcW w:w="1881" w:type="dxa"/>
            <w:vAlign w:val="center"/>
          </w:tcPr>
          <w:p w:rsidR="00DD2563" w:rsidRPr="00505833" w:rsidDel="007613A7" w:rsidRDefault="00DD2563" w:rsidP="00F337F4">
            <w:pPr>
              <w:snapToGrid w:val="0"/>
              <w:spacing w:line="360" w:lineRule="exact"/>
              <w:jc w:val="both"/>
              <w:rPr>
                <w:del w:id="2477" w:author="詹維德" w:date="2015-12-16T15:24:00Z"/>
                <w:rFonts w:ascii="Times New Roman" w:eastAsia="標楷體" w:hAnsi="Times New Roman"/>
                <w:sz w:val="28"/>
              </w:rPr>
            </w:pPr>
            <w:del w:id="2478" w:author="詹維德" w:date="2015-12-16T15:24:00Z">
              <w:r w:rsidRPr="00505833" w:rsidDel="007613A7">
                <w:rPr>
                  <w:rFonts w:ascii="Times New Roman" w:eastAsia="標楷體" w:hAnsi="Times New Roman" w:hint="eastAsia"/>
                  <w:sz w:val="28"/>
                </w:rPr>
                <w:delText>評審對象</w:delText>
              </w:r>
            </w:del>
          </w:p>
        </w:tc>
      </w:tr>
      <w:tr w:rsidR="00DD2563" w:rsidRPr="00505833" w:rsidDel="007613A7" w:rsidTr="00F648C4">
        <w:trPr>
          <w:cantSplit/>
          <w:trHeight w:val="2244"/>
          <w:del w:id="2479" w:author="詹維德" w:date="2015-12-16T15:24:00Z"/>
        </w:trPr>
        <w:tc>
          <w:tcPr>
            <w:tcW w:w="360" w:type="dxa"/>
            <w:vAlign w:val="center"/>
          </w:tcPr>
          <w:p w:rsidR="00DD2563" w:rsidRPr="00505833" w:rsidDel="007613A7" w:rsidRDefault="00DD2563" w:rsidP="00F337F4">
            <w:pPr>
              <w:snapToGrid w:val="0"/>
              <w:spacing w:line="360" w:lineRule="exact"/>
              <w:jc w:val="both"/>
              <w:rPr>
                <w:del w:id="2480" w:author="詹維德" w:date="2015-12-16T15:24:00Z"/>
                <w:rFonts w:ascii="Times New Roman" w:eastAsia="標楷體" w:hAnsi="Times New Roman"/>
                <w:sz w:val="28"/>
              </w:rPr>
            </w:pPr>
            <w:del w:id="2481" w:author="詹維德" w:date="2015-12-16T15:24:00Z">
              <w:r w:rsidRPr="00505833" w:rsidDel="007613A7">
                <w:rPr>
                  <w:rFonts w:ascii="Times New Roman" w:eastAsia="標楷體" w:hAnsi="Times New Roman" w:hint="eastAsia"/>
                  <w:sz w:val="28"/>
                </w:rPr>
                <w:delText>外觀</w:delText>
              </w:r>
            </w:del>
          </w:p>
        </w:tc>
        <w:tc>
          <w:tcPr>
            <w:tcW w:w="1441" w:type="dxa"/>
            <w:vAlign w:val="center"/>
          </w:tcPr>
          <w:p w:rsidR="00DD2563" w:rsidRPr="00505833" w:rsidDel="007613A7" w:rsidRDefault="00DD2563" w:rsidP="00F337F4">
            <w:pPr>
              <w:snapToGrid w:val="0"/>
              <w:spacing w:line="360" w:lineRule="exact"/>
              <w:jc w:val="both"/>
              <w:rPr>
                <w:del w:id="2482" w:author="詹維德" w:date="2015-12-16T15:24:00Z"/>
                <w:rFonts w:ascii="Times New Roman" w:eastAsia="標楷體" w:hAnsi="Times New Roman"/>
                <w:sz w:val="28"/>
                <w:szCs w:val="20"/>
              </w:rPr>
            </w:pPr>
            <w:del w:id="2483" w:author="詹維德" w:date="2015-12-16T15:24:00Z">
              <w:r w:rsidRPr="00505833" w:rsidDel="007613A7">
                <w:rPr>
                  <w:rFonts w:ascii="Times New Roman" w:eastAsia="標楷體" w:hAnsi="Times New Roman" w:hint="eastAsia"/>
                  <w:sz w:val="28"/>
                </w:rPr>
                <w:delText>性狀</w:delText>
              </w:r>
            </w:del>
          </w:p>
        </w:tc>
        <w:tc>
          <w:tcPr>
            <w:tcW w:w="960" w:type="dxa"/>
            <w:vAlign w:val="center"/>
          </w:tcPr>
          <w:p w:rsidR="00DD2563" w:rsidRPr="00505833" w:rsidDel="007613A7" w:rsidRDefault="00DD2563" w:rsidP="00A643BA">
            <w:pPr>
              <w:snapToGrid w:val="0"/>
              <w:spacing w:line="360" w:lineRule="exact"/>
              <w:jc w:val="both"/>
              <w:rPr>
                <w:del w:id="2484" w:author="詹維德" w:date="2015-12-16T15:24:00Z"/>
                <w:rFonts w:ascii="Times New Roman" w:eastAsia="標楷體" w:hAnsi="Times New Roman"/>
                <w:sz w:val="28"/>
              </w:rPr>
            </w:pPr>
            <w:del w:id="2485" w:author="詹維德" w:date="2015-12-16T15:24:00Z">
              <w:r w:rsidRPr="00505833" w:rsidDel="007613A7">
                <w:rPr>
                  <w:rFonts w:ascii="Times New Roman" w:eastAsia="標楷體" w:hAnsi="Times New Roman" w:hint="eastAsia"/>
                  <w:sz w:val="28"/>
                </w:rPr>
                <w:delText>白米</w:delText>
              </w:r>
            </w:del>
          </w:p>
          <w:p w:rsidR="00DD2563" w:rsidRPr="00505833" w:rsidDel="007613A7" w:rsidRDefault="00DD2563" w:rsidP="00A643BA">
            <w:pPr>
              <w:snapToGrid w:val="0"/>
              <w:spacing w:line="360" w:lineRule="exact"/>
              <w:jc w:val="both"/>
              <w:rPr>
                <w:del w:id="2486" w:author="詹維德" w:date="2015-12-16T15:24:00Z"/>
                <w:rFonts w:ascii="Times New Roman" w:eastAsia="標楷體" w:hAnsi="Times New Roman"/>
                <w:sz w:val="28"/>
              </w:rPr>
            </w:pPr>
            <w:del w:id="2487" w:author="詹維德" w:date="2015-12-16T15:24:00Z">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糙米</w:delText>
              </w:r>
              <w:r w:rsidRPr="00505833" w:rsidDel="007613A7">
                <w:rPr>
                  <w:rFonts w:ascii="Times New Roman" w:eastAsia="標楷體" w:hAnsi="Times New Roman"/>
                  <w:sz w:val="28"/>
                </w:rPr>
                <w:delText>)</w:delText>
              </w:r>
            </w:del>
          </w:p>
        </w:tc>
        <w:tc>
          <w:tcPr>
            <w:tcW w:w="720" w:type="dxa"/>
            <w:tcMar>
              <w:top w:w="0" w:type="dxa"/>
              <w:left w:w="0" w:type="dxa"/>
              <w:bottom w:w="0" w:type="dxa"/>
              <w:right w:w="0" w:type="dxa"/>
            </w:tcMar>
            <w:vAlign w:val="center"/>
          </w:tcPr>
          <w:p w:rsidR="00DD2563" w:rsidRPr="00505833" w:rsidDel="007613A7" w:rsidRDefault="00DD2563" w:rsidP="00A643BA">
            <w:pPr>
              <w:snapToGrid w:val="0"/>
              <w:spacing w:line="360" w:lineRule="exact"/>
              <w:ind w:left="56" w:hangingChars="20" w:hanging="56"/>
              <w:jc w:val="both"/>
              <w:rPr>
                <w:del w:id="2488" w:author="詹維德" w:date="2015-12-16T15:24:00Z"/>
                <w:rFonts w:ascii="Times New Roman" w:eastAsia="標楷體" w:hAnsi="Times New Roman"/>
                <w:sz w:val="28"/>
              </w:rPr>
            </w:pPr>
            <w:del w:id="2489" w:author="詹維德" w:date="2015-12-16T15:24:00Z">
              <w:r w:rsidRPr="00505833" w:rsidDel="007613A7">
                <w:rPr>
                  <w:rFonts w:ascii="Times New Roman" w:eastAsia="標楷體" w:hAnsi="Times New Roman"/>
                  <w:sz w:val="28"/>
                </w:rPr>
                <w:delText>35</w:delText>
              </w:r>
            </w:del>
          </w:p>
        </w:tc>
        <w:tc>
          <w:tcPr>
            <w:tcW w:w="3158" w:type="dxa"/>
            <w:vAlign w:val="center"/>
          </w:tcPr>
          <w:p w:rsidR="00DD2563" w:rsidRPr="00505833" w:rsidDel="007613A7" w:rsidRDefault="00DD2563" w:rsidP="00A643BA">
            <w:pPr>
              <w:snapToGrid w:val="0"/>
              <w:spacing w:line="320" w:lineRule="exact"/>
              <w:jc w:val="both"/>
              <w:rPr>
                <w:del w:id="2490" w:author="詹維德" w:date="2015-12-16T15:24:00Z"/>
                <w:rFonts w:ascii="Times New Roman" w:eastAsia="標楷體" w:hAnsi="Times New Roman"/>
                <w:sz w:val="28"/>
              </w:rPr>
            </w:pPr>
            <w:del w:id="2491" w:author="詹維德" w:date="2015-12-16T15:24:00Z">
              <w:r w:rsidRPr="00505833" w:rsidDel="007613A7">
                <w:rPr>
                  <w:rFonts w:ascii="Times New Roman" w:eastAsia="標楷體" w:hAnsi="Times New Roman" w:hint="eastAsia"/>
                  <w:sz w:val="28"/>
                </w:rPr>
                <w:delText>夾雜物、稻穀、糙米、熱損害粒、被害粒、異型粒、碎粒、白粉質粒、米粒飽滿度﹑粒型均勻度及光澤</w:delText>
              </w:r>
            </w:del>
          </w:p>
        </w:tc>
        <w:tc>
          <w:tcPr>
            <w:tcW w:w="1881" w:type="dxa"/>
            <w:vAlign w:val="center"/>
          </w:tcPr>
          <w:p w:rsidR="00DD2563" w:rsidRPr="00505833" w:rsidDel="007613A7" w:rsidRDefault="00DD2563" w:rsidP="00F337F4">
            <w:pPr>
              <w:kinsoku w:val="0"/>
              <w:snapToGrid w:val="0"/>
              <w:spacing w:line="360" w:lineRule="exact"/>
              <w:jc w:val="both"/>
              <w:rPr>
                <w:del w:id="2492" w:author="詹維德" w:date="2015-12-16T15:24:00Z"/>
                <w:rFonts w:ascii="Times New Roman" w:eastAsia="標楷體" w:hAnsi="Times New Roman"/>
                <w:sz w:val="28"/>
              </w:rPr>
            </w:pPr>
            <w:del w:id="2493" w:author="詹維德" w:date="2015-12-16T15:24:00Z">
              <w:r w:rsidRPr="00505833" w:rsidDel="007613A7">
                <w:rPr>
                  <w:rFonts w:ascii="Times New Roman" w:eastAsia="標楷體" w:hAnsi="Times New Roman" w:hint="eastAsia"/>
                  <w:sz w:val="28"/>
                </w:rPr>
                <w:delText>於販售通路商所購買取樣之參賽者之白</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糙</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米樣品</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倘商品為糙米，則精白為白米評分</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w:delText>
              </w:r>
            </w:del>
          </w:p>
        </w:tc>
      </w:tr>
      <w:tr w:rsidR="00DD2563" w:rsidRPr="00505833" w:rsidDel="007613A7" w:rsidTr="00F648C4">
        <w:trPr>
          <w:cantSplit/>
          <w:trHeight w:val="1063"/>
          <w:del w:id="2494" w:author="詹維德" w:date="2015-12-16T15:24:00Z"/>
        </w:trPr>
        <w:tc>
          <w:tcPr>
            <w:tcW w:w="360" w:type="dxa"/>
            <w:vMerge w:val="restart"/>
            <w:vAlign w:val="center"/>
          </w:tcPr>
          <w:p w:rsidR="00DD2563" w:rsidRPr="00505833" w:rsidDel="007613A7" w:rsidRDefault="00DD2563" w:rsidP="00F337F4">
            <w:pPr>
              <w:snapToGrid w:val="0"/>
              <w:spacing w:line="360" w:lineRule="exact"/>
              <w:jc w:val="both"/>
              <w:rPr>
                <w:del w:id="2495" w:author="詹維德" w:date="2015-12-16T15:24:00Z"/>
                <w:rFonts w:ascii="Times New Roman" w:eastAsia="標楷體" w:hAnsi="Times New Roman"/>
                <w:sz w:val="28"/>
              </w:rPr>
            </w:pPr>
            <w:del w:id="2496" w:author="詹維德" w:date="2015-12-16T15:24:00Z">
              <w:r w:rsidRPr="00505833" w:rsidDel="007613A7">
                <w:rPr>
                  <w:rFonts w:ascii="Times New Roman" w:eastAsia="標楷體" w:hAnsi="Times New Roman" w:hint="eastAsia"/>
                  <w:sz w:val="28"/>
                </w:rPr>
                <w:delText>食味</w:delText>
              </w:r>
            </w:del>
          </w:p>
        </w:tc>
        <w:tc>
          <w:tcPr>
            <w:tcW w:w="1441" w:type="dxa"/>
            <w:vAlign w:val="center"/>
          </w:tcPr>
          <w:p w:rsidR="00DD2563" w:rsidRPr="00505833" w:rsidDel="007613A7" w:rsidRDefault="00DD2563" w:rsidP="00F337F4">
            <w:pPr>
              <w:snapToGrid w:val="0"/>
              <w:spacing w:line="360" w:lineRule="exact"/>
              <w:jc w:val="both"/>
              <w:rPr>
                <w:del w:id="2497" w:author="詹維德" w:date="2015-12-16T15:24:00Z"/>
                <w:rFonts w:ascii="Times New Roman" w:eastAsia="標楷體" w:hAnsi="Times New Roman"/>
                <w:sz w:val="28"/>
              </w:rPr>
            </w:pPr>
            <w:del w:id="2498" w:author="詹維德" w:date="2015-12-16T15:24:00Z">
              <w:r w:rsidRPr="00505833" w:rsidDel="007613A7">
                <w:rPr>
                  <w:rFonts w:ascii="Times New Roman" w:eastAsia="標楷體" w:hAnsi="Times New Roman" w:hint="eastAsia"/>
                  <w:sz w:val="28"/>
                </w:rPr>
                <w:delText>化學分析</w:delText>
              </w:r>
            </w:del>
          </w:p>
          <w:p w:rsidR="00DD2563" w:rsidRPr="00505833" w:rsidDel="007613A7" w:rsidRDefault="00DD2563" w:rsidP="00F337F4">
            <w:pPr>
              <w:snapToGrid w:val="0"/>
              <w:spacing w:line="360" w:lineRule="exact"/>
              <w:jc w:val="both"/>
              <w:rPr>
                <w:del w:id="2499" w:author="詹維德" w:date="2015-12-16T15:24:00Z"/>
                <w:rFonts w:ascii="Times New Roman" w:eastAsia="標楷體" w:hAnsi="Times New Roman"/>
                <w:sz w:val="28"/>
              </w:rPr>
            </w:pPr>
            <w:del w:id="2500" w:author="詹維德" w:date="2015-12-16T15:24:00Z">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第一階段</w:delText>
              </w:r>
              <w:r w:rsidRPr="00505833" w:rsidDel="007613A7">
                <w:rPr>
                  <w:rFonts w:ascii="Times New Roman" w:eastAsia="標楷體" w:hAnsi="Times New Roman"/>
                  <w:sz w:val="28"/>
                </w:rPr>
                <w:delText>)</w:delText>
              </w:r>
            </w:del>
          </w:p>
        </w:tc>
        <w:tc>
          <w:tcPr>
            <w:tcW w:w="960" w:type="dxa"/>
            <w:vAlign w:val="center"/>
          </w:tcPr>
          <w:p w:rsidR="00DD2563" w:rsidRPr="00505833" w:rsidDel="007613A7" w:rsidRDefault="00DD2563" w:rsidP="00F337F4">
            <w:pPr>
              <w:kinsoku w:val="0"/>
              <w:snapToGrid w:val="0"/>
              <w:spacing w:line="360" w:lineRule="exact"/>
              <w:jc w:val="both"/>
              <w:rPr>
                <w:del w:id="2501" w:author="詹維德" w:date="2015-12-16T15:24:00Z"/>
                <w:rFonts w:ascii="Times New Roman" w:eastAsia="標楷體" w:hAnsi="Times New Roman"/>
                <w:sz w:val="28"/>
              </w:rPr>
            </w:pPr>
            <w:del w:id="2502" w:author="詹維德" w:date="2015-12-16T15:24:00Z">
              <w:r w:rsidRPr="00505833" w:rsidDel="007613A7">
                <w:rPr>
                  <w:rFonts w:ascii="Times New Roman" w:eastAsia="標楷體" w:hAnsi="Times New Roman" w:hint="eastAsia"/>
                  <w:sz w:val="28"/>
                </w:rPr>
                <w:delText>粗蛋白</w:delText>
              </w:r>
            </w:del>
          </w:p>
        </w:tc>
        <w:tc>
          <w:tcPr>
            <w:tcW w:w="720" w:type="dxa"/>
            <w:tcMar>
              <w:top w:w="0" w:type="dxa"/>
              <w:left w:w="0" w:type="dxa"/>
              <w:bottom w:w="0" w:type="dxa"/>
              <w:right w:w="0" w:type="dxa"/>
            </w:tcMar>
            <w:vAlign w:val="center"/>
          </w:tcPr>
          <w:p w:rsidR="00DD2563" w:rsidRPr="00505833" w:rsidDel="007613A7" w:rsidRDefault="00DD2563" w:rsidP="00F337F4">
            <w:pPr>
              <w:kinsoku w:val="0"/>
              <w:snapToGrid w:val="0"/>
              <w:spacing w:line="360" w:lineRule="exact"/>
              <w:ind w:left="56" w:hangingChars="20" w:hanging="56"/>
              <w:jc w:val="both"/>
              <w:rPr>
                <w:del w:id="2503" w:author="詹維德" w:date="2015-12-16T15:24:00Z"/>
                <w:rFonts w:ascii="Times New Roman" w:eastAsia="標楷體" w:hAnsi="Times New Roman"/>
                <w:sz w:val="28"/>
              </w:rPr>
            </w:pPr>
            <w:del w:id="2504" w:author="詹維德" w:date="2015-12-16T15:24:00Z">
              <w:r w:rsidRPr="00505833" w:rsidDel="007613A7">
                <w:rPr>
                  <w:rFonts w:ascii="Times New Roman" w:eastAsia="標楷體" w:hAnsi="Times New Roman"/>
                  <w:sz w:val="28"/>
                </w:rPr>
                <w:delText>15</w:delText>
              </w:r>
            </w:del>
          </w:p>
        </w:tc>
        <w:tc>
          <w:tcPr>
            <w:tcW w:w="3158" w:type="dxa"/>
            <w:vAlign w:val="center"/>
          </w:tcPr>
          <w:p w:rsidR="00DD2563" w:rsidRPr="00505833" w:rsidDel="007613A7" w:rsidRDefault="00DD2563" w:rsidP="00F337F4">
            <w:pPr>
              <w:kinsoku w:val="0"/>
              <w:snapToGrid w:val="0"/>
              <w:spacing w:line="360" w:lineRule="exact"/>
              <w:jc w:val="both"/>
              <w:rPr>
                <w:del w:id="2505" w:author="詹維德" w:date="2015-12-16T15:24:00Z"/>
                <w:rFonts w:ascii="Times New Roman" w:eastAsia="標楷體" w:hAnsi="Times New Roman"/>
                <w:sz w:val="28"/>
              </w:rPr>
            </w:pPr>
            <w:del w:id="2506" w:author="詹維德" w:date="2015-12-16T15:24:00Z">
              <w:r w:rsidRPr="00505833" w:rsidDel="007613A7">
                <w:rPr>
                  <w:rFonts w:ascii="Times New Roman" w:eastAsia="標楷體" w:hAnsi="Times New Roman" w:hint="eastAsia"/>
                  <w:sz w:val="28"/>
                </w:rPr>
                <w:delText>白米之粗蛋白質含量</w:delText>
              </w:r>
            </w:del>
          </w:p>
        </w:tc>
        <w:tc>
          <w:tcPr>
            <w:tcW w:w="1881" w:type="dxa"/>
            <w:vMerge w:val="restart"/>
            <w:vAlign w:val="center"/>
          </w:tcPr>
          <w:p w:rsidR="00DD2563" w:rsidRPr="00505833" w:rsidDel="007613A7" w:rsidRDefault="00DD2563" w:rsidP="00F337F4">
            <w:pPr>
              <w:kinsoku w:val="0"/>
              <w:snapToGrid w:val="0"/>
              <w:spacing w:line="360" w:lineRule="exact"/>
              <w:jc w:val="both"/>
              <w:rPr>
                <w:del w:id="2507" w:author="詹維德" w:date="2015-12-16T15:24:00Z"/>
                <w:rFonts w:ascii="Times New Roman" w:eastAsia="標楷體" w:hAnsi="Times New Roman"/>
                <w:sz w:val="28"/>
              </w:rPr>
            </w:pPr>
            <w:del w:id="2508" w:author="詹維德" w:date="2015-12-16T15:24:00Z">
              <w:r w:rsidRPr="00505833" w:rsidDel="007613A7">
                <w:rPr>
                  <w:rFonts w:ascii="Times New Roman" w:eastAsia="標楷體" w:hAnsi="Times New Roman" w:hint="eastAsia"/>
                  <w:sz w:val="28"/>
                </w:rPr>
                <w:delText>於販售通路商所購買取樣之參賽者之白</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糙</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米樣品</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倘商品為糙米，則精白為白米評分</w:delText>
              </w:r>
              <w:r w:rsidRPr="00505833" w:rsidDel="007613A7">
                <w:rPr>
                  <w:rFonts w:ascii="Times New Roman" w:eastAsia="標楷體" w:hAnsi="Times New Roman"/>
                  <w:sz w:val="28"/>
                </w:rPr>
                <w:delText>)</w:delText>
              </w:r>
              <w:r w:rsidRPr="00505833" w:rsidDel="007613A7">
                <w:rPr>
                  <w:rFonts w:ascii="Times New Roman" w:eastAsia="標楷體" w:hAnsi="Times New Roman" w:hint="eastAsia"/>
                  <w:sz w:val="28"/>
                </w:rPr>
                <w:delText>。</w:delText>
              </w:r>
            </w:del>
          </w:p>
        </w:tc>
      </w:tr>
      <w:tr w:rsidR="00DD2563" w:rsidRPr="00505833" w:rsidDel="007613A7" w:rsidTr="00F648C4">
        <w:trPr>
          <w:cantSplit/>
          <w:trHeight w:val="1617"/>
          <w:del w:id="2509" w:author="詹維德" w:date="2015-12-16T15:24:00Z"/>
        </w:trPr>
        <w:tc>
          <w:tcPr>
            <w:tcW w:w="360" w:type="dxa"/>
            <w:vMerge/>
            <w:vAlign w:val="center"/>
          </w:tcPr>
          <w:p w:rsidR="00DD2563" w:rsidRPr="00505833" w:rsidDel="007613A7" w:rsidRDefault="00DD2563" w:rsidP="00F337F4">
            <w:pPr>
              <w:widowControl/>
              <w:rPr>
                <w:del w:id="2510" w:author="詹維德" w:date="2015-12-16T15:24:00Z"/>
                <w:rFonts w:ascii="Times New Roman" w:eastAsia="標楷體" w:hAnsi="Times New Roman"/>
                <w:sz w:val="28"/>
              </w:rPr>
            </w:pPr>
          </w:p>
        </w:tc>
        <w:tc>
          <w:tcPr>
            <w:tcW w:w="1441" w:type="dxa"/>
            <w:tcMar>
              <w:top w:w="0" w:type="dxa"/>
              <w:left w:w="0" w:type="dxa"/>
              <w:bottom w:w="0" w:type="dxa"/>
              <w:right w:w="0" w:type="dxa"/>
            </w:tcMar>
            <w:vAlign w:val="center"/>
          </w:tcPr>
          <w:p w:rsidR="00DD2563" w:rsidRPr="00505833" w:rsidDel="007613A7" w:rsidRDefault="00DD2563" w:rsidP="00F337F4">
            <w:pPr>
              <w:snapToGrid w:val="0"/>
              <w:spacing w:line="360" w:lineRule="exact"/>
              <w:jc w:val="both"/>
              <w:rPr>
                <w:del w:id="2511" w:author="詹維德" w:date="2015-12-16T15:24:00Z"/>
                <w:rFonts w:ascii="Times New Roman" w:eastAsia="標楷體" w:hAnsi="Times New Roman"/>
                <w:sz w:val="28"/>
                <w:szCs w:val="28"/>
              </w:rPr>
            </w:pPr>
            <w:del w:id="2512" w:author="詹維德" w:date="2015-12-16T15:24:00Z">
              <w:r w:rsidRPr="00505833" w:rsidDel="007613A7">
                <w:rPr>
                  <w:rFonts w:ascii="Times New Roman" w:eastAsia="標楷體" w:hAnsi="Times New Roman" w:hint="eastAsia"/>
                  <w:sz w:val="28"/>
                  <w:szCs w:val="28"/>
                </w:rPr>
                <w:delText>官能品評</w:delText>
              </w:r>
            </w:del>
          </w:p>
          <w:p w:rsidR="00DD2563" w:rsidRPr="00505833" w:rsidDel="007613A7" w:rsidRDefault="00DD2563" w:rsidP="00F337F4">
            <w:pPr>
              <w:snapToGrid w:val="0"/>
              <w:spacing w:line="360" w:lineRule="exact"/>
              <w:jc w:val="both"/>
              <w:rPr>
                <w:del w:id="2513" w:author="詹維德" w:date="2015-12-16T15:24:00Z"/>
                <w:rFonts w:ascii="Times New Roman" w:eastAsia="標楷體" w:hAnsi="Times New Roman"/>
                <w:sz w:val="28"/>
                <w:szCs w:val="28"/>
              </w:rPr>
            </w:pPr>
            <w:del w:id="2514" w:author="詹維德" w:date="2015-12-16T15:24:00Z">
              <w:r w:rsidRPr="00505833" w:rsidDel="007613A7">
                <w:rPr>
                  <w:rFonts w:ascii="Times New Roman" w:eastAsia="標楷體" w:hAnsi="Times New Roman"/>
                  <w:sz w:val="28"/>
                  <w:szCs w:val="28"/>
                </w:rPr>
                <w:delText>(</w:delText>
              </w:r>
              <w:r w:rsidRPr="00505833" w:rsidDel="007613A7">
                <w:rPr>
                  <w:rFonts w:ascii="Times New Roman" w:eastAsia="標楷體" w:hAnsi="Times New Roman" w:hint="eastAsia"/>
                  <w:sz w:val="28"/>
                  <w:szCs w:val="28"/>
                </w:rPr>
                <w:delText>第二階段</w:delText>
              </w:r>
              <w:r w:rsidRPr="00505833" w:rsidDel="007613A7">
                <w:rPr>
                  <w:rFonts w:ascii="Times New Roman" w:eastAsia="標楷體" w:hAnsi="Times New Roman"/>
                  <w:sz w:val="28"/>
                  <w:szCs w:val="28"/>
                </w:rPr>
                <w:delText>)</w:delText>
              </w:r>
            </w:del>
          </w:p>
        </w:tc>
        <w:tc>
          <w:tcPr>
            <w:tcW w:w="960" w:type="dxa"/>
            <w:vAlign w:val="center"/>
          </w:tcPr>
          <w:p w:rsidR="00DD2563" w:rsidRPr="00505833" w:rsidDel="007613A7" w:rsidRDefault="00DD2563" w:rsidP="00F337F4">
            <w:pPr>
              <w:kinsoku w:val="0"/>
              <w:snapToGrid w:val="0"/>
              <w:spacing w:line="360" w:lineRule="exact"/>
              <w:jc w:val="both"/>
              <w:rPr>
                <w:del w:id="2515" w:author="詹維德" w:date="2015-12-16T15:24:00Z"/>
                <w:rFonts w:ascii="Times New Roman" w:eastAsia="標楷體" w:hAnsi="Times New Roman"/>
                <w:sz w:val="28"/>
              </w:rPr>
            </w:pPr>
            <w:del w:id="2516" w:author="詹維德" w:date="2015-12-16T15:24:00Z">
              <w:r w:rsidRPr="00505833" w:rsidDel="007613A7">
                <w:rPr>
                  <w:rFonts w:ascii="Times New Roman" w:eastAsia="標楷體" w:hAnsi="Times New Roman" w:hint="eastAsia"/>
                  <w:sz w:val="28"/>
                </w:rPr>
                <w:delText>評審</w:delText>
              </w:r>
            </w:del>
          </w:p>
          <w:p w:rsidR="00DD2563" w:rsidRPr="00505833" w:rsidDel="007613A7" w:rsidRDefault="00DD2563" w:rsidP="00F337F4">
            <w:pPr>
              <w:kinsoku w:val="0"/>
              <w:snapToGrid w:val="0"/>
              <w:spacing w:line="360" w:lineRule="exact"/>
              <w:jc w:val="both"/>
              <w:rPr>
                <w:del w:id="2517" w:author="詹維德" w:date="2015-12-16T15:24:00Z"/>
                <w:rFonts w:ascii="Times New Roman" w:eastAsia="標楷體" w:hAnsi="Times New Roman"/>
                <w:sz w:val="28"/>
              </w:rPr>
            </w:pPr>
            <w:del w:id="2518" w:author="詹維德" w:date="2015-12-16T15:24:00Z">
              <w:r w:rsidRPr="00505833" w:rsidDel="007613A7">
                <w:rPr>
                  <w:rFonts w:ascii="Times New Roman" w:eastAsia="標楷體" w:hAnsi="Times New Roman" w:hint="eastAsia"/>
                  <w:sz w:val="28"/>
                </w:rPr>
                <w:delText>評分</w:delText>
              </w:r>
            </w:del>
          </w:p>
        </w:tc>
        <w:tc>
          <w:tcPr>
            <w:tcW w:w="720" w:type="dxa"/>
            <w:tcMar>
              <w:top w:w="0" w:type="dxa"/>
              <w:left w:w="0" w:type="dxa"/>
              <w:bottom w:w="0" w:type="dxa"/>
              <w:right w:w="0" w:type="dxa"/>
            </w:tcMar>
            <w:vAlign w:val="center"/>
          </w:tcPr>
          <w:p w:rsidR="00DD2563" w:rsidRPr="00505833" w:rsidDel="007613A7" w:rsidRDefault="00DD2563" w:rsidP="00F337F4">
            <w:pPr>
              <w:kinsoku w:val="0"/>
              <w:snapToGrid w:val="0"/>
              <w:spacing w:line="360" w:lineRule="exact"/>
              <w:ind w:left="56" w:hangingChars="20" w:hanging="56"/>
              <w:jc w:val="both"/>
              <w:rPr>
                <w:del w:id="2519" w:author="詹維德" w:date="2015-12-16T15:24:00Z"/>
                <w:rFonts w:ascii="Times New Roman" w:eastAsia="標楷體" w:hAnsi="Times New Roman"/>
                <w:sz w:val="28"/>
              </w:rPr>
            </w:pPr>
            <w:del w:id="2520" w:author="詹維德" w:date="2015-12-16T15:24:00Z">
              <w:r w:rsidRPr="00505833" w:rsidDel="007613A7">
                <w:rPr>
                  <w:rFonts w:ascii="Times New Roman" w:eastAsia="標楷體" w:hAnsi="Times New Roman"/>
                  <w:sz w:val="28"/>
                </w:rPr>
                <w:delText>50</w:delText>
              </w:r>
            </w:del>
          </w:p>
        </w:tc>
        <w:tc>
          <w:tcPr>
            <w:tcW w:w="3158" w:type="dxa"/>
            <w:vAlign w:val="center"/>
          </w:tcPr>
          <w:p w:rsidR="00DD2563" w:rsidRPr="00505833" w:rsidDel="007613A7" w:rsidRDefault="00DD2563" w:rsidP="00F337F4">
            <w:pPr>
              <w:kinsoku w:val="0"/>
              <w:snapToGrid w:val="0"/>
              <w:spacing w:line="360" w:lineRule="exact"/>
              <w:jc w:val="both"/>
              <w:rPr>
                <w:del w:id="2521" w:author="詹維德" w:date="2015-12-16T15:24:00Z"/>
                <w:rFonts w:ascii="Times New Roman" w:eastAsia="標楷體" w:hAnsi="Times New Roman"/>
                <w:sz w:val="28"/>
              </w:rPr>
            </w:pPr>
            <w:del w:id="2522" w:author="詹維德" w:date="2015-12-16T15:24:00Z">
              <w:r w:rsidRPr="00505833" w:rsidDel="007613A7">
                <w:rPr>
                  <w:rFonts w:ascii="Times New Roman" w:eastAsia="標楷體" w:hAnsi="Times New Roman" w:hint="eastAsia"/>
                  <w:sz w:val="28"/>
                </w:rPr>
                <w:delText>白米飯之外觀、氣味、口感、黏彈性、硬性、總評。其中</w:delText>
              </w:r>
              <w:r w:rsidRPr="00505833" w:rsidDel="007613A7">
                <w:rPr>
                  <w:rFonts w:ascii="Times New Roman" w:eastAsia="標楷體" w:hAnsi="Times New Roman" w:hint="eastAsia"/>
                  <w:sz w:val="28"/>
                  <w:szCs w:val="28"/>
                </w:rPr>
                <w:delText>「氣味」係指米飯是否有異味或不良氣味。</w:delText>
              </w:r>
            </w:del>
          </w:p>
        </w:tc>
        <w:tc>
          <w:tcPr>
            <w:tcW w:w="1881" w:type="dxa"/>
            <w:vMerge/>
            <w:vAlign w:val="center"/>
          </w:tcPr>
          <w:p w:rsidR="00DD2563" w:rsidRPr="00505833" w:rsidDel="007613A7" w:rsidRDefault="00DD2563" w:rsidP="00F337F4">
            <w:pPr>
              <w:widowControl/>
              <w:rPr>
                <w:del w:id="2523" w:author="詹維德" w:date="2015-12-16T15:24:00Z"/>
                <w:rFonts w:ascii="Times New Roman" w:eastAsia="標楷體" w:hAnsi="Times New Roman"/>
                <w:sz w:val="28"/>
              </w:rPr>
            </w:pPr>
          </w:p>
        </w:tc>
      </w:tr>
    </w:tbl>
    <w:p w:rsidR="003F46DB" w:rsidRPr="00505833" w:rsidRDefault="00DD2563">
      <w:pPr>
        <w:pStyle w:val="af"/>
        <w:numPr>
          <w:ilvl w:val="0"/>
          <w:numId w:val="18"/>
          <w:numberingChange w:id="2524" w:author="tp-litahung" w:date="2015-12-11T16:14:00Z" w:original="%1:1:35:、"/>
        </w:numPr>
        <w:kinsoku w:val="0"/>
        <w:spacing w:line="280" w:lineRule="exact"/>
        <w:ind w:leftChars="0" w:left="1047" w:hanging="567"/>
        <w:jc w:val="both"/>
        <w:rPr>
          <w:del w:id="2525" w:author="詹維德" w:date="2015-12-16T15:24:00Z"/>
          <w:rFonts w:ascii="標楷體" w:eastAsia="標楷體" w:hAnsi="標楷體"/>
          <w:color w:val="FF0000"/>
        </w:rPr>
        <w:pPrChange w:id="2526" w:author="tp-litahung" w:date="2016-01-06T08:19:00Z">
          <w:pPr>
            <w:pStyle w:val="af"/>
            <w:numPr>
              <w:numId w:val="34"/>
            </w:numPr>
            <w:tabs>
              <w:tab w:val="num" w:pos="360"/>
              <w:tab w:val="num" w:pos="720"/>
            </w:tabs>
            <w:kinsoku w:val="0"/>
            <w:spacing w:line="280" w:lineRule="exact"/>
            <w:ind w:left="1047" w:hanging="567"/>
            <w:jc w:val="both"/>
          </w:pPr>
        </w:pPrChange>
      </w:pPr>
      <w:del w:id="2527" w:author="詹維德" w:date="2015-12-16T15:24:00Z">
        <w:r w:rsidRPr="00505833" w:rsidDel="007613A7">
          <w:rPr>
            <w:rFonts w:ascii="標楷體" w:eastAsia="標楷體" w:hAnsi="標楷體"/>
            <w:color w:val="FF0000"/>
          </w:rPr>
          <w:lastRenderedPageBreak/>
          <w:delText>(</w:delText>
        </w:r>
        <w:r w:rsidRPr="00505833" w:rsidDel="007613A7">
          <w:rPr>
            <w:rFonts w:ascii="標楷體" w:eastAsia="標楷體" w:hAnsi="標楷體" w:hint="eastAsia"/>
            <w:color w:val="FF0000"/>
          </w:rPr>
          <w:delText>註</w:delText>
        </w:r>
        <w:r w:rsidRPr="00505833" w:rsidDel="007613A7">
          <w:rPr>
            <w:rFonts w:ascii="標楷體" w:eastAsia="標楷體" w:hAnsi="標楷體"/>
            <w:color w:val="FF0000"/>
          </w:rPr>
          <w:delText>)</w:delText>
        </w:r>
        <w:r w:rsidRPr="00505833" w:rsidDel="007613A7">
          <w:rPr>
            <w:rFonts w:ascii="標楷體" w:eastAsia="標楷體" w:hAnsi="標楷體" w:hint="eastAsia"/>
            <w:color w:val="FF0000"/>
          </w:rPr>
          <w:delText>計分方式：</w:delText>
        </w:r>
      </w:del>
    </w:p>
    <w:p w:rsidR="003F46DB" w:rsidRPr="00505833" w:rsidRDefault="00DD2563">
      <w:pPr>
        <w:pStyle w:val="af"/>
        <w:numPr>
          <w:ilvl w:val="0"/>
          <w:numId w:val="18"/>
          <w:numberingChange w:id="2528" w:author="tp-litahung" w:date="2015-12-11T16:14:00Z" w:original="%1:2:35:、"/>
        </w:numPr>
        <w:kinsoku w:val="0"/>
        <w:spacing w:line="280" w:lineRule="exact"/>
        <w:ind w:leftChars="0" w:left="1843" w:hanging="567"/>
        <w:jc w:val="both"/>
        <w:rPr>
          <w:del w:id="2529" w:author="詹維德" w:date="2015-12-16T15:24:00Z"/>
          <w:rFonts w:ascii="標楷體" w:eastAsia="標楷體" w:hAnsi="標楷體"/>
          <w:color w:val="FF0000"/>
        </w:rPr>
        <w:pPrChange w:id="2530" w:author="tp-litahung" w:date="2016-01-05T19:38:00Z">
          <w:pPr>
            <w:pStyle w:val="af"/>
            <w:numPr>
              <w:numId w:val="34"/>
            </w:numPr>
            <w:tabs>
              <w:tab w:val="num" w:pos="360"/>
              <w:tab w:val="num" w:pos="720"/>
            </w:tabs>
            <w:kinsoku w:val="0"/>
            <w:spacing w:line="280" w:lineRule="exact"/>
            <w:ind w:leftChars="0" w:left="1843" w:hanging="567"/>
            <w:jc w:val="both"/>
          </w:pPr>
        </w:pPrChange>
      </w:pPr>
      <w:del w:id="2531" w:author="詹維德" w:date="2015-12-16T15:24:00Z">
        <w:r w:rsidRPr="00505833" w:rsidDel="007613A7">
          <w:rPr>
            <w:rFonts w:ascii="標楷體" w:eastAsia="標楷體" w:hAnsi="標楷體" w:hint="eastAsia"/>
            <w:color w:val="FF0000"/>
          </w:rPr>
          <w:delText>白米規格：得分</w:delText>
        </w:r>
        <w:r w:rsidRPr="00505833" w:rsidDel="007613A7">
          <w:rPr>
            <w:rFonts w:ascii="標楷體" w:eastAsia="標楷體" w:hAnsi="標楷體"/>
            <w:color w:val="FF0000"/>
          </w:rPr>
          <w:delText>=35-</w:delText>
        </w:r>
        <w:r w:rsidRPr="00505833" w:rsidDel="007613A7">
          <w:rPr>
            <w:rFonts w:ascii="標楷體" w:eastAsia="標楷體" w:hAnsi="標楷體" w:hint="eastAsia"/>
            <w:color w:val="FF0000"/>
          </w:rPr>
          <w:delText>各</w:delText>
        </w:r>
        <w:r w:rsidRPr="00505833" w:rsidDel="007613A7">
          <w:rPr>
            <w:rFonts w:ascii="標楷體" w:eastAsia="標楷體" w:hAnsi="標楷體"/>
            <w:color w:val="FF0000"/>
          </w:rPr>
          <w:delText>(</w:delText>
        </w:r>
        <w:r w:rsidRPr="00505833" w:rsidDel="007613A7">
          <w:rPr>
            <w:rFonts w:ascii="標楷體" w:eastAsia="標楷體" w:hAnsi="標楷體" w:hint="eastAsia"/>
            <w:color w:val="FF0000"/>
          </w:rPr>
          <w:delText>單項百分率</w:delText>
        </w:r>
        <w:r w:rsidRPr="00505833" w:rsidDel="007613A7">
          <w:rPr>
            <w:rFonts w:ascii="標楷體" w:eastAsia="標楷體" w:hAnsi="標楷體"/>
            <w:color w:val="FF0000"/>
          </w:rPr>
          <w:delText>/CNS</w:delText>
        </w:r>
        <w:r w:rsidRPr="00505833" w:rsidDel="007613A7">
          <w:rPr>
            <w:rFonts w:ascii="標楷體" w:eastAsia="標楷體" w:hAnsi="標楷體" w:hint="eastAsia"/>
            <w:color w:val="FF0000"/>
          </w:rPr>
          <w:delText>一等最高限</w:delText>
        </w:r>
        <w:r w:rsidRPr="00505833" w:rsidDel="007613A7">
          <w:rPr>
            <w:rFonts w:ascii="標楷體" w:eastAsia="標楷體" w:hAnsi="標楷體"/>
            <w:color w:val="FF0000"/>
          </w:rPr>
          <w:delText>)</w:delText>
        </w:r>
        <w:r w:rsidRPr="00505833" w:rsidDel="007613A7">
          <w:rPr>
            <w:rFonts w:ascii="標楷體" w:eastAsia="標楷體" w:hAnsi="標楷體" w:hint="eastAsia"/>
            <w:color w:val="FF0000"/>
          </w:rPr>
          <w:delText>總和</w:delText>
        </w:r>
      </w:del>
    </w:p>
    <w:p w:rsidR="003F46DB" w:rsidRPr="00505833" w:rsidRDefault="00DD2563">
      <w:pPr>
        <w:pStyle w:val="af"/>
        <w:numPr>
          <w:ilvl w:val="0"/>
          <w:numId w:val="18"/>
          <w:numberingChange w:id="2532" w:author="tp-litahung" w:date="2015-12-11T16:14:00Z" w:original="%1:3:35:、"/>
        </w:numPr>
        <w:kinsoku w:val="0"/>
        <w:spacing w:line="280" w:lineRule="exact"/>
        <w:ind w:leftChars="0" w:left="1843" w:hanging="567"/>
        <w:jc w:val="both"/>
        <w:rPr>
          <w:del w:id="2533" w:author="詹維德" w:date="2015-12-16T15:24:00Z"/>
          <w:rFonts w:ascii="標楷體" w:eastAsia="標楷體" w:hAnsi="標楷體"/>
          <w:color w:val="FF0000"/>
        </w:rPr>
        <w:pPrChange w:id="2534" w:author="tp-litahung" w:date="2016-01-05T19:38:00Z">
          <w:pPr>
            <w:pStyle w:val="af"/>
            <w:numPr>
              <w:numId w:val="34"/>
            </w:numPr>
            <w:tabs>
              <w:tab w:val="num" w:pos="360"/>
              <w:tab w:val="num" w:pos="720"/>
            </w:tabs>
            <w:kinsoku w:val="0"/>
            <w:spacing w:line="280" w:lineRule="exact"/>
            <w:ind w:leftChars="0" w:left="1843" w:hanging="567"/>
            <w:jc w:val="both"/>
          </w:pPr>
        </w:pPrChange>
      </w:pPr>
      <w:del w:id="2535" w:author="詹維德" w:date="2015-12-16T15:24:00Z">
        <w:r w:rsidRPr="00505833" w:rsidDel="007613A7">
          <w:rPr>
            <w:rFonts w:ascii="標楷體" w:eastAsia="標楷體" w:hAnsi="標楷體" w:hint="eastAsia"/>
            <w:color w:val="FF0000"/>
          </w:rPr>
          <w:delText>粗蛋白含量：得分</w:delText>
        </w:r>
        <w:r w:rsidRPr="00505833" w:rsidDel="007613A7">
          <w:rPr>
            <w:rFonts w:ascii="標楷體" w:eastAsia="標楷體" w:hAnsi="標楷體"/>
            <w:color w:val="FF0000"/>
          </w:rPr>
          <w:delText>=15x(10-</w:delText>
        </w:r>
        <w:r w:rsidRPr="00505833" w:rsidDel="007613A7">
          <w:rPr>
            <w:rFonts w:ascii="標楷體" w:eastAsia="標楷體" w:hAnsi="標楷體" w:hint="eastAsia"/>
            <w:color w:val="FF0000"/>
          </w:rPr>
          <w:delText>粗蛋白含有率</w:delText>
        </w:r>
        <w:r w:rsidRPr="00505833" w:rsidDel="007613A7">
          <w:rPr>
            <w:rFonts w:ascii="標楷體" w:eastAsia="標楷體" w:hAnsi="標楷體"/>
            <w:color w:val="FF0000"/>
          </w:rPr>
          <w:delText>x100)/15</w:delText>
        </w:r>
      </w:del>
    </w:p>
    <w:p w:rsidR="003F46DB" w:rsidRPr="00505833" w:rsidRDefault="00DD2563">
      <w:pPr>
        <w:pStyle w:val="af"/>
        <w:numPr>
          <w:ilvl w:val="0"/>
          <w:numId w:val="18"/>
          <w:numberingChange w:id="2536" w:author="tp-litahung" w:date="2015-12-11T16:14:00Z" w:original="%1:4:35:、"/>
        </w:numPr>
        <w:kinsoku w:val="0"/>
        <w:spacing w:line="280" w:lineRule="exact"/>
        <w:ind w:leftChars="0" w:left="1843" w:hanging="567"/>
        <w:jc w:val="both"/>
        <w:rPr>
          <w:del w:id="2537" w:author="詹維德" w:date="2015-12-16T15:24:00Z"/>
          <w:rFonts w:ascii="標楷體" w:eastAsia="標楷體" w:hAnsi="標楷體"/>
          <w:color w:val="FF0000"/>
        </w:rPr>
        <w:pPrChange w:id="2538" w:author="tp-litahung" w:date="2016-01-05T19:38:00Z">
          <w:pPr>
            <w:pStyle w:val="af"/>
            <w:numPr>
              <w:numId w:val="34"/>
            </w:numPr>
            <w:tabs>
              <w:tab w:val="num" w:pos="360"/>
              <w:tab w:val="num" w:pos="720"/>
            </w:tabs>
            <w:kinsoku w:val="0"/>
            <w:spacing w:line="280" w:lineRule="exact"/>
            <w:ind w:leftChars="0" w:left="1843" w:hanging="567"/>
            <w:jc w:val="both"/>
          </w:pPr>
        </w:pPrChange>
      </w:pPr>
      <w:del w:id="2539" w:author="詹維德" w:date="2015-12-16T15:24:00Z">
        <w:r w:rsidRPr="00505833" w:rsidDel="007613A7">
          <w:rPr>
            <w:rFonts w:ascii="標楷體" w:eastAsia="標楷體" w:hAnsi="標楷體" w:hint="eastAsia"/>
            <w:color w:val="FF0000"/>
          </w:rPr>
          <w:delText>官能品評：使用單一對照米，與對照相同者給一基準分</w:delText>
        </w:r>
        <w:r w:rsidRPr="00505833" w:rsidDel="007613A7">
          <w:rPr>
            <w:rFonts w:ascii="標楷體" w:eastAsia="標楷體" w:hAnsi="標楷體"/>
            <w:color w:val="FF0000"/>
          </w:rPr>
          <w:delText>30</w:delText>
        </w:r>
        <w:r w:rsidRPr="00505833" w:rsidDel="007613A7">
          <w:rPr>
            <w:rFonts w:ascii="標楷體" w:eastAsia="標楷體" w:hAnsi="標楷體" w:hint="eastAsia"/>
            <w:color w:val="FF0000"/>
          </w:rPr>
          <w:delText>分，較對照優</w:delText>
        </w:r>
        <w:r w:rsidRPr="00505833" w:rsidDel="007613A7">
          <w:rPr>
            <w:rFonts w:ascii="標楷體" w:eastAsia="標楷體" w:hAnsi="標楷體"/>
            <w:color w:val="FF0000"/>
          </w:rPr>
          <w:delText>(</w:delText>
        </w:r>
        <w:r w:rsidRPr="00505833" w:rsidDel="007613A7">
          <w:rPr>
            <w:rFonts w:ascii="標楷體" w:eastAsia="標楷體" w:hAnsi="標楷體" w:hint="eastAsia"/>
            <w:color w:val="FF0000"/>
          </w:rPr>
          <w:delText>劣</w:delText>
        </w:r>
        <w:r w:rsidRPr="00505833" w:rsidDel="007613A7">
          <w:rPr>
            <w:rFonts w:ascii="標楷體" w:eastAsia="標楷體" w:hAnsi="標楷體"/>
            <w:color w:val="FF0000"/>
          </w:rPr>
          <w:delText>)</w:delText>
        </w:r>
        <w:r w:rsidRPr="00505833" w:rsidDel="007613A7">
          <w:rPr>
            <w:rFonts w:ascii="標楷體" w:eastAsia="標楷體" w:hAnsi="標楷體" w:hint="eastAsia"/>
            <w:color w:val="FF0000"/>
          </w:rPr>
          <w:delText>者酌加</w:delText>
        </w:r>
        <w:r w:rsidRPr="00505833" w:rsidDel="007613A7">
          <w:rPr>
            <w:rFonts w:ascii="標楷體" w:eastAsia="標楷體" w:hAnsi="標楷體"/>
            <w:color w:val="FF0000"/>
          </w:rPr>
          <w:delText>(</w:delText>
        </w:r>
        <w:r w:rsidRPr="00505833" w:rsidDel="007613A7">
          <w:rPr>
            <w:rFonts w:ascii="標楷體" w:eastAsia="標楷體" w:hAnsi="標楷體" w:hint="eastAsia"/>
            <w:color w:val="FF0000"/>
          </w:rPr>
          <w:delText>減</w:delText>
        </w:r>
        <w:r w:rsidRPr="00505833" w:rsidDel="007613A7">
          <w:rPr>
            <w:rFonts w:ascii="標楷體" w:eastAsia="標楷體" w:hAnsi="標楷體"/>
            <w:color w:val="FF0000"/>
          </w:rPr>
          <w:delText>)5</w:delText>
        </w:r>
        <w:r w:rsidRPr="00505833" w:rsidDel="007613A7">
          <w:rPr>
            <w:rFonts w:ascii="標楷體" w:eastAsia="標楷體" w:hAnsi="標楷體" w:hint="eastAsia"/>
            <w:color w:val="FF0000"/>
          </w:rPr>
          <w:delText>分。</w:delText>
        </w:r>
      </w:del>
    </w:p>
    <w:p w:rsidR="003F46DB" w:rsidRPr="00505833" w:rsidRDefault="00DD2563">
      <w:pPr>
        <w:pStyle w:val="af"/>
        <w:numPr>
          <w:ilvl w:val="0"/>
          <w:numId w:val="18"/>
          <w:numberingChange w:id="2540" w:author="tp-litahung" w:date="2015-12-11T16:14:00Z" w:original="%1:5:35:、"/>
        </w:numPr>
        <w:kinsoku w:val="0"/>
        <w:spacing w:line="280" w:lineRule="exact"/>
        <w:ind w:leftChars="0" w:left="1843" w:hanging="567"/>
        <w:jc w:val="both"/>
        <w:rPr>
          <w:del w:id="2541" w:author="詹維德" w:date="2015-12-16T15:24:00Z"/>
          <w:rFonts w:ascii="標楷體" w:eastAsia="標楷體" w:hAnsi="標楷體"/>
          <w:color w:val="FF0000"/>
        </w:rPr>
        <w:pPrChange w:id="2542" w:author="tp-litahung" w:date="2016-01-05T19:38:00Z">
          <w:pPr>
            <w:pStyle w:val="af"/>
            <w:numPr>
              <w:numId w:val="34"/>
            </w:numPr>
            <w:tabs>
              <w:tab w:val="num" w:pos="360"/>
              <w:tab w:val="num" w:pos="720"/>
            </w:tabs>
            <w:kinsoku w:val="0"/>
            <w:spacing w:line="280" w:lineRule="exact"/>
            <w:ind w:leftChars="0" w:left="1843" w:hanging="567"/>
            <w:jc w:val="both"/>
          </w:pPr>
        </w:pPrChange>
      </w:pPr>
      <w:del w:id="2543" w:author="詹維德" w:date="2015-12-16T15:24:00Z">
        <w:r w:rsidRPr="00505833" w:rsidDel="007613A7">
          <w:rPr>
            <w:rFonts w:ascii="標楷體" w:eastAsia="標楷體" w:hAnsi="標楷體" w:hint="eastAsia"/>
            <w:color w:val="FF0000"/>
          </w:rPr>
          <w:delText>總分：各項目分數之總和。</w:delText>
        </w:r>
      </w:del>
    </w:p>
    <w:p w:rsidR="003F46DB" w:rsidRPr="00505833" w:rsidRDefault="00DD2563">
      <w:pPr>
        <w:pStyle w:val="af"/>
        <w:numPr>
          <w:ilvl w:val="0"/>
          <w:numId w:val="18"/>
          <w:numberingChange w:id="2544" w:author="tp-litahung" w:date="2015-12-11T16:14:00Z" w:original="%1:6:35:、"/>
        </w:numPr>
        <w:kinsoku w:val="0"/>
        <w:spacing w:line="280" w:lineRule="exact"/>
        <w:ind w:leftChars="0" w:left="1843" w:hanging="567"/>
        <w:jc w:val="both"/>
        <w:rPr>
          <w:del w:id="2545" w:author="詹維德" w:date="2015-12-16T15:24:00Z"/>
          <w:rFonts w:ascii="標楷體" w:eastAsia="標楷體" w:hAnsi="標楷體"/>
          <w:color w:val="FF0000"/>
        </w:rPr>
        <w:pPrChange w:id="2546" w:author="tp-litahung" w:date="2016-01-05T19:38:00Z">
          <w:pPr>
            <w:pStyle w:val="af"/>
            <w:numPr>
              <w:numId w:val="34"/>
            </w:numPr>
            <w:tabs>
              <w:tab w:val="num" w:pos="360"/>
              <w:tab w:val="num" w:pos="720"/>
            </w:tabs>
            <w:kinsoku w:val="0"/>
            <w:spacing w:line="280" w:lineRule="exact"/>
            <w:ind w:leftChars="0" w:left="1843" w:hanging="567"/>
            <w:jc w:val="both"/>
          </w:pPr>
        </w:pPrChange>
      </w:pPr>
      <w:del w:id="2547" w:author="詹維德" w:date="2015-12-16T15:24:00Z">
        <w:r w:rsidRPr="00505833" w:rsidDel="007613A7">
          <w:rPr>
            <w:rFonts w:ascii="標楷體" w:eastAsia="標楷體" w:hAnsi="標楷體" w:hint="eastAsia"/>
            <w:color w:val="FF0000"/>
          </w:rPr>
          <w:delText>各項目最高分不超過配分，最低計分為</w:delText>
        </w:r>
        <w:r w:rsidRPr="00505833" w:rsidDel="007613A7">
          <w:rPr>
            <w:rFonts w:ascii="標楷體" w:eastAsia="標楷體" w:hAnsi="標楷體"/>
            <w:color w:val="FF0000"/>
          </w:rPr>
          <w:delText>0</w:delText>
        </w:r>
        <w:r w:rsidRPr="00505833" w:rsidDel="007613A7">
          <w:rPr>
            <w:rFonts w:ascii="標楷體" w:eastAsia="標楷體" w:hAnsi="標楷體" w:hint="eastAsia"/>
            <w:color w:val="FF0000"/>
          </w:rPr>
          <w:delText>分。</w:delText>
        </w:r>
      </w:del>
    </w:p>
    <w:p w:rsidR="003F46DB" w:rsidRPr="00505833" w:rsidRDefault="00DD2563">
      <w:pPr>
        <w:pStyle w:val="af"/>
        <w:numPr>
          <w:ilvl w:val="0"/>
          <w:numId w:val="19"/>
          <w:numberingChange w:id="2548" w:author="tp-litahung" w:date="2015-12-11T16:14:00Z" w:original="（%1:9:35:）"/>
        </w:numPr>
        <w:kinsoku w:val="0"/>
        <w:spacing w:line="280" w:lineRule="exact"/>
        <w:ind w:leftChars="0" w:left="1276" w:hanging="992"/>
        <w:jc w:val="both"/>
        <w:rPr>
          <w:del w:id="2549" w:author="詹維德" w:date="2015-12-16T15:24:00Z"/>
          <w:rFonts w:ascii="Times New Roman" w:eastAsia="標楷體" w:hAnsi="Times New Roman"/>
        </w:rPr>
        <w:pPrChange w:id="2550" w:author="tp-litahung" w:date="2016-01-05T19:38:00Z">
          <w:pPr>
            <w:pStyle w:val="af"/>
            <w:numPr>
              <w:numId w:val="38"/>
            </w:numPr>
            <w:tabs>
              <w:tab w:val="num" w:pos="360"/>
              <w:tab w:val="num" w:pos="720"/>
            </w:tabs>
            <w:kinsoku w:val="0"/>
            <w:spacing w:line="280" w:lineRule="exact"/>
            <w:ind w:leftChars="0" w:left="1276" w:hanging="992"/>
            <w:jc w:val="both"/>
          </w:pPr>
        </w:pPrChange>
      </w:pPr>
      <w:del w:id="2551" w:author="詹維德" w:date="2015-12-16T15:24:00Z">
        <w:r w:rsidRPr="00505833" w:rsidDel="007613A7">
          <w:rPr>
            <w:rFonts w:ascii="Times New Roman" w:eastAsia="標楷體" w:hAnsi="Times New Roman" w:hint="eastAsia"/>
            <w:sz w:val="28"/>
            <w:szCs w:val="28"/>
          </w:rPr>
          <w:delText>成績統計：評審團完成評審工作後，立即統計成績並於現場公布優勝得主。</w:delText>
        </w:r>
      </w:del>
    </w:p>
    <w:p w:rsidR="003F46DB" w:rsidRPr="00505833" w:rsidRDefault="00DD2563">
      <w:pPr>
        <w:pStyle w:val="af"/>
        <w:numPr>
          <w:ilvl w:val="0"/>
          <w:numId w:val="19"/>
          <w:numberingChange w:id="2552" w:author="tp-litahung" w:date="2015-12-11T16:14:00Z" w:original="（%1:10:35:）"/>
        </w:numPr>
        <w:kinsoku w:val="0"/>
        <w:spacing w:line="280" w:lineRule="exact"/>
        <w:ind w:leftChars="0" w:left="1418" w:hanging="1134"/>
        <w:jc w:val="both"/>
        <w:rPr>
          <w:del w:id="2553" w:author="詹維德" w:date="2015-12-16T15:24:00Z"/>
          <w:rFonts w:ascii="Times New Roman" w:eastAsia="標楷體" w:hAnsi="Times New Roman"/>
        </w:rPr>
        <w:pPrChange w:id="2554" w:author="tp-litahung" w:date="2016-01-05T19:38:00Z">
          <w:pPr>
            <w:pStyle w:val="af"/>
            <w:numPr>
              <w:numId w:val="38"/>
            </w:numPr>
            <w:tabs>
              <w:tab w:val="num" w:pos="360"/>
              <w:tab w:val="num" w:pos="720"/>
            </w:tabs>
            <w:kinsoku w:val="0"/>
            <w:spacing w:line="280" w:lineRule="exact"/>
            <w:ind w:leftChars="0" w:left="1418" w:hanging="1134"/>
            <w:jc w:val="both"/>
          </w:pPr>
        </w:pPrChange>
      </w:pPr>
      <w:del w:id="2555" w:author="詹維德" w:date="2015-12-16T15:24:00Z">
        <w:r w:rsidRPr="00505833" w:rsidDel="007613A7">
          <w:rPr>
            <w:rFonts w:ascii="Times New Roman" w:eastAsia="標楷體" w:hAnsi="Times New Roman" w:hint="eastAsia"/>
            <w:sz w:val="28"/>
          </w:rPr>
          <w:delText>市售食米全國優勝隊伍：不分品種，全國賽，取總分前</w:delText>
        </w:r>
        <w:r w:rsidRPr="00505833" w:rsidDel="007613A7">
          <w:rPr>
            <w:rFonts w:ascii="Times New Roman" w:eastAsia="標楷體" w:hAnsi="Times New Roman"/>
            <w:sz w:val="28"/>
          </w:rPr>
          <w:delText>5</w:delText>
        </w:r>
        <w:r w:rsidRPr="00505833" w:rsidDel="007613A7">
          <w:rPr>
            <w:rFonts w:ascii="Times New Roman" w:eastAsia="標楷體" w:hAnsi="Times New Roman" w:hint="eastAsia"/>
            <w:sz w:val="28"/>
          </w:rPr>
          <w:delText>名之參賽隊伍為「○○全國市售食米金牌獎」。</w:delText>
        </w:r>
      </w:del>
    </w:p>
    <w:p w:rsidR="003F46DB" w:rsidRPr="00505833" w:rsidRDefault="00DD2563">
      <w:pPr>
        <w:pStyle w:val="af"/>
        <w:numPr>
          <w:ilvl w:val="0"/>
          <w:numId w:val="19"/>
          <w:numberingChange w:id="2556" w:author="tp-litahung" w:date="2015-12-11T16:14:00Z" w:original="（%1:11:35:）"/>
        </w:numPr>
        <w:kinsoku w:val="0"/>
        <w:spacing w:line="280" w:lineRule="exact"/>
        <w:ind w:leftChars="0" w:left="1276" w:hanging="992"/>
        <w:jc w:val="both"/>
        <w:rPr>
          <w:del w:id="2557" w:author="詹維德" w:date="2015-12-16T15:24:00Z"/>
          <w:rFonts w:ascii="Times New Roman" w:eastAsia="標楷體" w:hAnsi="Times New Roman"/>
        </w:rPr>
        <w:pPrChange w:id="2558" w:author="tp-litahung" w:date="2016-01-05T19:38:00Z">
          <w:pPr>
            <w:pStyle w:val="af"/>
            <w:numPr>
              <w:numId w:val="38"/>
            </w:numPr>
            <w:tabs>
              <w:tab w:val="num" w:pos="360"/>
              <w:tab w:val="num" w:pos="720"/>
            </w:tabs>
            <w:kinsoku w:val="0"/>
            <w:spacing w:line="280" w:lineRule="exact"/>
            <w:ind w:leftChars="0" w:left="1276" w:hanging="992"/>
            <w:jc w:val="both"/>
          </w:pPr>
        </w:pPrChange>
      </w:pPr>
      <w:del w:id="2559" w:author="詹維德" w:date="2015-12-16T15:24:00Z">
        <w:r w:rsidRPr="00505833" w:rsidDel="007613A7">
          <w:rPr>
            <w:rFonts w:ascii="Times New Roman" w:eastAsia="標楷體" w:hAnsi="Times New Roman" w:hint="eastAsia"/>
            <w:sz w:val="28"/>
            <w:szCs w:val="28"/>
          </w:rPr>
          <w:delText>頒獎：擇期公開辦理頒獎典禮。</w:delText>
        </w:r>
      </w:del>
    </w:p>
    <w:p w:rsidR="003F46DB" w:rsidRPr="00505833" w:rsidRDefault="00DD2563">
      <w:pPr>
        <w:pStyle w:val="af"/>
        <w:numPr>
          <w:ilvl w:val="0"/>
          <w:numId w:val="19"/>
          <w:numberingChange w:id="2560" w:author="tp-litahung" w:date="2015-12-11T16:14:00Z" w:original="（%1:12:35:）"/>
        </w:numPr>
        <w:kinsoku w:val="0"/>
        <w:spacing w:line="280" w:lineRule="exact"/>
        <w:ind w:leftChars="0" w:left="1418" w:hanging="1134"/>
        <w:jc w:val="both"/>
        <w:rPr>
          <w:del w:id="2561" w:author="詹維德" w:date="2015-12-16T15:24:00Z"/>
          <w:rFonts w:ascii="Times New Roman" w:eastAsia="標楷體" w:hAnsi="Times New Roman"/>
        </w:rPr>
        <w:pPrChange w:id="2562" w:author="tp-litahung" w:date="2016-01-05T19:38:00Z">
          <w:pPr>
            <w:pStyle w:val="af"/>
            <w:numPr>
              <w:numId w:val="38"/>
            </w:numPr>
            <w:tabs>
              <w:tab w:val="num" w:pos="360"/>
              <w:tab w:val="num" w:pos="720"/>
            </w:tabs>
            <w:kinsoku w:val="0"/>
            <w:spacing w:line="280" w:lineRule="exact"/>
            <w:ind w:leftChars="0" w:left="1418" w:hanging="1134"/>
            <w:jc w:val="both"/>
          </w:pPr>
        </w:pPrChange>
      </w:pPr>
      <w:del w:id="2563" w:author="詹維德" w:date="2015-12-16T15:24:00Z">
        <w:r w:rsidRPr="00505833" w:rsidDel="007613A7">
          <w:rPr>
            <w:rFonts w:ascii="Times New Roman" w:eastAsia="標楷體" w:hAnsi="Times New Roman" w:hint="eastAsia"/>
            <w:sz w:val="28"/>
            <w:szCs w:val="28"/>
          </w:rPr>
          <w:delText>成績公布：統一於全國賽頒獎典禮後一併公告參賽者各項目之參賽成績、農藥殘留量檢驗結果（農藥殘留量檢驗結果倘有不合格情形者立即通知）。</w:delText>
        </w:r>
      </w:del>
    </w:p>
    <w:p w:rsidR="003F46DB" w:rsidRPr="00505833" w:rsidRDefault="003F46DB">
      <w:pPr>
        <w:pStyle w:val="a3"/>
        <w:spacing w:line="420" w:lineRule="exact"/>
        <w:jc w:val="both"/>
        <w:textAlignment w:val="auto"/>
        <w:rPr>
          <w:del w:id="2564" w:author="詹維德" w:date="2015-12-16T15:24:00Z"/>
          <w:rFonts w:ascii="Times New Roman" w:eastAsia="標楷體" w:hAnsi="Times New Roman"/>
          <w:b/>
          <w:sz w:val="28"/>
          <w:szCs w:val="28"/>
        </w:rPr>
        <w:pPrChange w:id="2565" w:author="詹維德" w:date="2015-12-16T15:24:00Z">
          <w:pPr>
            <w:pStyle w:val="a3"/>
            <w:spacing w:line="420" w:lineRule="exact"/>
            <w:ind w:left="761"/>
            <w:jc w:val="both"/>
            <w:textAlignment w:val="auto"/>
          </w:pPr>
        </w:pPrChange>
      </w:pPr>
    </w:p>
    <w:p w:rsidR="003F46DB" w:rsidRPr="00505833" w:rsidRDefault="005E7999">
      <w:pPr>
        <w:pStyle w:val="a3"/>
        <w:spacing w:beforeLines="50" w:before="180" w:line="400" w:lineRule="exact"/>
        <w:jc w:val="both"/>
        <w:rPr>
          <w:rFonts w:ascii="Times New Roman" w:eastAsia="標楷體" w:hAnsi="Times New Roman"/>
          <w:b/>
          <w:sz w:val="28"/>
          <w:szCs w:val="28"/>
        </w:rPr>
      </w:pPr>
      <w:ins w:id="2566" w:author="詹維德" w:date="2016-01-07T13:37:00Z">
        <w:r w:rsidRPr="00505833">
          <w:rPr>
            <w:rFonts w:ascii="Times New Roman" w:eastAsia="標楷體" w:hAnsi="Times New Roman" w:hint="eastAsia"/>
            <w:b/>
            <w:sz w:val="28"/>
            <w:szCs w:val="28"/>
          </w:rPr>
          <w:t>柒</w:t>
        </w:r>
      </w:ins>
      <w:del w:id="2567" w:author="詹維德" w:date="2016-01-07T13:36:00Z">
        <w:r w:rsidR="00DD2563" w:rsidRPr="00505833" w:rsidDel="005E7999">
          <w:rPr>
            <w:rFonts w:ascii="Times New Roman" w:eastAsia="標楷體" w:hAnsi="Times New Roman" w:hint="eastAsia"/>
            <w:b/>
            <w:sz w:val="28"/>
            <w:szCs w:val="28"/>
          </w:rPr>
          <w:delText>陸</w:delText>
        </w:r>
      </w:del>
      <w:r w:rsidR="00DD2563" w:rsidRPr="00505833">
        <w:rPr>
          <w:rFonts w:ascii="Times New Roman" w:eastAsia="標楷體" w:hAnsi="Times New Roman" w:hint="eastAsia"/>
          <w:b/>
          <w:sz w:val="28"/>
          <w:szCs w:val="28"/>
        </w:rPr>
        <w:t>、獎勵措施：</w:t>
      </w:r>
    </w:p>
    <w:p w:rsidR="003F46DB" w:rsidRPr="00505833" w:rsidRDefault="00DD2563">
      <w:pPr>
        <w:pStyle w:val="a3"/>
        <w:numPr>
          <w:ilvl w:val="0"/>
          <w:numId w:val="12"/>
        </w:numPr>
        <w:tabs>
          <w:tab w:val="num" w:pos="1080"/>
        </w:tabs>
        <w:spacing w:line="420" w:lineRule="exact"/>
        <w:ind w:left="1080" w:hanging="540"/>
        <w:jc w:val="both"/>
        <w:textAlignment w:val="auto"/>
        <w:rPr>
          <w:del w:id="2568" w:author="詹維德" w:date="2016-01-05T15:35:00Z"/>
          <w:rFonts w:ascii="Times New Roman" w:eastAsia="標楷體" w:hAnsi="Times New Roman"/>
          <w:b/>
          <w:sz w:val="28"/>
          <w:szCs w:val="28"/>
        </w:rPr>
        <w:pPrChange w:id="2569" w:author="tp-litahung" w:date="2016-01-07T10:38:00Z">
          <w:pPr>
            <w:pStyle w:val="a3"/>
            <w:numPr>
              <w:numId w:val="21"/>
            </w:numPr>
            <w:spacing w:line="420" w:lineRule="exact"/>
            <w:ind w:left="709" w:hanging="567"/>
            <w:jc w:val="both"/>
            <w:textAlignment w:val="auto"/>
          </w:pPr>
        </w:pPrChange>
      </w:pPr>
      <w:del w:id="2570" w:author="詹維德" w:date="2016-01-05T15:35:00Z">
        <w:r w:rsidRPr="00505833" w:rsidDel="00244026">
          <w:rPr>
            <w:rFonts w:ascii="Times New Roman" w:eastAsia="標楷體" w:hAnsi="Times New Roman" w:hint="eastAsia"/>
            <w:b/>
            <w:sz w:val="28"/>
            <w:szCs w:val="28"/>
          </w:rPr>
          <w:delText>名米產地冠軍賽</w:delText>
        </w:r>
        <w:r w:rsidRPr="00505833" w:rsidDel="00244026">
          <w:rPr>
            <w:rFonts w:ascii="Times New Roman" w:eastAsia="標楷體" w:hAnsi="Times New Roman"/>
            <w:b/>
            <w:sz w:val="28"/>
            <w:szCs w:val="28"/>
          </w:rPr>
          <w:delText>:</w:delText>
        </w:r>
      </w:del>
    </w:p>
    <w:p w:rsidR="003F46DB" w:rsidRPr="00505833" w:rsidRDefault="00DD2563">
      <w:pPr>
        <w:pStyle w:val="a3"/>
        <w:numPr>
          <w:ilvl w:val="0"/>
          <w:numId w:val="20"/>
        </w:numPr>
        <w:tabs>
          <w:tab w:val="num" w:pos="1080"/>
        </w:tabs>
        <w:spacing w:line="420" w:lineRule="exact"/>
        <w:ind w:left="1080" w:hanging="540"/>
        <w:jc w:val="both"/>
        <w:rPr>
          <w:del w:id="2571" w:author="詹維德" w:date="2016-01-05T15:35:00Z"/>
          <w:rFonts w:ascii="Times New Roman" w:eastAsia="標楷體" w:hAnsi="Times New Roman"/>
          <w:sz w:val="28"/>
        </w:rPr>
        <w:pPrChange w:id="2572" w:author="tp-litahung" w:date="2016-01-07T10:38:00Z">
          <w:pPr>
            <w:pStyle w:val="a3"/>
            <w:numPr>
              <w:numId w:val="39"/>
            </w:numPr>
            <w:tabs>
              <w:tab w:val="num" w:pos="360"/>
              <w:tab w:val="num" w:pos="720"/>
            </w:tabs>
            <w:spacing w:line="420" w:lineRule="exact"/>
            <w:ind w:left="1276" w:hanging="995"/>
            <w:jc w:val="both"/>
          </w:pPr>
        </w:pPrChange>
      </w:pPr>
      <w:del w:id="2573" w:author="詹維德" w:date="2016-01-05T15:35:00Z">
        <w:r w:rsidRPr="00505833" w:rsidDel="00244026">
          <w:rPr>
            <w:rFonts w:ascii="Times New Roman" w:eastAsia="標楷體" w:hAnsi="Times New Roman" w:hint="eastAsia"/>
            <w:sz w:val="28"/>
          </w:rPr>
          <w:delText>獎金及獎狀：頒發得獎之各品種「全國產地冠軍」團隊，每隊各</w:delText>
        </w:r>
        <w:r w:rsidRPr="00505833" w:rsidDel="00244026">
          <w:rPr>
            <w:rFonts w:ascii="Times New Roman" w:eastAsia="標楷體" w:hAnsi="Times New Roman"/>
            <w:sz w:val="28"/>
          </w:rPr>
          <w:delText>12</w:delText>
        </w:r>
        <w:r w:rsidRPr="00505833" w:rsidDel="00244026">
          <w:rPr>
            <w:rFonts w:ascii="Times New Roman" w:eastAsia="標楷體" w:hAnsi="Times New Roman" w:hint="eastAsia"/>
            <w:sz w:val="28"/>
          </w:rPr>
          <w:delText>萬元獎金，其參賽者另個別頒發獎狀。</w:delText>
        </w:r>
      </w:del>
    </w:p>
    <w:p w:rsidR="003F46DB" w:rsidRPr="00505833" w:rsidRDefault="00DD2563">
      <w:pPr>
        <w:pStyle w:val="a3"/>
        <w:numPr>
          <w:ilvl w:val="0"/>
          <w:numId w:val="20"/>
        </w:numPr>
        <w:tabs>
          <w:tab w:val="num" w:pos="1080"/>
        </w:tabs>
        <w:spacing w:line="420" w:lineRule="exact"/>
        <w:ind w:left="1080" w:hanging="540"/>
        <w:jc w:val="both"/>
        <w:rPr>
          <w:del w:id="2574" w:author="詹維德" w:date="2016-01-05T15:35:00Z"/>
          <w:rFonts w:ascii="Times New Roman" w:eastAsia="標楷體" w:hAnsi="Times New Roman"/>
          <w:sz w:val="28"/>
        </w:rPr>
        <w:pPrChange w:id="2575" w:author="tp-litahung" w:date="2016-01-07T10:38:00Z">
          <w:pPr>
            <w:pStyle w:val="a3"/>
            <w:numPr>
              <w:numId w:val="39"/>
            </w:numPr>
            <w:tabs>
              <w:tab w:val="num" w:pos="360"/>
              <w:tab w:val="num" w:pos="720"/>
            </w:tabs>
            <w:spacing w:line="420" w:lineRule="exact"/>
            <w:ind w:left="1276" w:hanging="995"/>
            <w:jc w:val="both"/>
          </w:pPr>
        </w:pPrChange>
      </w:pPr>
      <w:del w:id="2576" w:author="詹維德" w:date="2016-01-05T15:35:00Z">
        <w:r w:rsidRPr="00505833" w:rsidDel="00244026">
          <w:rPr>
            <w:rFonts w:ascii="Times New Roman" w:eastAsia="標楷體" w:hAnsi="Times New Roman" w:hint="eastAsia"/>
            <w:sz w:val="28"/>
          </w:rPr>
          <w:delText>得獎證書：頒發得獎之鄉鎮市區主辦單位「得獎證書」，該證書性質屬事實證明文件，產地內之稻米欲於包袋上強調係出產自該品種</w:delText>
        </w:r>
        <w:r w:rsidRPr="00505833" w:rsidDel="00244026">
          <w:rPr>
            <w:rFonts w:ascii="Times New Roman" w:eastAsia="標楷體" w:hAnsi="Times New Roman"/>
            <w:sz w:val="28"/>
          </w:rPr>
          <w:delText>105</w:delText>
        </w:r>
        <w:r w:rsidRPr="00505833" w:rsidDel="00244026">
          <w:rPr>
            <w:rFonts w:ascii="Times New Roman" w:eastAsia="標楷體" w:hAnsi="Times New Roman" w:hint="eastAsia"/>
            <w:sz w:val="28"/>
          </w:rPr>
          <w:delText>年得獎產地者，係引述事實，並不涉及授權事項，惟無論得獎主辦單位、農民，均應誠實標示內容。</w:delText>
        </w:r>
      </w:del>
    </w:p>
    <w:p w:rsidR="003F46DB" w:rsidRPr="00505833" w:rsidRDefault="00DD2563">
      <w:pPr>
        <w:pStyle w:val="a3"/>
        <w:numPr>
          <w:ilvl w:val="0"/>
          <w:numId w:val="20"/>
        </w:numPr>
        <w:tabs>
          <w:tab w:val="num" w:pos="1080"/>
        </w:tabs>
        <w:spacing w:line="420" w:lineRule="exact"/>
        <w:ind w:left="1080" w:hanging="540"/>
        <w:jc w:val="both"/>
        <w:rPr>
          <w:del w:id="2577" w:author="詹維德" w:date="2016-01-05T15:35:00Z"/>
          <w:rFonts w:ascii="Times New Roman" w:eastAsia="標楷體" w:hAnsi="Times New Roman"/>
          <w:sz w:val="28"/>
        </w:rPr>
        <w:pPrChange w:id="2578" w:author="tp-litahung" w:date="2016-01-07T10:38:00Z">
          <w:pPr>
            <w:pStyle w:val="a3"/>
            <w:numPr>
              <w:numId w:val="39"/>
            </w:numPr>
            <w:tabs>
              <w:tab w:val="num" w:pos="360"/>
              <w:tab w:val="num" w:pos="720"/>
            </w:tabs>
            <w:spacing w:line="420" w:lineRule="exact"/>
            <w:ind w:left="1276" w:hanging="995"/>
            <w:jc w:val="both"/>
          </w:pPr>
        </w:pPrChange>
      </w:pPr>
      <w:del w:id="2579" w:author="詹維德" w:date="2016-01-05T15:35:00Z">
        <w:r w:rsidRPr="00505833" w:rsidDel="00244026">
          <w:rPr>
            <w:rFonts w:ascii="Times New Roman" w:eastAsia="標楷體" w:hAnsi="Times New Roman" w:hint="eastAsia"/>
            <w:sz w:val="28"/>
          </w:rPr>
          <w:delText>行銷推廣經費：</w:delText>
        </w:r>
      </w:del>
      <w:ins w:id="2580" w:author="tp-litahung" w:date="2015-12-14T08:21:00Z">
        <w:del w:id="2581" w:author="詹維德" w:date="2016-01-05T15:35:00Z">
          <w:r w:rsidRPr="00505833" w:rsidDel="00244026">
            <w:rPr>
              <w:rFonts w:ascii="Times New Roman" w:eastAsia="標楷體" w:hAnsi="Times New Roman" w:hint="eastAsia"/>
              <w:sz w:val="28"/>
            </w:rPr>
            <w:delText>考量整體行銷效益，本年度</w:delText>
          </w:r>
        </w:del>
      </w:ins>
      <w:del w:id="2582" w:author="詹維德" w:date="2016-01-05T15:35:00Z">
        <w:r w:rsidRPr="00505833" w:rsidDel="00244026">
          <w:rPr>
            <w:rFonts w:ascii="Times New Roman" w:eastAsia="標楷體" w:hAnsi="Times New Roman" w:hint="eastAsia"/>
            <w:sz w:val="28"/>
          </w:rPr>
          <w:delText>由本署統一統籌該筆經費，委由公關公司辦理</w:delText>
        </w:r>
      </w:del>
      <w:ins w:id="2583" w:author="tp-litahung" w:date="2015-12-14T08:20:00Z">
        <w:del w:id="2584" w:author="詹維德" w:date="2016-01-05T15:35:00Z">
          <w:r w:rsidRPr="00505833" w:rsidDel="00244026">
            <w:rPr>
              <w:rFonts w:ascii="Times New Roman" w:eastAsia="標楷體" w:hAnsi="Times New Roman" w:hint="eastAsia"/>
              <w:sz w:val="28"/>
            </w:rPr>
            <w:delText>得獎產地</w:delText>
          </w:r>
        </w:del>
      </w:ins>
      <w:del w:id="2585" w:author="詹維德" w:date="2016-01-05T15:35:00Z">
        <w:r w:rsidRPr="00505833" w:rsidDel="00244026">
          <w:rPr>
            <w:rFonts w:ascii="Times New Roman" w:eastAsia="標楷體" w:hAnsi="Times New Roman" w:hint="eastAsia"/>
            <w:sz w:val="28"/>
          </w:rPr>
          <w:delText>行銷推廣全國名米產地冠軍賽成果</w:delText>
        </w:r>
      </w:del>
      <w:ins w:id="2586" w:author="tp-litahung" w:date="2015-12-14T08:20:00Z">
        <w:del w:id="2587" w:author="詹維德" w:date="2016-01-05T15:35:00Z">
          <w:r w:rsidRPr="00505833" w:rsidDel="00244026">
            <w:rPr>
              <w:rFonts w:ascii="Times New Roman" w:eastAsia="標楷體" w:hAnsi="Times New Roman" w:hint="eastAsia"/>
              <w:sz w:val="28"/>
            </w:rPr>
            <w:delText>品牌行銷</w:delText>
          </w:r>
        </w:del>
      </w:ins>
      <w:ins w:id="2588" w:author="tp-litahung" w:date="2015-12-14T08:21:00Z">
        <w:del w:id="2589" w:author="詹維德" w:date="2016-01-05T15:35:00Z">
          <w:r w:rsidRPr="00505833" w:rsidDel="00244026">
            <w:rPr>
              <w:rFonts w:ascii="Times New Roman" w:eastAsia="標楷體" w:hAnsi="Times New Roman" w:hint="eastAsia"/>
              <w:sz w:val="28"/>
            </w:rPr>
            <w:delText>，不另提供得獎鄉鎮行銷獎勵金補助</w:delText>
          </w:r>
        </w:del>
      </w:ins>
      <w:del w:id="2590" w:author="詹維德" w:date="2016-01-05T15:35:00Z">
        <w:r w:rsidRPr="00505833" w:rsidDel="00244026">
          <w:rPr>
            <w:rFonts w:ascii="Times New Roman" w:eastAsia="標楷體" w:hAnsi="Times New Roman" w:hint="eastAsia"/>
            <w:sz w:val="28"/>
          </w:rPr>
          <w:delText>。</w:delText>
        </w:r>
      </w:del>
    </w:p>
    <w:p w:rsidR="003F46DB" w:rsidRPr="00505833" w:rsidRDefault="00DD2563">
      <w:pPr>
        <w:pStyle w:val="a3"/>
        <w:numPr>
          <w:ilvl w:val="0"/>
          <w:numId w:val="20"/>
        </w:numPr>
        <w:tabs>
          <w:tab w:val="num" w:pos="1080"/>
        </w:tabs>
        <w:spacing w:line="420" w:lineRule="exact"/>
        <w:ind w:left="1080" w:hanging="540"/>
        <w:jc w:val="both"/>
        <w:rPr>
          <w:del w:id="2591" w:author="詹維德" w:date="2016-01-05T15:35:00Z"/>
          <w:rFonts w:ascii="Times New Roman" w:eastAsia="標楷體" w:hAnsi="Times New Roman"/>
          <w:sz w:val="28"/>
        </w:rPr>
        <w:pPrChange w:id="2592" w:author="tp-litahung" w:date="2016-01-07T10:38:00Z">
          <w:pPr>
            <w:pStyle w:val="a3"/>
            <w:numPr>
              <w:numId w:val="39"/>
            </w:numPr>
            <w:tabs>
              <w:tab w:val="num" w:pos="360"/>
              <w:tab w:val="num" w:pos="720"/>
            </w:tabs>
            <w:spacing w:line="420" w:lineRule="exact"/>
            <w:ind w:left="1276" w:hanging="995"/>
            <w:jc w:val="both"/>
          </w:pPr>
        </w:pPrChange>
      </w:pPr>
      <w:del w:id="2593" w:author="詹維德" w:date="2016-01-05T15:35:00Z">
        <w:r w:rsidRPr="00505833" w:rsidDel="00244026">
          <w:rPr>
            <w:rFonts w:ascii="Times New Roman" w:eastAsia="標楷體" w:hAnsi="Times New Roman" w:hint="eastAsia"/>
            <w:sz w:val="28"/>
          </w:rPr>
          <w:delText>行政獎勵：得獎之鄉鎮農會主辦單位列為農會考核計分項目，另亦函請得獎主辦單位給予承辦人員適當之行政獎勵。</w:delText>
        </w:r>
        <w:r w:rsidRPr="00505833" w:rsidDel="00244026">
          <w:rPr>
            <w:rFonts w:ascii="Times New Roman" w:eastAsia="標楷體" w:hAnsi="Times New Roman"/>
            <w:sz w:val="28"/>
          </w:rPr>
          <w:delText xml:space="preserve"> </w:delText>
        </w:r>
      </w:del>
    </w:p>
    <w:p w:rsidR="003F46DB" w:rsidRPr="00505833" w:rsidRDefault="00DD2563">
      <w:pPr>
        <w:pStyle w:val="a3"/>
        <w:numPr>
          <w:ilvl w:val="0"/>
          <w:numId w:val="21"/>
        </w:numPr>
        <w:tabs>
          <w:tab w:val="num" w:pos="1080"/>
        </w:tabs>
        <w:spacing w:line="420" w:lineRule="exact"/>
        <w:ind w:left="1080" w:hanging="540"/>
        <w:jc w:val="both"/>
        <w:rPr>
          <w:del w:id="2594" w:author="詹維德" w:date="2016-01-05T15:35:00Z"/>
          <w:rFonts w:ascii="Times New Roman" w:eastAsia="標楷體" w:hAnsi="Times New Roman"/>
          <w:sz w:val="28"/>
        </w:rPr>
        <w:pPrChange w:id="2595" w:author="tp-litahung" w:date="2016-01-07T10:38:00Z">
          <w:pPr>
            <w:pStyle w:val="a3"/>
            <w:numPr>
              <w:numId w:val="40"/>
            </w:numPr>
            <w:tabs>
              <w:tab w:val="num" w:pos="360"/>
              <w:tab w:val="num" w:pos="720"/>
            </w:tabs>
            <w:spacing w:line="420" w:lineRule="exact"/>
            <w:ind w:left="720" w:hanging="619"/>
            <w:jc w:val="both"/>
          </w:pPr>
        </w:pPrChange>
      </w:pPr>
      <w:del w:id="2596" w:author="詹維德" w:date="2015-12-16T15:28:00Z">
        <w:r w:rsidRPr="00505833">
          <w:rPr>
            <w:rFonts w:ascii="Times New Roman" w:eastAsia="標楷體" w:hAnsi="Times New Roman" w:hint="eastAsia"/>
            <w:b/>
            <w:sz w:val="28"/>
            <w:szCs w:val="28"/>
          </w:rPr>
          <w:delText>契作集團產區冠軍賽</w:delText>
        </w:r>
      </w:del>
      <w:del w:id="2597" w:author="詹維德" w:date="2016-01-05T15:35:00Z">
        <w:r w:rsidRPr="00505833">
          <w:rPr>
            <w:rFonts w:ascii="Times New Roman" w:eastAsia="標楷體" w:hAnsi="Times New Roman"/>
            <w:b/>
            <w:sz w:val="28"/>
            <w:szCs w:val="28"/>
          </w:rPr>
          <w:delText>:</w:delText>
        </w:r>
      </w:del>
    </w:p>
    <w:p w:rsidR="003F46DB" w:rsidRPr="006A683C" w:rsidRDefault="00DD2563">
      <w:pPr>
        <w:pStyle w:val="a3"/>
        <w:numPr>
          <w:ilvl w:val="0"/>
          <w:numId w:val="22"/>
          <w:numberingChange w:id="2598" w:author="tp-litahung" w:date="2016-01-06T07:59:00Z" w:original="%1:1:35:、"/>
        </w:numPr>
        <w:tabs>
          <w:tab w:val="clear" w:pos="1121"/>
          <w:tab w:val="num" w:pos="1080"/>
        </w:tabs>
        <w:spacing w:line="420" w:lineRule="exact"/>
        <w:ind w:left="1080" w:hanging="540"/>
        <w:jc w:val="both"/>
        <w:rPr>
          <w:rFonts w:ascii="標楷體" w:eastAsia="標楷體" w:hAnsi="標楷體"/>
          <w:sz w:val="28"/>
        </w:rPr>
        <w:pPrChange w:id="2599" w:author="tp-litahung" w:date="2016-01-07T10:38:00Z">
          <w:pPr>
            <w:pStyle w:val="a3"/>
            <w:numPr>
              <w:numId w:val="41"/>
            </w:numPr>
            <w:tabs>
              <w:tab w:val="num" w:pos="360"/>
              <w:tab w:val="num" w:pos="720"/>
            </w:tabs>
            <w:spacing w:line="420" w:lineRule="exact"/>
            <w:ind w:left="720" w:hanging="957"/>
            <w:jc w:val="both"/>
          </w:pPr>
        </w:pPrChange>
      </w:pPr>
      <w:bookmarkStart w:id="2600" w:name="_GoBack"/>
      <w:bookmarkEnd w:id="2600"/>
      <w:del w:id="2601" w:author="詹維德" w:date="2016-07-25T14:44:00Z">
        <w:r w:rsidRPr="00505833" w:rsidDel="00AA2CB1">
          <w:rPr>
            <w:rFonts w:ascii="Times New Roman" w:eastAsia="標楷體" w:hAnsi="Times New Roman" w:hint="eastAsia"/>
            <w:sz w:val="28"/>
          </w:rPr>
          <w:delText>獎金及</w:delText>
        </w:r>
      </w:del>
      <w:ins w:id="2602" w:author="tp-litahung" w:date="2016-01-06T10:04:00Z">
        <w:r w:rsidRPr="00505833">
          <w:rPr>
            <w:rFonts w:ascii="Times New Roman" w:eastAsia="標楷體" w:hAnsi="Times New Roman" w:hint="eastAsia"/>
            <w:sz w:val="28"/>
          </w:rPr>
          <w:t>得</w:t>
        </w:r>
      </w:ins>
      <w:r w:rsidRPr="00505833">
        <w:rPr>
          <w:rFonts w:ascii="Times New Roman" w:eastAsia="標楷體" w:hAnsi="Times New Roman" w:hint="eastAsia"/>
          <w:sz w:val="28"/>
        </w:rPr>
        <w:t>獎</w:t>
      </w:r>
      <w:del w:id="2603" w:author="tp-litahung" w:date="2016-01-06T10:04:00Z">
        <w:r w:rsidRPr="00505833" w:rsidDel="00C73950">
          <w:rPr>
            <w:rFonts w:ascii="Times New Roman" w:eastAsia="標楷體" w:hAnsi="Times New Roman" w:hint="eastAsia"/>
            <w:sz w:val="28"/>
          </w:rPr>
          <w:delText>狀</w:delText>
        </w:r>
      </w:del>
      <w:ins w:id="2604" w:author="tp-litahung" w:date="2016-01-06T10:04:00Z">
        <w:r w:rsidRPr="00505833">
          <w:rPr>
            <w:rFonts w:ascii="Times New Roman" w:eastAsia="標楷體" w:hAnsi="Times New Roman" w:hint="eastAsia"/>
            <w:sz w:val="28"/>
          </w:rPr>
          <w:t>證書</w:t>
        </w:r>
      </w:ins>
      <w:r w:rsidRPr="00505833">
        <w:rPr>
          <w:rFonts w:ascii="Times New Roman" w:eastAsia="標楷體" w:hAnsi="Times New Roman" w:hint="eastAsia"/>
          <w:sz w:val="28"/>
        </w:rPr>
        <w:t>：</w:t>
      </w:r>
      <w:del w:id="2605" w:author="詹維德" w:date="2016-07-21T14:43:00Z">
        <w:r w:rsidRPr="00505833" w:rsidDel="001D1742">
          <w:rPr>
            <w:rFonts w:ascii="Times New Roman" w:eastAsia="標楷體" w:hAnsi="Times New Roman" w:hint="eastAsia"/>
            <w:sz w:val="28"/>
          </w:rPr>
          <w:delText>頒發</w:delText>
        </w:r>
      </w:del>
      <w:del w:id="2606" w:author="tp-litahung" w:date="2016-01-06T10:04:00Z">
        <w:r w:rsidRPr="00505833" w:rsidDel="00C73950">
          <w:rPr>
            <w:rFonts w:ascii="Times New Roman" w:eastAsia="標楷體" w:hAnsi="Times New Roman" w:hint="eastAsia"/>
            <w:sz w:val="28"/>
          </w:rPr>
          <w:delText>得獎</w:delText>
        </w:r>
      </w:del>
      <w:del w:id="2607" w:author="tp-litahung" w:date="2016-01-06T10:03:00Z">
        <w:r w:rsidRPr="00505833" w:rsidDel="00C73950">
          <w:rPr>
            <w:rFonts w:ascii="Times New Roman" w:eastAsia="標楷體" w:hAnsi="Times New Roman" w:hint="eastAsia"/>
            <w:sz w:val="28"/>
          </w:rPr>
          <w:delText>之業</w:delText>
        </w:r>
      </w:del>
      <w:del w:id="2608" w:author="tp-litahung" w:date="2016-01-06T10:04:00Z">
        <w:r w:rsidRPr="00505833" w:rsidDel="00C73950">
          <w:rPr>
            <w:rFonts w:ascii="Times New Roman" w:eastAsia="標楷體" w:hAnsi="Times New Roman" w:hint="eastAsia"/>
            <w:sz w:val="28"/>
          </w:rPr>
          <w:delText>者</w:delText>
        </w:r>
      </w:del>
      <w:del w:id="2609" w:author="詹維德" w:date="2015-12-23T16:57:00Z">
        <w:r w:rsidR="000E40D6" w:rsidRPr="00505833">
          <w:rPr>
            <w:rFonts w:ascii="Times New Roman" w:eastAsia="標楷體" w:hAnsi="Times New Roman" w:hint="eastAsia"/>
            <w:b/>
            <w:bCs/>
            <w:sz w:val="28"/>
            <w:rPrChange w:id="2610" w:author="詹維德" w:date="2016-04-26T15:19:00Z">
              <w:rPr>
                <w:rFonts w:ascii="Times New Roman" w:eastAsia="標楷體" w:hAnsi="Times New Roman" w:hint="eastAsia"/>
                <w:bCs/>
                <w:sz w:val="28"/>
              </w:rPr>
            </w:rPrChange>
          </w:rPr>
          <w:delText>「</w:delText>
        </w:r>
      </w:del>
      <w:del w:id="2611" w:author="詹維德" w:date="2015-12-16T17:25:00Z">
        <w:r w:rsidR="000E40D6" w:rsidRPr="00505833">
          <w:rPr>
            <w:rFonts w:ascii="Times New Roman" w:eastAsia="標楷體" w:hAnsi="Times New Roman" w:hint="eastAsia"/>
            <w:b/>
            <w:bCs/>
            <w:sz w:val="28"/>
            <w:rPrChange w:id="2612" w:author="詹維德" w:date="2016-04-26T15:19:00Z">
              <w:rPr>
                <w:rFonts w:ascii="Times New Roman" w:eastAsia="標楷體" w:hAnsi="Times New Roman" w:hint="eastAsia"/>
                <w:bCs/>
                <w:sz w:val="28"/>
              </w:rPr>
            </w:rPrChange>
          </w:rPr>
          <w:delText>優質契作集團產區</w:delText>
        </w:r>
      </w:del>
      <w:del w:id="2613" w:author="詹維德" w:date="2015-12-23T16:57:00Z">
        <w:r w:rsidR="000E40D6" w:rsidRPr="00505833">
          <w:rPr>
            <w:rFonts w:ascii="Times New Roman" w:eastAsia="標楷體" w:hAnsi="Times New Roman" w:hint="eastAsia"/>
            <w:b/>
            <w:bCs/>
            <w:sz w:val="28"/>
            <w:rPrChange w:id="2614" w:author="詹維德" w:date="2016-04-26T15:19:00Z">
              <w:rPr>
                <w:rFonts w:ascii="Times New Roman" w:eastAsia="標楷體" w:hAnsi="Times New Roman" w:hint="eastAsia"/>
                <w:bCs/>
                <w:sz w:val="28"/>
              </w:rPr>
            </w:rPrChange>
          </w:rPr>
          <w:delText>」</w:delText>
        </w:r>
      </w:del>
      <w:ins w:id="2615" w:author="tp-litahung" w:date="2016-01-06T10:04:00Z">
        <w:del w:id="2616" w:author="詹維德" w:date="2016-04-01T13:52:00Z">
          <w:r w:rsidRPr="00505833" w:rsidDel="00A92C65">
            <w:rPr>
              <w:rFonts w:ascii="標楷體" w:eastAsia="標楷體" w:hAnsi="標楷體" w:hint="eastAsia"/>
              <w:b/>
              <w:sz w:val="28"/>
              <w:szCs w:val="28"/>
              <w:rPrChange w:id="2617" w:author="詹維德" w:date="2016-04-26T15:19:00Z">
                <w:rPr>
                  <w:rFonts w:ascii="Times New Roman" w:eastAsia="標楷體" w:hAnsi="Times New Roman" w:hint="eastAsia"/>
                  <w:b/>
                  <w:sz w:val="28"/>
                  <w:szCs w:val="28"/>
                </w:rPr>
              </w:rPrChange>
            </w:rPr>
            <w:delText>獎</w:delText>
          </w:r>
        </w:del>
      </w:ins>
      <w:ins w:id="2618" w:author="tp-litahung" w:date="2016-01-06T10:05:00Z">
        <w:del w:id="2619" w:author="詹維德" w:date="2016-07-21T14:43:00Z">
          <w:r w:rsidRPr="006A683C" w:rsidDel="001D1742">
            <w:rPr>
              <w:rFonts w:ascii="Times New Roman" w:eastAsia="標楷體" w:hAnsi="Times New Roman" w:hint="eastAsia"/>
              <w:b/>
              <w:sz w:val="28"/>
              <w:szCs w:val="28"/>
            </w:rPr>
            <w:delText>」</w:delText>
          </w:r>
        </w:del>
      </w:ins>
      <w:del w:id="2620" w:author="詹維德" w:date="2015-12-16T15:27:00Z">
        <w:r w:rsidRPr="006A683C">
          <w:rPr>
            <w:rFonts w:ascii="Times New Roman" w:eastAsia="標楷體" w:hAnsi="Times New Roman" w:hint="eastAsia"/>
            <w:bCs/>
            <w:sz w:val="28"/>
            <w:szCs w:val="28"/>
          </w:rPr>
          <w:delText>團隊</w:delText>
        </w:r>
      </w:del>
      <w:del w:id="2621" w:author="詹維德" w:date="2016-07-21T14:43:00Z">
        <w:r w:rsidRPr="00505833" w:rsidDel="001D1742">
          <w:rPr>
            <w:rFonts w:ascii="Times New Roman" w:eastAsia="標楷體" w:hAnsi="Times New Roman" w:hint="eastAsia"/>
            <w:bCs/>
            <w:sz w:val="28"/>
            <w:szCs w:val="28"/>
          </w:rPr>
          <w:delText>，</w:delText>
        </w:r>
      </w:del>
      <w:r w:rsidRPr="00505833">
        <w:rPr>
          <w:rFonts w:ascii="Times New Roman" w:eastAsia="標楷體" w:hAnsi="Times New Roman" w:hint="eastAsia"/>
          <w:bCs/>
          <w:sz w:val="28"/>
          <w:szCs w:val="28"/>
        </w:rPr>
        <w:t>每</w:t>
      </w:r>
      <w:ins w:id="2622" w:author="tp-litahung" w:date="2016-01-06T10:03:00Z">
        <w:r w:rsidR="000E40D6" w:rsidRPr="00505833">
          <w:rPr>
            <w:rFonts w:ascii="Times New Roman" w:eastAsia="標楷體" w:hAnsi="Times New Roman" w:hint="eastAsia"/>
            <w:bCs/>
            <w:sz w:val="28"/>
            <w:szCs w:val="28"/>
            <w:rPrChange w:id="2623" w:author="詹維德" w:date="2016-04-26T15:19:00Z">
              <w:rPr>
                <w:rFonts w:ascii="Times New Roman" w:eastAsia="標楷體" w:hAnsi="Times New Roman" w:hint="eastAsia"/>
                <w:b/>
                <w:bCs/>
                <w:sz w:val="28"/>
                <w:szCs w:val="28"/>
              </w:rPr>
            </w:rPrChange>
          </w:rPr>
          <w:t>項</w:t>
        </w:r>
      </w:ins>
      <w:ins w:id="2624" w:author="詹維德" w:date="2015-12-16T15:27:00Z">
        <w:r w:rsidRPr="006A683C">
          <w:rPr>
            <w:rFonts w:ascii="Times New Roman" w:eastAsia="標楷體" w:hAnsi="Times New Roman" w:hint="eastAsia"/>
            <w:bCs/>
            <w:sz w:val="28"/>
            <w:szCs w:val="28"/>
          </w:rPr>
          <w:t>得獎</w:t>
        </w:r>
        <w:del w:id="2625" w:author="tp-litahung" w:date="2016-01-06T10:03:00Z">
          <w:r w:rsidRPr="006A683C">
            <w:rPr>
              <w:rFonts w:ascii="Times New Roman" w:eastAsia="標楷體" w:hAnsi="Times New Roman"/>
              <w:bCs/>
              <w:sz w:val="28"/>
              <w:szCs w:val="28"/>
            </w:rPr>
            <w:delText>(</w:delText>
          </w:r>
          <w:r w:rsidRPr="00505833">
            <w:rPr>
              <w:rFonts w:ascii="Times New Roman" w:eastAsia="標楷體" w:hAnsi="Times New Roman" w:hint="eastAsia"/>
              <w:bCs/>
              <w:sz w:val="28"/>
              <w:szCs w:val="28"/>
            </w:rPr>
            <w:delText>業者</w:delText>
          </w:r>
          <w:r w:rsidRPr="00505833">
            <w:rPr>
              <w:rFonts w:ascii="Times New Roman" w:eastAsia="標楷體" w:hAnsi="Times New Roman"/>
              <w:bCs/>
              <w:sz w:val="28"/>
              <w:szCs w:val="28"/>
            </w:rPr>
            <w:delText>)</w:delText>
          </w:r>
        </w:del>
      </w:ins>
      <w:ins w:id="2626" w:author="tp-litahung" w:date="2016-01-06T10:03:00Z">
        <w:r w:rsidR="000E40D6" w:rsidRPr="00505833">
          <w:rPr>
            <w:rFonts w:ascii="Times New Roman" w:eastAsia="標楷體" w:hAnsi="Times New Roman" w:hint="eastAsia"/>
            <w:bCs/>
            <w:sz w:val="28"/>
            <w:szCs w:val="28"/>
            <w:rPrChange w:id="2627" w:author="詹維德" w:date="2016-04-26T15:19:00Z">
              <w:rPr>
                <w:rFonts w:ascii="Times New Roman" w:eastAsia="標楷體" w:hAnsi="Times New Roman" w:hint="eastAsia"/>
                <w:b/>
                <w:bCs/>
                <w:sz w:val="28"/>
                <w:szCs w:val="28"/>
              </w:rPr>
            </w:rPrChange>
          </w:rPr>
          <w:t>產品</w:t>
        </w:r>
      </w:ins>
      <w:ins w:id="2628" w:author="詹維德" w:date="2016-04-01T13:54:00Z">
        <w:r w:rsidR="00A92C65" w:rsidRPr="006A683C">
          <w:rPr>
            <w:rFonts w:ascii="Times New Roman" w:eastAsia="標楷體" w:hAnsi="Times New Roman" w:hint="eastAsia"/>
            <w:bCs/>
            <w:sz w:val="28"/>
            <w:szCs w:val="28"/>
          </w:rPr>
          <w:t>頒發</w:t>
        </w:r>
      </w:ins>
      <w:ins w:id="2629" w:author="詹維德" w:date="2016-07-21T14:43:00Z">
        <w:r w:rsidR="001D1742" w:rsidRPr="00D05215">
          <w:rPr>
            <w:rFonts w:ascii="Times New Roman" w:eastAsia="標楷體" w:hAnsi="Times New Roman" w:hint="eastAsia"/>
            <w:b/>
            <w:bCs/>
            <w:sz w:val="28"/>
          </w:rPr>
          <w:t>「</w:t>
        </w:r>
        <w:r w:rsidR="001D1742" w:rsidRPr="00D05215">
          <w:rPr>
            <w:rFonts w:ascii="標楷體" w:eastAsia="標楷體" w:hAnsi="標楷體"/>
            <w:b/>
            <w:sz w:val="28"/>
            <w:szCs w:val="28"/>
          </w:rPr>
          <w:t>2016</w:t>
        </w:r>
        <w:r w:rsidR="001D1742">
          <w:rPr>
            <w:rFonts w:ascii="標楷體" w:eastAsia="標楷體" w:hAnsi="標楷體" w:hint="eastAsia"/>
            <w:b/>
            <w:sz w:val="28"/>
            <w:szCs w:val="28"/>
          </w:rPr>
          <w:t>精饌</w:t>
        </w:r>
        <w:r w:rsidR="001D1742" w:rsidRPr="00D05215">
          <w:rPr>
            <w:rFonts w:ascii="標楷體" w:eastAsia="標楷體" w:hAnsi="標楷體" w:hint="eastAsia"/>
            <w:b/>
            <w:sz w:val="28"/>
            <w:szCs w:val="28"/>
          </w:rPr>
          <w:t>米獎</w:t>
        </w:r>
        <w:r w:rsidR="001D1742" w:rsidRPr="006A683C">
          <w:rPr>
            <w:rFonts w:ascii="Times New Roman" w:eastAsia="標楷體" w:hAnsi="Times New Roman" w:hint="eastAsia"/>
            <w:b/>
            <w:sz w:val="28"/>
            <w:szCs w:val="28"/>
          </w:rPr>
          <w:t>」</w:t>
        </w:r>
      </w:ins>
      <w:del w:id="2630" w:author="詹維德" w:date="2015-12-16T15:27:00Z">
        <w:r w:rsidRPr="006A683C">
          <w:rPr>
            <w:rFonts w:ascii="Times New Roman" w:eastAsia="標楷體" w:hAnsi="Times New Roman" w:hint="eastAsia"/>
            <w:bCs/>
            <w:sz w:val="28"/>
            <w:szCs w:val="28"/>
          </w:rPr>
          <w:delText>隊</w:delText>
        </w:r>
      </w:del>
      <w:del w:id="2631" w:author="tp-litahung" w:date="2016-01-06T10:03:00Z">
        <w:r w:rsidRPr="00505833">
          <w:rPr>
            <w:rFonts w:ascii="Times New Roman" w:eastAsia="標楷體" w:hAnsi="Times New Roman" w:hint="eastAsia"/>
            <w:bCs/>
            <w:sz w:val="28"/>
          </w:rPr>
          <w:delText>各</w:delText>
        </w:r>
      </w:del>
      <w:del w:id="2632" w:author="詹維德" w:date="2016-01-29T10:12:00Z">
        <w:r w:rsidR="000E40D6" w:rsidRPr="00505833">
          <w:rPr>
            <w:rFonts w:ascii="標楷體" w:eastAsia="標楷體" w:hAnsi="標楷體"/>
            <w:bCs/>
            <w:sz w:val="28"/>
            <w:rPrChange w:id="2633" w:author="詹維德" w:date="2016-04-26T15:19:00Z">
              <w:rPr>
                <w:rFonts w:ascii="Times New Roman" w:eastAsia="標楷體" w:hAnsi="Times New Roman"/>
                <w:bCs/>
                <w:sz w:val="28"/>
              </w:rPr>
            </w:rPrChange>
          </w:rPr>
          <w:delText>12</w:delText>
        </w:r>
      </w:del>
      <w:del w:id="2634" w:author="詹維德" w:date="2016-04-01T13:53:00Z">
        <w:r w:rsidR="000E40D6" w:rsidRPr="00505833" w:rsidDel="00A92C65">
          <w:rPr>
            <w:rFonts w:ascii="標楷體" w:eastAsia="標楷體" w:hAnsi="標楷體" w:hint="eastAsia"/>
            <w:bCs/>
            <w:sz w:val="28"/>
            <w:rPrChange w:id="2635" w:author="詹維德" w:date="2016-04-26T15:19:00Z">
              <w:rPr>
                <w:rFonts w:ascii="Times New Roman" w:eastAsia="標楷體" w:hAnsi="Times New Roman" w:hint="eastAsia"/>
                <w:bCs/>
                <w:sz w:val="28"/>
              </w:rPr>
            </w:rPrChange>
          </w:rPr>
          <w:delText>萬元獎</w:delText>
        </w:r>
        <w:r w:rsidR="000E40D6" w:rsidRPr="00505833" w:rsidDel="00A92C65">
          <w:rPr>
            <w:rFonts w:ascii="標楷體" w:eastAsia="標楷體" w:hAnsi="標楷體" w:hint="eastAsia"/>
            <w:sz w:val="28"/>
            <w:rPrChange w:id="2636" w:author="詹維德" w:date="2016-04-26T15:19:00Z">
              <w:rPr>
                <w:rFonts w:ascii="Times New Roman" w:eastAsia="標楷體" w:hAnsi="Times New Roman" w:hint="eastAsia"/>
                <w:sz w:val="28"/>
              </w:rPr>
            </w:rPrChange>
          </w:rPr>
          <w:delText>金</w:delText>
        </w:r>
      </w:del>
      <w:ins w:id="2637" w:author="tp-litahung" w:date="2016-01-06T10:05:00Z">
        <w:del w:id="2638" w:author="詹維德" w:date="2016-04-01T13:53:00Z">
          <w:r w:rsidRPr="006A683C" w:rsidDel="00A92C65">
            <w:rPr>
              <w:rFonts w:ascii="標楷體" w:eastAsia="標楷體" w:hAnsi="標楷體" w:hint="eastAsia"/>
              <w:sz w:val="28"/>
            </w:rPr>
            <w:delText>暨</w:delText>
          </w:r>
        </w:del>
      </w:ins>
      <w:del w:id="2639" w:author="tp-litahung" w:date="2016-01-06T10:05:00Z">
        <w:r w:rsidR="000E40D6" w:rsidRPr="00505833">
          <w:rPr>
            <w:rFonts w:ascii="標楷體" w:eastAsia="標楷體" w:hAnsi="標楷體" w:hint="eastAsia"/>
            <w:sz w:val="28"/>
            <w:rPrChange w:id="2640" w:author="詹維德" w:date="2016-04-26T15:19:00Z">
              <w:rPr>
                <w:rFonts w:ascii="Times New Roman" w:eastAsia="標楷體" w:hAnsi="Times New Roman" w:hint="eastAsia"/>
                <w:sz w:val="28"/>
              </w:rPr>
            </w:rPrChange>
          </w:rPr>
          <w:delText>，</w:delText>
        </w:r>
      </w:del>
      <w:del w:id="2641" w:author="tp-litahung" w:date="2016-01-06T10:04:00Z">
        <w:r w:rsidR="000E40D6" w:rsidRPr="00505833">
          <w:rPr>
            <w:rFonts w:ascii="標楷體" w:eastAsia="標楷體" w:hAnsi="標楷體" w:hint="eastAsia"/>
            <w:sz w:val="28"/>
            <w:rPrChange w:id="2642" w:author="詹維德" w:date="2016-04-26T15:19:00Z">
              <w:rPr>
                <w:rFonts w:ascii="Times New Roman" w:eastAsia="標楷體" w:hAnsi="Times New Roman" w:hint="eastAsia"/>
                <w:sz w:val="28"/>
              </w:rPr>
            </w:rPrChange>
          </w:rPr>
          <w:delText>並頒發獎狀</w:delText>
        </w:r>
      </w:del>
      <w:ins w:id="2643" w:author="tp-litahung" w:date="2016-01-06T10:04:00Z">
        <w:r w:rsidRPr="006A683C">
          <w:rPr>
            <w:rFonts w:ascii="標楷體" w:eastAsia="標楷體" w:hAnsi="標楷體" w:hint="eastAsia"/>
            <w:sz w:val="28"/>
          </w:rPr>
          <w:t>得獎證書</w:t>
        </w:r>
      </w:ins>
      <w:ins w:id="2644" w:author="詹維德" w:date="2016-04-01T13:54:00Z">
        <w:r w:rsidR="00A92C65" w:rsidRPr="006A683C">
          <w:rPr>
            <w:rFonts w:ascii="標楷體" w:eastAsia="標楷體" w:hAnsi="標楷體" w:hint="eastAsia"/>
            <w:sz w:val="28"/>
          </w:rPr>
          <w:t>及琉璃獎盃</w:t>
        </w:r>
      </w:ins>
      <w:ins w:id="2645" w:author="tp-litahung" w:date="2016-01-06T10:05:00Z">
        <w:r w:rsidRPr="00505833">
          <w:rPr>
            <w:rFonts w:ascii="標楷體" w:eastAsia="標楷體" w:hAnsi="標楷體" w:hint="eastAsia"/>
            <w:sz w:val="28"/>
          </w:rPr>
          <w:t>乙式。</w:t>
        </w:r>
      </w:ins>
      <w:del w:id="2646" w:author="tp-litahung" w:date="2016-01-06T10:05:00Z">
        <w:r w:rsidR="000E40D6" w:rsidRPr="00505833">
          <w:rPr>
            <w:rFonts w:ascii="標楷體" w:eastAsia="標楷體" w:hAnsi="標楷體" w:hint="eastAsia"/>
            <w:sz w:val="28"/>
            <w:rPrChange w:id="2647" w:author="詹維德" w:date="2016-04-26T15:19:00Z">
              <w:rPr>
                <w:rFonts w:ascii="Times New Roman" w:eastAsia="標楷體" w:hAnsi="Times New Roman" w:hint="eastAsia"/>
                <w:sz w:val="28"/>
              </w:rPr>
            </w:rPrChange>
          </w:rPr>
          <w:delText>。</w:delText>
        </w:r>
      </w:del>
    </w:p>
    <w:p w:rsidR="003F46DB" w:rsidRPr="00505833" w:rsidRDefault="00DD2563">
      <w:pPr>
        <w:pStyle w:val="a3"/>
        <w:numPr>
          <w:ilvl w:val="0"/>
          <w:numId w:val="22"/>
          <w:ins w:id="2648" w:author="Unknown"/>
        </w:numPr>
        <w:tabs>
          <w:tab w:val="clear" w:pos="1121"/>
          <w:tab w:val="num" w:pos="1080"/>
        </w:tabs>
        <w:spacing w:line="420" w:lineRule="exact"/>
        <w:ind w:left="1080" w:hanging="540"/>
        <w:jc w:val="both"/>
        <w:rPr>
          <w:rFonts w:ascii="標楷體" w:eastAsia="標楷體" w:hAnsi="標楷體"/>
          <w:sz w:val="28"/>
          <w:rPrChange w:id="2649" w:author="詹維德" w:date="2016-04-26T15:19:00Z">
            <w:rPr>
              <w:rFonts w:ascii="Times New Roman" w:eastAsia="標楷體" w:hAnsi="Times New Roman"/>
              <w:sz w:val="28"/>
            </w:rPr>
          </w:rPrChange>
        </w:rPr>
        <w:pPrChange w:id="2650" w:author="tp-litahung" w:date="2016-01-06T10:05:00Z">
          <w:pPr>
            <w:pStyle w:val="a3"/>
            <w:numPr>
              <w:numId w:val="41"/>
            </w:numPr>
            <w:tabs>
              <w:tab w:val="num" w:pos="360"/>
              <w:tab w:val="num" w:pos="720"/>
            </w:tabs>
            <w:spacing w:line="420" w:lineRule="exact"/>
            <w:ind w:left="720" w:hanging="957"/>
            <w:jc w:val="both"/>
          </w:pPr>
        </w:pPrChange>
      </w:pPr>
      <w:del w:id="2651" w:author="tp-litahung" w:date="2016-01-06T10:04:00Z">
        <w:r w:rsidRPr="006A683C" w:rsidDel="00C73950">
          <w:rPr>
            <w:rFonts w:ascii="Times New Roman" w:eastAsia="標楷體" w:hAnsi="Times New Roman" w:hint="eastAsia"/>
            <w:sz w:val="28"/>
          </w:rPr>
          <w:delText>得獎證書：頒發得獎之契作專區</w:delText>
        </w:r>
      </w:del>
      <w:ins w:id="2652" w:author="詹維德" w:date="2015-12-16T15:29:00Z">
        <w:del w:id="2653" w:author="tp-litahung" w:date="2016-01-06T10:04:00Z">
          <w:r w:rsidRPr="006A683C" w:rsidDel="00C73950">
            <w:rPr>
              <w:rFonts w:ascii="Times New Roman" w:eastAsia="標楷體" w:hAnsi="Times New Roman" w:hint="eastAsia"/>
              <w:sz w:val="28"/>
            </w:rPr>
            <w:delText>與市售食米</w:delText>
          </w:r>
        </w:del>
      </w:ins>
      <w:del w:id="2654" w:author="tp-litahung" w:date="2016-01-06T10:04:00Z">
        <w:r w:rsidRPr="00505833" w:rsidDel="00C73950">
          <w:rPr>
            <w:rFonts w:ascii="Times New Roman" w:eastAsia="標楷體" w:hAnsi="Times New Roman" w:hint="eastAsia"/>
            <w:sz w:val="28"/>
          </w:rPr>
          <w:delText>業者「</w:delText>
        </w:r>
      </w:del>
      <w:r w:rsidRPr="00505833">
        <w:rPr>
          <w:rFonts w:ascii="Times New Roman" w:eastAsia="標楷體" w:hAnsi="Times New Roman" w:hint="eastAsia"/>
          <w:sz w:val="28"/>
        </w:rPr>
        <w:t>得獎證書</w:t>
      </w:r>
      <w:del w:id="2655" w:author="tp-litahung" w:date="2016-01-06T10:05:00Z">
        <w:r w:rsidRPr="00505833" w:rsidDel="00C73950">
          <w:rPr>
            <w:rFonts w:ascii="Times New Roman" w:eastAsia="標楷體" w:hAnsi="Times New Roman" w:hint="eastAsia"/>
            <w:sz w:val="28"/>
          </w:rPr>
          <w:delText>」，該證書</w:delText>
        </w:r>
      </w:del>
      <w:r w:rsidRPr="00505833">
        <w:rPr>
          <w:rFonts w:ascii="Times New Roman" w:eastAsia="標楷體" w:hAnsi="Times New Roman" w:hint="eastAsia"/>
          <w:sz w:val="28"/>
        </w:rPr>
        <w:t>性質屬事實證明文件，</w:t>
      </w:r>
      <w:del w:id="2656" w:author="tp-litahung" w:date="2016-01-06T10:05:00Z">
        <w:r w:rsidRPr="00505833" w:rsidDel="00C73950">
          <w:rPr>
            <w:rFonts w:ascii="Times New Roman" w:eastAsia="標楷體" w:hAnsi="Times New Roman" w:hint="eastAsia"/>
            <w:sz w:val="28"/>
          </w:rPr>
          <w:delText>專區內之稻米</w:delText>
        </w:r>
      </w:del>
      <w:ins w:id="2657" w:author="tp-litahung" w:date="2016-01-06T10:05:00Z">
        <w:r w:rsidRPr="00505833">
          <w:rPr>
            <w:rFonts w:ascii="Times New Roman" w:eastAsia="標楷體" w:hAnsi="Times New Roman" w:hint="eastAsia"/>
            <w:sz w:val="28"/>
          </w:rPr>
          <w:t>得獎產品若</w:t>
        </w:r>
      </w:ins>
      <w:r w:rsidRPr="00505833">
        <w:rPr>
          <w:rFonts w:ascii="Times New Roman" w:eastAsia="標楷體" w:hAnsi="Times New Roman" w:hint="eastAsia"/>
          <w:sz w:val="28"/>
        </w:rPr>
        <w:t>欲於包袋上</w:t>
      </w:r>
      <w:ins w:id="2658" w:author="tp-litahung" w:date="2016-01-06T10:06:00Z">
        <w:r w:rsidRPr="00505833">
          <w:rPr>
            <w:rFonts w:ascii="Times New Roman" w:eastAsia="標楷體" w:hAnsi="Times New Roman" w:hint="eastAsia"/>
            <w:sz w:val="28"/>
          </w:rPr>
          <w:t>標示為</w:t>
        </w:r>
      </w:ins>
      <w:ins w:id="2659" w:author="詹維德" w:date="2016-05-03T09:50:00Z">
        <w:r w:rsidR="00BA619F">
          <w:rPr>
            <w:rFonts w:ascii="Times New Roman" w:eastAsia="標楷體" w:hAnsi="Times New Roman" w:hint="eastAsia"/>
            <w:sz w:val="28"/>
          </w:rPr>
          <w:t>2016</w:t>
        </w:r>
      </w:ins>
      <w:ins w:id="2660" w:author="詹維德" w:date="2016-07-21T09:38:00Z">
        <w:r w:rsidR="00F93965">
          <w:rPr>
            <w:rFonts w:ascii="Times New Roman" w:eastAsia="標楷體" w:hAnsi="Times New Roman" w:hint="eastAsia"/>
            <w:sz w:val="28"/>
          </w:rPr>
          <w:t>精饌</w:t>
        </w:r>
      </w:ins>
      <w:ins w:id="2661" w:author="詹維德" w:date="2016-05-03T09:50:00Z">
        <w:r w:rsidR="00BA619F">
          <w:rPr>
            <w:rFonts w:ascii="Times New Roman" w:eastAsia="標楷體" w:hAnsi="Times New Roman" w:hint="eastAsia"/>
            <w:sz w:val="28"/>
          </w:rPr>
          <w:t>米獎</w:t>
        </w:r>
      </w:ins>
      <w:ins w:id="2662" w:author="tp-litahung" w:date="2016-01-06T10:06:00Z">
        <w:del w:id="2663" w:author="詹維德" w:date="2016-05-03T09:50:00Z">
          <w:r w:rsidRPr="00505833" w:rsidDel="00BA619F">
            <w:rPr>
              <w:rFonts w:ascii="Times New Roman" w:eastAsia="標楷體" w:hAnsi="Times New Roman"/>
              <w:sz w:val="28"/>
            </w:rPr>
            <w:delText>105</w:delText>
          </w:r>
          <w:r w:rsidRPr="00505833" w:rsidDel="00BA619F">
            <w:rPr>
              <w:rFonts w:ascii="Times New Roman" w:eastAsia="標楷體" w:hAnsi="Times New Roman" w:hint="eastAsia"/>
              <w:sz w:val="28"/>
            </w:rPr>
            <w:delText>年市售包裝食米</w:delText>
          </w:r>
        </w:del>
        <w:r w:rsidRPr="00505833">
          <w:rPr>
            <w:rFonts w:ascii="Times New Roman" w:eastAsia="標楷體" w:hAnsi="Times New Roman" w:hint="eastAsia"/>
            <w:sz w:val="28"/>
          </w:rPr>
          <w:t>（非）香米組優勝，</w:t>
        </w:r>
      </w:ins>
      <w:del w:id="2664" w:author="tp-litahung" w:date="2016-01-06T10:06:00Z">
        <w:r w:rsidRPr="00505833" w:rsidDel="00005F0B">
          <w:rPr>
            <w:rFonts w:ascii="Times New Roman" w:eastAsia="標楷體" w:hAnsi="Times New Roman" w:hint="eastAsia"/>
            <w:sz w:val="28"/>
          </w:rPr>
          <w:delText>強調係出產自該品種</w:delText>
        </w:r>
        <w:r w:rsidRPr="00505833" w:rsidDel="00005F0B">
          <w:rPr>
            <w:rFonts w:ascii="Times New Roman" w:eastAsia="標楷體" w:hAnsi="Times New Roman"/>
            <w:sz w:val="28"/>
          </w:rPr>
          <w:delText>105</w:delText>
        </w:r>
        <w:r w:rsidRPr="00505833" w:rsidDel="00005F0B">
          <w:rPr>
            <w:rFonts w:ascii="Times New Roman" w:eastAsia="標楷體" w:hAnsi="Times New Roman" w:hint="eastAsia"/>
            <w:sz w:val="28"/>
          </w:rPr>
          <w:delText>年得獎者，</w:delText>
        </w:r>
      </w:del>
      <w:r w:rsidRPr="00505833">
        <w:rPr>
          <w:rFonts w:ascii="Times New Roman" w:eastAsia="標楷體" w:hAnsi="Times New Roman" w:hint="eastAsia"/>
          <w:sz w:val="28"/>
        </w:rPr>
        <w:t>係引述事實，並不涉及授權事項，惟</w:t>
      </w:r>
      <w:del w:id="2665" w:author="tp-litahung" w:date="2016-01-06T10:06:00Z">
        <w:r w:rsidRPr="00505833" w:rsidDel="00005F0B">
          <w:rPr>
            <w:rFonts w:ascii="Times New Roman" w:eastAsia="標楷體" w:hAnsi="Times New Roman" w:hint="eastAsia"/>
            <w:sz w:val="28"/>
          </w:rPr>
          <w:delText>無論得獎主辦業者均</w:delText>
        </w:r>
      </w:del>
      <w:r w:rsidRPr="00505833">
        <w:rPr>
          <w:rFonts w:ascii="Times New Roman" w:eastAsia="標楷體" w:hAnsi="Times New Roman" w:hint="eastAsia"/>
          <w:sz w:val="28"/>
        </w:rPr>
        <w:t>應誠實標示內容</w:t>
      </w:r>
      <w:ins w:id="2666" w:author="tp-litahung" w:date="2016-01-06T10:06:00Z">
        <w:r w:rsidRPr="00505833">
          <w:rPr>
            <w:rFonts w:ascii="Times New Roman" w:eastAsia="標楷體" w:hAnsi="Times New Roman" w:hint="eastAsia"/>
            <w:sz w:val="28"/>
          </w:rPr>
          <w:t>及得獎年</w:t>
        </w:r>
      </w:ins>
      <w:ins w:id="2667" w:author="tp-litahung" w:date="2016-01-06T10:10:00Z">
        <w:r w:rsidRPr="00505833">
          <w:rPr>
            <w:rFonts w:ascii="Times New Roman" w:eastAsia="標楷體" w:hAnsi="Times New Roman" w:hint="eastAsia"/>
            <w:sz w:val="28"/>
          </w:rPr>
          <w:t>度</w:t>
        </w:r>
      </w:ins>
      <w:r w:rsidRPr="00505833">
        <w:rPr>
          <w:rFonts w:ascii="Times New Roman" w:eastAsia="標楷體" w:hAnsi="Times New Roman" w:hint="eastAsia"/>
          <w:sz w:val="28"/>
        </w:rPr>
        <w:t>。</w:t>
      </w:r>
    </w:p>
    <w:p w:rsidR="003F46DB" w:rsidRPr="00505833" w:rsidRDefault="00DD2563">
      <w:pPr>
        <w:pStyle w:val="a3"/>
        <w:numPr>
          <w:ilvl w:val="0"/>
          <w:numId w:val="21"/>
          <w:numberingChange w:id="2668" w:author="tp-litahung" w:date="2015-12-11T16:14:00Z" w:original="%1:3:35:、"/>
        </w:numPr>
        <w:spacing w:line="420" w:lineRule="exact"/>
        <w:ind w:hanging="619"/>
        <w:jc w:val="both"/>
        <w:textAlignment w:val="auto"/>
        <w:rPr>
          <w:del w:id="2669" w:author="詹維德" w:date="2015-12-16T15:27:00Z"/>
          <w:rFonts w:ascii="Times New Roman" w:eastAsia="標楷體" w:hAnsi="Times New Roman"/>
          <w:b/>
          <w:sz w:val="28"/>
          <w:szCs w:val="28"/>
        </w:rPr>
        <w:pPrChange w:id="2670" w:author="tp-litahung" w:date="2016-01-05T19:38:00Z">
          <w:pPr>
            <w:pStyle w:val="a3"/>
            <w:numPr>
              <w:numId w:val="40"/>
            </w:numPr>
            <w:tabs>
              <w:tab w:val="num" w:pos="360"/>
              <w:tab w:val="num" w:pos="720"/>
            </w:tabs>
            <w:spacing w:line="420" w:lineRule="exact"/>
            <w:ind w:left="720" w:hanging="619"/>
            <w:jc w:val="both"/>
            <w:textAlignment w:val="auto"/>
          </w:pPr>
        </w:pPrChange>
      </w:pPr>
      <w:del w:id="2671" w:author="詹維德" w:date="2015-12-16T15:27:00Z">
        <w:r w:rsidRPr="006A683C" w:rsidDel="007613A7">
          <w:rPr>
            <w:rFonts w:ascii="Times New Roman" w:eastAsia="標楷體" w:hAnsi="Times New Roman" w:hint="eastAsia"/>
            <w:b/>
            <w:sz w:val="28"/>
            <w:szCs w:val="28"/>
          </w:rPr>
          <w:delText>市售食米冠軍賽</w:delText>
        </w:r>
        <w:r w:rsidRPr="006A683C" w:rsidDel="007613A7">
          <w:rPr>
            <w:rFonts w:ascii="Times New Roman" w:eastAsia="標楷體" w:hAnsi="Times New Roman"/>
            <w:b/>
            <w:sz w:val="28"/>
            <w:szCs w:val="28"/>
          </w:rPr>
          <w:delText>:</w:delText>
        </w:r>
      </w:del>
    </w:p>
    <w:p w:rsidR="003F46DB" w:rsidRPr="00505833" w:rsidRDefault="00DD2563">
      <w:pPr>
        <w:pStyle w:val="a3"/>
        <w:numPr>
          <w:ilvl w:val="0"/>
          <w:numId w:val="23"/>
          <w:numberingChange w:id="2672" w:author="tp-litahung" w:date="2015-12-11T16:14:00Z" w:original="（%1:1:35:）"/>
        </w:numPr>
        <w:spacing w:line="420" w:lineRule="exact"/>
        <w:ind w:hanging="957"/>
        <w:jc w:val="both"/>
        <w:textAlignment w:val="auto"/>
        <w:rPr>
          <w:del w:id="2673" w:author="詹維德" w:date="2015-12-16T15:27:00Z"/>
          <w:rFonts w:ascii="Times New Roman" w:eastAsia="標楷體" w:hAnsi="Times New Roman"/>
          <w:b/>
          <w:sz w:val="28"/>
          <w:szCs w:val="28"/>
        </w:rPr>
        <w:pPrChange w:id="2674" w:author="tp-litahung" w:date="2016-01-05T19:38:00Z">
          <w:pPr>
            <w:pStyle w:val="a3"/>
            <w:numPr>
              <w:numId w:val="42"/>
            </w:numPr>
            <w:tabs>
              <w:tab w:val="num" w:pos="360"/>
              <w:tab w:val="num" w:pos="720"/>
            </w:tabs>
            <w:spacing w:line="420" w:lineRule="exact"/>
            <w:ind w:left="720" w:hanging="957"/>
            <w:jc w:val="both"/>
            <w:textAlignment w:val="auto"/>
          </w:pPr>
        </w:pPrChange>
      </w:pPr>
      <w:del w:id="2675" w:author="詹維德" w:date="2015-12-16T15:27:00Z">
        <w:r w:rsidRPr="00505833" w:rsidDel="007613A7">
          <w:rPr>
            <w:rFonts w:ascii="Times New Roman" w:eastAsia="標楷體" w:hAnsi="Times New Roman" w:hint="eastAsia"/>
            <w:sz w:val="28"/>
          </w:rPr>
          <w:delText>獎金及獎狀：頒發得獎之各市售米「金牌獎」得獎業者，每隊各</w:delText>
        </w:r>
        <w:r w:rsidRPr="00505833" w:rsidDel="007613A7">
          <w:rPr>
            <w:rFonts w:ascii="Times New Roman" w:eastAsia="標楷體" w:hAnsi="Times New Roman"/>
            <w:sz w:val="28"/>
          </w:rPr>
          <w:delText>12</w:delText>
        </w:r>
        <w:r w:rsidRPr="00505833" w:rsidDel="007613A7">
          <w:rPr>
            <w:rFonts w:ascii="Times New Roman" w:eastAsia="標楷體" w:hAnsi="Times New Roman" w:hint="eastAsia"/>
            <w:sz w:val="28"/>
          </w:rPr>
          <w:delText>萬元獎金，並頒發獎狀。</w:delText>
        </w:r>
      </w:del>
    </w:p>
    <w:p w:rsidR="003F46DB" w:rsidRPr="00505833" w:rsidRDefault="00DD2563">
      <w:pPr>
        <w:pStyle w:val="a3"/>
        <w:numPr>
          <w:ilvl w:val="0"/>
          <w:numId w:val="23"/>
          <w:numberingChange w:id="2676" w:author="tp-litahung" w:date="2015-12-11T16:14:00Z" w:original="（%1:2:35:）"/>
        </w:numPr>
        <w:spacing w:line="420" w:lineRule="exact"/>
        <w:ind w:hanging="957"/>
        <w:jc w:val="both"/>
        <w:textAlignment w:val="auto"/>
        <w:rPr>
          <w:del w:id="2677" w:author="詹維德" w:date="2015-12-16T15:27:00Z"/>
          <w:rFonts w:ascii="Times New Roman" w:eastAsia="標楷體" w:hAnsi="Times New Roman"/>
          <w:b/>
          <w:sz w:val="28"/>
          <w:szCs w:val="28"/>
        </w:rPr>
        <w:pPrChange w:id="2678" w:author="tp-litahung" w:date="2016-01-05T19:38:00Z">
          <w:pPr>
            <w:pStyle w:val="a3"/>
            <w:numPr>
              <w:numId w:val="42"/>
            </w:numPr>
            <w:tabs>
              <w:tab w:val="num" w:pos="360"/>
              <w:tab w:val="num" w:pos="720"/>
            </w:tabs>
            <w:spacing w:line="420" w:lineRule="exact"/>
            <w:ind w:left="720" w:hanging="957"/>
            <w:jc w:val="both"/>
            <w:textAlignment w:val="auto"/>
          </w:pPr>
        </w:pPrChange>
      </w:pPr>
      <w:del w:id="2679" w:author="詹維德" w:date="2015-12-16T15:27:00Z">
        <w:r w:rsidRPr="00505833" w:rsidDel="007613A7">
          <w:rPr>
            <w:rFonts w:ascii="Times New Roman" w:eastAsia="標楷體" w:hAnsi="Times New Roman" w:hint="eastAsia"/>
            <w:sz w:val="28"/>
          </w:rPr>
          <w:delText>得獎證書：頒發得獎之業者「得獎證書」，該證書性質屬事實證明文件，業者市售食米欲於包袋上強調係出產自該品項係</w:delText>
        </w:r>
        <w:r w:rsidRPr="00505833" w:rsidDel="007613A7">
          <w:rPr>
            <w:rFonts w:ascii="Times New Roman" w:eastAsia="標楷體" w:hAnsi="Times New Roman"/>
            <w:sz w:val="28"/>
          </w:rPr>
          <w:delText>105</w:delText>
        </w:r>
        <w:r w:rsidRPr="00505833" w:rsidDel="007613A7">
          <w:rPr>
            <w:rFonts w:ascii="Times New Roman" w:eastAsia="標楷體" w:hAnsi="Times New Roman" w:hint="eastAsia"/>
            <w:sz w:val="28"/>
          </w:rPr>
          <w:delText>年得獎者，係引述事實，並不涉及授權事項，惟無論得獎主業者均應誠實標示內容。</w:delText>
        </w:r>
      </w:del>
    </w:p>
    <w:p w:rsidR="003F46DB" w:rsidRPr="00505833" w:rsidRDefault="003F46DB">
      <w:pPr>
        <w:numPr>
          <w:ins w:id="2680" w:author="tp-litahung" w:date="2016-01-06T10:10:00Z"/>
        </w:numPr>
        <w:snapToGrid w:val="0"/>
        <w:spacing w:line="480" w:lineRule="exact"/>
        <w:rPr>
          <w:ins w:id="2681" w:author="tp-litahung" w:date="2016-01-06T10:10:00Z"/>
        </w:rPr>
        <w:pPrChange w:id="2682" w:author="tp-litahung" w:date="2016-01-06T10:10:00Z">
          <w:pPr>
            <w:snapToGrid w:val="0"/>
            <w:spacing w:line="480" w:lineRule="exact"/>
            <w:jc w:val="center"/>
          </w:pPr>
        </w:pPrChange>
      </w:pPr>
    </w:p>
    <w:p w:rsidR="00F10E0E" w:rsidRDefault="00F10E0E">
      <w:pPr>
        <w:widowControl/>
        <w:rPr>
          <w:ins w:id="2683" w:author="詹維德" w:date="2016-01-28T14:47:00Z"/>
        </w:rPr>
      </w:pPr>
      <w:ins w:id="2684" w:author="詹維德" w:date="2016-01-28T14:47:00Z">
        <w:r>
          <w:br w:type="page"/>
        </w:r>
      </w:ins>
    </w:p>
    <w:p w:rsidR="003F46DB" w:rsidRDefault="003F46DB">
      <w:pPr>
        <w:numPr>
          <w:ins w:id="2685" w:author="tp-litahung" w:date="2016-01-06T10:10:00Z"/>
        </w:numPr>
        <w:snapToGrid w:val="0"/>
        <w:spacing w:line="480" w:lineRule="exact"/>
        <w:rPr>
          <w:ins w:id="2686" w:author="tp-litahung" w:date="2016-01-06T10:10:00Z"/>
          <w:del w:id="2687" w:author="詹維德" w:date="2016-01-28T14:47:00Z"/>
        </w:rPr>
        <w:pPrChange w:id="2688" w:author="tp-litahung" w:date="2016-01-06T10:10:00Z">
          <w:pPr>
            <w:snapToGrid w:val="0"/>
            <w:spacing w:line="480" w:lineRule="exact"/>
            <w:jc w:val="center"/>
          </w:pPr>
        </w:pPrChange>
      </w:pPr>
    </w:p>
    <w:p w:rsidR="003F46DB" w:rsidRDefault="00DD2563">
      <w:pPr>
        <w:snapToGrid w:val="0"/>
        <w:spacing w:line="480" w:lineRule="exact"/>
        <w:rPr>
          <w:del w:id="2689" w:author="詹維德" w:date="2016-01-05T15:36:00Z"/>
          <w:rFonts w:ascii="Times New Roman" w:eastAsia="標楷體" w:hAnsi="Times New Roman"/>
          <w:b/>
          <w:sz w:val="32"/>
          <w:szCs w:val="32"/>
        </w:rPr>
        <w:pPrChange w:id="2690" w:author="tp-litahung" w:date="2016-01-06T10:10:00Z">
          <w:pPr>
            <w:snapToGrid w:val="0"/>
            <w:spacing w:line="480" w:lineRule="exact"/>
            <w:jc w:val="both"/>
          </w:pPr>
        </w:pPrChange>
      </w:pPr>
      <w:del w:id="2691" w:author="tp-litahung" w:date="2016-01-06T10:10:00Z">
        <w:r w:rsidRPr="00335AB0" w:rsidDel="00005F0B">
          <w:br w:type="page"/>
        </w:r>
      </w:del>
      <w:ins w:id="2692" w:author="詹維德" w:date="2016-01-05T15:35:00Z">
        <w:del w:id="2693" w:author="tp-litahung" w:date="2016-01-06T10:10:00Z">
          <w:r w:rsidRPr="00335AB0" w:rsidDel="00005F0B">
            <w:rPr>
              <w:rFonts w:ascii="Times New Roman" w:eastAsia="標楷體" w:hAnsi="Times New Roman"/>
              <w:b/>
              <w:sz w:val="32"/>
              <w:szCs w:val="32"/>
            </w:rPr>
            <w:delText xml:space="preserve"> </w:delText>
          </w:r>
        </w:del>
      </w:ins>
      <w:del w:id="2694" w:author="詹維德" w:date="2016-01-05T15:35:00Z">
        <w:r w:rsidRPr="00335AB0" w:rsidDel="00244026">
          <w:rPr>
            <w:rFonts w:ascii="Times New Roman" w:eastAsia="標楷體" w:hAnsi="Times New Roman" w:hint="eastAsia"/>
            <w:b/>
            <w:sz w:val="32"/>
            <w:szCs w:val="32"/>
          </w:rPr>
          <w:delText>附件一、</w:delText>
        </w:r>
        <w:r w:rsidDel="00244026">
          <w:rPr>
            <w:rFonts w:ascii="Times New Roman" w:eastAsia="標楷體" w:hAnsi="Times New Roman"/>
            <w:b/>
            <w:sz w:val="32"/>
            <w:szCs w:val="32"/>
          </w:rPr>
          <w:delText>105</w:delText>
        </w:r>
        <w:r w:rsidRPr="00335AB0" w:rsidDel="00244026">
          <w:rPr>
            <w:rFonts w:ascii="Times New Roman" w:eastAsia="標楷體" w:hAnsi="Times New Roman" w:hint="eastAsia"/>
            <w:b/>
            <w:sz w:val="32"/>
            <w:szCs w:val="32"/>
          </w:rPr>
          <w:delText>年度鄉鎮稻米品質競賽「參賽農友」資料表</w:delText>
        </w:r>
      </w:del>
    </w:p>
    <w:p w:rsidR="003F46DB" w:rsidRDefault="003F46DB">
      <w:pPr>
        <w:snapToGrid w:val="0"/>
        <w:spacing w:line="480" w:lineRule="exact"/>
        <w:rPr>
          <w:del w:id="2695" w:author="tp-litahung" w:date="2016-01-06T10:18:00Z"/>
          <w:rFonts w:ascii="Times New Roman" w:eastAsia="標楷體" w:hAnsi="Times New Roman"/>
          <w:sz w:val="32"/>
          <w:szCs w:val="32"/>
        </w:rPr>
        <w:pPrChange w:id="2696" w:author="tp-litahung" w:date="2016-01-06T10:10:00Z">
          <w:pPr>
            <w:snapToGrid w:val="0"/>
            <w:spacing w:line="480" w:lineRule="exact"/>
            <w:jc w:val="center"/>
          </w:pPr>
        </w:pPrChange>
      </w:pPr>
    </w:p>
    <w:p w:rsidR="00DD2563" w:rsidRPr="00335AB0" w:rsidDel="00244026" w:rsidRDefault="00DD2563" w:rsidP="00503A1A">
      <w:pPr>
        <w:spacing w:line="360" w:lineRule="exact"/>
        <w:outlineLvl w:val="0"/>
        <w:rPr>
          <w:del w:id="2697" w:author="詹維德" w:date="2016-01-05T15:35:00Z"/>
          <w:rFonts w:ascii="Times New Roman" w:eastAsia="標楷體" w:hAnsi="Times New Roman"/>
          <w:sz w:val="32"/>
          <w:szCs w:val="32"/>
        </w:rPr>
      </w:pPr>
    </w:p>
    <w:p w:rsidR="00DD2563" w:rsidRPr="00335AB0" w:rsidDel="00244026" w:rsidRDefault="00DD2563" w:rsidP="000D78AD">
      <w:pPr>
        <w:spacing w:line="360" w:lineRule="exact"/>
        <w:jc w:val="center"/>
        <w:outlineLvl w:val="0"/>
        <w:rPr>
          <w:del w:id="2698" w:author="詹維德" w:date="2016-01-05T15:36:00Z"/>
          <w:rFonts w:ascii="標楷體" w:eastAsia="標楷體" w:hAnsi="標楷體"/>
          <w:b/>
          <w:sz w:val="32"/>
          <w:szCs w:val="32"/>
        </w:rPr>
      </w:pPr>
      <w:del w:id="2699" w:author="詹維德" w:date="2016-01-05T15:35:00Z">
        <w:r w:rsidRPr="00335AB0" w:rsidDel="00244026">
          <w:rPr>
            <w:rFonts w:ascii="Times New Roman" w:eastAsia="標楷體" w:hAnsi="Times New Roman"/>
            <w:sz w:val="32"/>
            <w:szCs w:val="32"/>
          </w:rPr>
          <w:br w:type="page"/>
        </w:r>
      </w:del>
      <w:del w:id="2700" w:author="詹維德" w:date="2016-01-05T15:36:00Z">
        <w:r w:rsidRPr="00335AB0" w:rsidDel="00244026">
          <w:rPr>
            <w:rFonts w:ascii="標楷體" w:eastAsia="標楷體" w:hAnsi="標楷體" w:hint="eastAsia"/>
            <w:b/>
            <w:sz w:val="32"/>
            <w:szCs w:val="32"/>
          </w:rPr>
          <w:delText>附件二、行政院農業委員會農糧署「</w:delText>
        </w:r>
        <w:r w:rsidDel="00244026">
          <w:rPr>
            <w:rFonts w:ascii="標楷體" w:eastAsia="標楷體" w:hAnsi="標楷體"/>
            <w:b/>
            <w:sz w:val="32"/>
            <w:szCs w:val="32"/>
          </w:rPr>
          <w:delText>105</w:delText>
        </w:r>
        <w:r w:rsidRPr="00335AB0" w:rsidDel="00244026">
          <w:rPr>
            <w:rFonts w:ascii="標楷體" w:eastAsia="標楷體" w:hAnsi="標楷體" w:hint="eastAsia"/>
            <w:b/>
            <w:sz w:val="32"/>
            <w:szCs w:val="32"/>
          </w:rPr>
          <w:delText>年全國名米產地冠軍賽」</w:delText>
        </w:r>
      </w:del>
    </w:p>
    <w:p w:rsidR="00DD2563" w:rsidRPr="00335AB0" w:rsidDel="00244026" w:rsidRDefault="00DD2563" w:rsidP="000D78AD">
      <w:pPr>
        <w:snapToGrid w:val="0"/>
        <w:jc w:val="center"/>
        <w:rPr>
          <w:del w:id="2701" w:author="詹維德" w:date="2016-01-05T15:36:00Z"/>
          <w:rFonts w:ascii="標楷體" w:eastAsia="標楷體" w:hAnsi="標楷體"/>
          <w:sz w:val="32"/>
          <w:szCs w:val="32"/>
        </w:rPr>
      </w:pPr>
      <w:del w:id="2702" w:author="詹維德" w:date="2016-01-05T15:36:00Z">
        <w:r w:rsidRPr="00335AB0" w:rsidDel="00244026">
          <w:rPr>
            <w:rFonts w:ascii="標楷體" w:eastAsia="標楷體" w:hAnsi="標楷體" w:hint="eastAsia"/>
            <w:b/>
            <w:sz w:val="32"/>
            <w:szCs w:val="32"/>
          </w:rPr>
          <w:delText>個人資料蒐集、處理、利用同意書</w:delText>
        </w:r>
      </w:del>
    </w:p>
    <w:p w:rsidR="00DD2563" w:rsidRPr="00335AB0" w:rsidDel="00244026" w:rsidRDefault="00DD2563" w:rsidP="00A65233">
      <w:pPr>
        <w:snapToGrid w:val="0"/>
        <w:spacing w:line="340" w:lineRule="exact"/>
        <w:jc w:val="both"/>
        <w:rPr>
          <w:del w:id="2703" w:author="詹維德" w:date="2016-01-05T15:36:00Z"/>
          <w:rFonts w:ascii="標楷體" w:eastAsia="標楷體" w:hAnsi="標楷體"/>
          <w:sz w:val="32"/>
          <w:szCs w:val="32"/>
        </w:rPr>
      </w:pPr>
    </w:p>
    <w:p w:rsidR="00DD2563" w:rsidRPr="00335AB0" w:rsidDel="00244026" w:rsidRDefault="00DD2563" w:rsidP="00A65233">
      <w:pPr>
        <w:snapToGrid w:val="0"/>
        <w:spacing w:line="340" w:lineRule="exact"/>
        <w:jc w:val="both"/>
        <w:rPr>
          <w:del w:id="2704" w:author="詹維德" w:date="2016-01-05T15:36:00Z"/>
          <w:rFonts w:ascii="標楷體" w:eastAsia="標楷體" w:hAnsi="標楷體"/>
          <w:sz w:val="28"/>
          <w:szCs w:val="28"/>
        </w:rPr>
      </w:pPr>
      <w:del w:id="2705" w:author="詹維德" w:date="2016-01-05T15:36:00Z">
        <w:r w:rsidRPr="00335AB0" w:rsidDel="00244026">
          <w:rPr>
            <w:rFonts w:ascii="標楷體" w:eastAsia="標楷體" w:hAnsi="標楷體" w:hint="eastAsia"/>
            <w:sz w:val="28"/>
            <w:szCs w:val="28"/>
          </w:rPr>
          <w:delText>行政院農業委員會農糧署（以下簡稱本署）本年度辦理「</w:delText>
        </w:r>
        <w:r w:rsidRPr="00335AB0" w:rsidDel="00244026">
          <w:rPr>
            <w:rFonts w:ascii="標楷體" w:eastAsia="標楷體" w:hAnsi="標楷體"/>
            <w:sz w:val="28"/>
            <w:szCs w:val="28"/>
          </w:rPr>
          <w:delText>104</w:delText>
        </w:r>
        <w:r w:rsidRPr="00335AB0" w:rsidDel="00244026">
          <w:rPr>
            <w:rFonts w:ascii="標楷體" w:eastAsia="標楷體" w:hAnsi="標楷體" w:hint="eastAsia"/>
            <w:sz w:val="28"/>
            <w:szCs w:val="28"/>
          </w:rPr>
          <w:delText>年全國名米產地冠軍賽」，為利進行各項公開活動及訊息露出之所需，向各參賽農友蒐集個人資料，並依個人資料保護法相關規定，向您說明以下事項。</w:delText>
        </w:r>
        <w:r w:rsidRPr="00335AB0" w:rsidDel="00244026">
          <w:rPr>
            <w:rFonts w:ascii="標楷體" w:eastAsia="標楷體" w:hAnsi="標楷體"/>
            <w:sz w:val="28"/>
            <w:szCs w:val="28"/>
          </w:rPr>
          <w:delText xml:space="preserve"> </w:delText>
        </w:r>
      </w:del>
    </w:p>
    <w:p w:rsidR="00DD2563" w:rsidRPr="00335AB0" w:rsidDel="00244026" w:rsidRDefault="00DD2563" w:rsidP="008A35E3">
      <w:pPr>
        <w:numPr>
          <w:ilvl w:val="0"/>
          <w:numId w:val="2"/>
        </w:numPr>
        <w:snapToGrid w:val="0"/>
        <w:spacing w:line="340" w:lineRule="exact"/>
        <w:ind w:left="616" w:hanging="616"/>
        <w:jc w:val="both"/>
        <w:rPr>
          <w:del w:id="2706" w:author="詹維德" w:date="2016-01-05T15:36:00Z"/>
          <w:rFonts w:ascii="標楷體" w:eastAsia="標楷體" w:hAnsi="標楷體"/>
          <w:sz w:val="28"/>
          <w:szCs w:val="28"/>
        </w:rPr>
      </w:pPr>
      <w:del w:id="2707" w:author="詹維德" w:date="2016-01-05T15:36:00Z">
        <w:r w:rsidRPr="00335AB0" w:rsidDel="00244026">
          <w:rPr>
            <w:rFonts w:ascii="標楷體" w:eastAsia="標楷體" w:hAnsi="標楷體" w:hint="eastAsia"/>
            <w:sz w:val="28"/>
            <w:szCs w:val="28"/>
          </w:rPr>
          <w:delText>特定目的：</w:delText>
        </w:r>
        <w:r w:rsidRPr="00335AB0" w:rsidDel="00244026">
          <w:rPr>
            <w:rFonts w:ascii="標楷體" w:eastAsia="標楷體" w:hAnsi="標楷體"/>
            <w:sz w:val="28"/>
            <w:szCs w:val="28"/>
          </w:rPr>
          <w:delText xml:space="preserve">138 </w:delText>
        </w:r>
        <w:r w:rsidRPr="00335AB0" w:rsidDel="00244026">
          <w:rPr>
            <w:rFonts w:ascii="標楷體" w:eastAsia="標楷體" w:hAnsi="標楷體" w:hint="eastAsia"/>
            <w:sz w:val="28"/>
            <w:szCs w:val="28"/>
          </w:rPr>
          <w:delText>農產品交易；</w:delText>
        </w:r>
        <w:r w:rsidRPr="00335AB0" w:rsidDel="00244026">
          <w:rPr>
            <w:rFonts w:ascii="標楷體" w:eastAsia="標楷體" w:hAnsi="標楷體"/>
            <w:sz w:val="28"/>
            <w:szCs w:val="28"/>
          </w:rPr>
          <w:delText xml:space="preserve">139 </w:delText>
        </w:r>
        <w:r w:rsidRPr="00335AB0" w:rsidDel="00244026">
          <w:rPr>
            <w:rFonts w:ascii="標楷體" w:eastAsia="標楷體" w:hAnsi="標楷體" w:hint="eastAsia"/>
            <w:sz w:val="28"/>
            <w:szCs w:val="28"/>
          </w:rPr>
          <w:delText>農產品推廣資訊；</w:delText>
        </w:r>
        <w:r w:rsidRPr="00335AB0" w:rsidDel="00244026">
          <w:rPr>
            <w:rFonts w:ascii="標楷體" w:eastAsia="標楷體" w:hAnsi="標楷體"/>
            <w:sz w:val="28"/>
            <w:szCs w:val="28"/>
          </w:rPr>
          <w:delText xml:space="preserve">140 </w:delText>
        </w:r>
        <w:r w:rsidRPr="00335AB0" w:rsidDel="00244026">
          <w:rPr>
            <w:rFonts w:ascii="標楷體" w:eastAsia="標楷體" w:hAnsi="標楷體" w:hint="eastAsia"/>
            <w:sz w:val="28"/>
            <w:szCs w:val="28"/>
          </w:rPr>
          <w:delText>農糧行政</w:delText>
        </w:r>
      </w:del>
    </w:p>
    <w:p w:rsidR="00DD2563" w:rsidRPr="00335AB0" w:rsidDel="00244026" w:rsidRDefault="00DD2563" w:rsidP="008A35E3">
      <w:pPr>
        <w:numPr>
          <w:ilvl w:val="0"/>
          <w:numId w:val="2"/>
        </w:numPr>
        <w:snapToGrid w:val="0"/>
        <w:spacing w:line="340" w:lineRule="exact"/>
        <w:ind w:left="616" w:hanging="616"/>
        <w:jc w:val="both"/>
        <w:rPr>
          <w:del w:id="2708" w:author="詹維德" w:date="2016-01-05T15:36:00Z"/>
          <w:rFonts w:ascii="標楷體" w:eastAsia="標楷體" w:hAnsi="標楷體"/>
          <w:sz w:val="28"/>
          <w:szCs w:val="28"/>
        </w:rPr>
      </w:pPr>
      <w:del w:id="2709" w:author="詹維德" w:date="2016-01-05T15:36:00Z">
        <w:r w:rsidRPr="00335AB0" w:rsidDel="00244026">
          <w:rPr>
            <w:rFonts w:ascii="標楷體" w:eastAsia="標楷體" w:hAnsi="標楷體" w:hint="eastAsia"/>
            <w:sz w:val="28"/>
            <w:szCs w:val="28"/>
          </w:rPr>
          <w:delText>個人資料之類別：</w:delText>
        </w:r>
      </w:del>
    </w:p>
    <w:p w:rsidR="00DD2563" w:rsidRPr="00335AB0" w:rsidDel="00244026" w:rsidRDefault="00DD2563" w:rsidP="008A35E3">
      <w:pPr>
        <w:pStyle w:val="1"/>
        <w:numPr>
          <w:ilvl w:val="1"/>
          <w:numId w:val="1"/>
        </w:numPr>
        <w:tabs>
          <w:tab w:val="clear" w:pos="960"/>
        </w:tabs>
        <w:snapToGrid w:val="0"/>
        <w:spacing w:line="340" w:lineRule="exact"/>
        <w:ind w:leftChars="0" w:left="1078" w:firstLineChars="0" w:hanging="369"/>
        <w:rPr>
          <w:del w:id="2710" w:author="詹維德" w:date="2016-01-05T15:36:00Z"/>
          <w:rFonts w:ascii="標楷體"/>
          <w:szCs w:val="28"/>
        </w:rPr>
      </w:pPr>
      <w:del w:id="2711" w:author="詹維德" w:date="2016-01-05T15:36:00Z">
        <w:r w:rsidRPr="00335AB0" w:rsidDel="00244026">
          <w:rPr>
            <w:rFonts w:ascii="標楷體" w:hAnsi="標楷體" w:hint="eastAsia"/>
            <w:szCs w:val="28"/>
          </w:rPr>
          <w:delText>識別類：Ｃ</w:delText>
        </w:r>
        <w:r w:rsidRPr="00335AB0" w:rsidDel="00244026">
          <w:rPr>
            <w:rFonts w:ascii="標楷體" w:hAnsi="標楷體"/>
            <w:szCs w:val="28"/>
          </w:rPr>
          <w:delText xml:space="preserve">001 </w:delText>
        </w:r>
        <w:r w:rsidRPr="00335AB0" w:rsidDel="00244026">
          <w:rPr>
            <w:rFonts w:ascii="標楷體" w:hAnsi="標楷體" w:hint="eastAsia"/>
            <w:szCs w:val="28"/>
          </w:rPr>
          <w:delText>辨識個人者：姓名、聯絡地址、聯絡電話、手機、電子郵件、Ｃ</w:delText>
        </w:r>
        <w:r w:rsidRPr="00335AB0" w:rsidDel="00244026">
          <w:rPr>
            <w:rFonts w:ascii="標楷體" w:hAnsi="標楷體"/>
            <w:szCs w:val="28"/>
          </w:rPr>
          <w:delText xml:space="preserve">003 </w:delText>
        </w:r>
        <w:r w:rsidRPr="00335AB0" w:rsidDel="00244026">
          <w:rPr>
            <w:rFonts w:ascii="標楷體" w:hAnsi="標楷體" w:hint="eastAsia"/>
            <w:szCs w:val="28"/>
          </w:rPr>
          <w:delText>政府資料中之辨識者：身分證字號</w:delText>
        </w:r>
      </w:del>
    </w:p>
    <w:p w:rsidR="00DD2563" w:rsidRPr="00335AB0" w:rsidDel="00244026" w:rsidRDefault="00DD2563" w:rsidP="008A35E3">
      <w:pPr>
        <w:pStyle w:val="1"/>
        <w:numPr>
          <w:ilvl w:val="1"/>
          <w:numId w:val="1"/>
        </w:numPr>
        <w:tabs>
          <w:tab w:val="clear" w:pos="960"/>
        </w:tabs>
        <w:snapToGrid w:val="0"/>
        <w:spacing w:line="340" w:lineRule="exact"/>
        <w:ind w:leftChars="0" w:left="1078" w:firstLineChars="0" w:hanging="369"/>
        <w:rPr>
          <w:del w:id="2712" w:author="詹維德" w:date="2016-01-05T15:36:00Z"/>
          <w:rFonts w:ascii="標楷體"/>
          <w:szCs w:val="28"/>
        </w:rPr>
      </w:pPr>
      <w:del w:id="2713" w:author="詹維德" w:date="2016-01-05T15:36:00Z">
        <w:r w:rsidRPr="00335AB0" w:rsidDel="00244026">
          <w:rPr>
            <w:rFonts w:ascii="標楷體" w:hAnsi="標楷體" w:hint="eastAsia"/>
            <w:szCs w:val="28"/>
          </w:rPr>
          <w:delText>特徵類：Ｃ</w:delText>
        </w:r>
        <w:r w:rsidRPr="00335AB0" w:rsidDel="00244026">
          <w:rPr>
            <w:rFonts w:ascii="標楷體" w:hAnsi="標楷體"/>
            <w:szCs w:val="28"/>
          </w:rPr>
          <w:delText>011</w:delText>
        </w:r>
        <w:r w:rsidRPr="00335AB0" w:rsidDel="00244026">
          <w:rPr>
            <w:rFonts w:ascii="標楷體" w:hAnsi="標楷體" w:hint="eastAsia"/>
            <w:szCs w:val="28"/>
          </w:rPr>
          <w:delText>個人描述：性別、出生年月日</w:delText>
        </w:r>
      </w:del>
    </w:p>
    <w:p w:rsidR="00DD2563" w:rsidRPr="00335AB0" w:rsidDel="00244026" w:rsidRDefault="00DD2563" w:rsidP="008A35E3">
      <w:pPr>
        <w:pStyle w:val="1"/>
        <w:numPr>
          <w:ilvl w:val="1"/>
          <w:numId w:val="1"/>
        </w:numPr>
        <w:tabs>
          <w:tab w:val="clear" w:pos="960"/>
        </w:tabs>
        <w:snapToGrid w:val="0"/>
        <w:spacing w:line="340" w:lineRule="exact"/>
        <w:ind w:leftChars="0" w:left="1078" w:firstLineChars="0" w:hanging="369"/>
        <w:rPr>
          <w:del w:id="2714" w:author="詹維德" w:date="2016-01-05T15:36:00Z"/>
          <w:rFonts w:ascii="標楷體"/>
          <w:szCs w:val="28"/>
        </w:rPr>
      </w:pPr>
      <w:del w:id="2715" w:author="詹維德" w:date="2016-01-05T15:36:00Z">
        <w:r w:rsidRPr="00335AB0" w:rsidDel="00244026">
          <w:rPr>
            <w:rFonts w:ascii="標楷體" w:hAnsi="標楷體" w:hint="eastAsia"/>
            <w:szCs w:val="28"/>
          </w:rPr>
          <w:delText>其他各類資訊：</w:delText>
        </w:r>
        <w:r w:rsidRPr="00335AB0" w:rsidDel="00244026">
          <w:rPr>
            <w:rFonts w:ascii="標楷體" w:hAnsi="標楷體"/>
            <w:szCs w:val="28"/>
          </w:rPr>
          <w:delText xml:space="preserve"> C132 </w:delText>
        </w:r>
        <w:r w:rsidRPr="00335AB0" w:rsidDel="00244026">
          <w:rPr>
            <w:rFonts w:ascii="標楷體" w:hAnsi="標楷體" w:hint="eastAsia"/>
            <w:szCs w:val="28"/>
          </w:rPr>
          <w:delText>未分類之資料：種植作物、產地、生產者或農糧產品簡介</w:delText>
        </w:r>
      </w:del>
    </w:p>
    <w:p w:rsidR="00DD2563" w:rsidRPr="00335AB0" w:rsidDel="00244026" w:rsidRDefault="00DD2563" w:rsidP="008A35E3">
      <w:pPr>
        <w:numPr>
          <w:ilvl w:val="0"/>
          <w:numId w:val="2"/>
        </w:numPr>
        <w:snapToGrid w:val="0"/>
        <w:spacing w:line="340" w:lineRule="exact"/>
        <w:ind w:left="658" w:hanging="658"/>
        <w:jc w:val="both"/>
        <w:rPr>
          <w:del w:id="2716" w:author="詹維德" w:date="2016-01-05T15:36:00Z"/>
          <w:rFonts w:ascii="標楷體" w:eastAsia="標楷體" w:hAnsi="標楷體"/>
          <w:sz w:val="28"/>
          <w:szCs w:val="28"/>
        </w:rPr>
      </w:pPr>
      <w:del w:id="2717" w:author="詹維德" w:date="2016-01-05T15:36:00Z">
        <w:r w:rsidRPr="00335AB0" w:rsidDel="00244026">
          <w:rPr>
            <w:rFonts w:ascii="標楷體" w:eastAsia="標楷體" w:hAnsi="標楷體" w:hint="eastAsia"/>
            <w:sz w:val="28"/>
            <w:szCs w:val="28"/>
          </w:rPr>
          <w:delText>個人資料利用之期間、地區、對象及方式：</w:delText>
        </w:r>
      </w:del>
    </w:p>
    <w:p w:rsidR="00DD2563" w:rsidRPr="00335AB0" w:rsidDel="00244026" w:rsidRDefault="00DD2563" w:rsidP="008A35E3">
      <w:pPr>
        <w:pStyle w:val="1"/>
        <w:numPr>
          <w:ilvl w:val="0"/>
          <w:numId w:val="3"/>
        </w:numPr>
        <w:tabs>
          <w:tab w:val="clear" w:pos="960"/>
        </w:tabs>
        <w:snapToGrid w:val="0"/>
        <w:spacing w:line="340" w:lineRule="exact"/>
        <w:ind w:leftChars="0" w:left="1106" w:firstLineChars="0" w:hanging="434"/>
        <w:rPr>
          <w:del w:id="2718" w:author="詹維德" w:date="2016-01-05T15:36:00Z"/>
          <w:rFonts w:ascii="標楷體"/>
          <w:szCs w:val="28"/>
        </w:rPr>
      </w:pPr>
      <w:del w:id="2719" w:author="詹維德" w:date="2016-01-05T15:36:00Z">
        <w:r w:rsidRPr="00335AB0" w:rsidDel="00244026">
          <w:rPr>
            <w:rFonts w:ascii="標楷體" w:hAnsi="標楷體"/>
            <w:szCs w:val="28"/>
          </w:rPr>
          <w:delText xml:space="preserve"> </w:delText>
        </w:r>
        <w:r w:rsidRPr="00335AB0" w:rsidDel="00244026">
          <w:rPr>
            <w:rFonts w:ascii="標楷體" w:hAnsi="標楷體" w:hint="eastAsia"/>
            <w:szCs w:val="28"/>
          </w:rPr>
          <w:delText>利用期間：</w:delText>
        </w:r>
        <w:r w:rsidRPr="00335AB0" w:rsidDel="00244026">
          <w:rPr>
            <w:rFonts w:ascii="標楷體" w:hAnsi="標楷體"/>
            <w:szCs w:val="28"/>
          </w:rPr>
          <w:delText>104</w:delText>
        </w:r>
        <w:r w:rsidRPr="00335AB0" w:rsidDel="00244026">
          <w:rPr>
            <w:rFonts w:ascii="標楷體" w:hAnsi="標楷體" w:hint="eastAsia"/>
            <w:szCs w:val="28"/>
          </w:rPr>
          <w:delText>年全國名米產地冠軍賽－鄉鎮競賽起至</w:delText>
        </w:r>
        <w:r w:rsidRPr="00335AB0" w:rsidDel="00244026">
          <w:rPr>
            <w:rFonts w:ascii="標楷體" w:hAnsi="標楷體"/>
            <w:szCs w:val="28"/>
          </w:rPr>
          <w:delText>104</w:delText>
        </w:r>
        <w:r w:rsidRPr="00335AB0" w:rsidDel="00244026">
          <w:rPr>
            <w:rFonts w:ascii="標楷體" w:hAnsi="標楷體" w:hint="eastAsia"/>
            <w:szCs w:val="28"/>
          </w:rPr>
          <w:delText>年</w:delText>
        </w:r>
        <w:r w:rsidRPr="00335AB0" w:rsidDel="00244026">
          <w:rPr>
            <w:rFonts w:ascii="標楷體" w:hAnsi="標楷體"/>
            <w:szCs w:val="28"/>
          </w:rPr>
          <w:delText>12</w:delText>
        </w:r>
        <w:r w:rsidRPr="00335AB0" w:rsidDel="00244026">
          <w:rPr>
            <w:rFonts w:ascii="標楷體" w:hAnsi="標楷體" w:hint="eastAsia"/>
            <w:szCs w:val="28"/>
          </w:rPr>
          <w:delText>月</w:delText>
        </w:r>
        <w:r w:rsidRPr="00335AB0" w:rsidDel="00244026">
          <w:rPr>
            <w:rFonts w:ascii="標楷體" w:hAnsi="標楷體"/>
            <w:szCs w:val="28"/>
          </w:rPr>
          <w:delText>31</w:delText>
        </w:r>
        <w:r w:rsidRPr="00335AB0" w:rsidDel="00244026">
          <w:rPr>
            <w:rFonts w:ascii="標楷體" w:hAnsi="標楷體" w:hint="eastAsia"/>
            <w:szCs w:val="28"/>
          </w:rPr>
          <w:delText>日止。</w:delText>
        </w:r>
      </w:del>
    </w:p>
    <w:p w:rsidR="00DD2563" w:rsidRPr="00335AB0" w:rsidDel="00244026" w:rsidRDefault="00DD2563" w:rsidP="008A35E3">
      <w:pPr>
        <w:pStyle w:val="1"/>
        <w:numPr>
          <w:ilvl w:val="0"/>
          <w:numId w:val="3"/>
        </w:numPr>
        <w:tabs>
          <w:tab w:val="clear" w:pos="960"/>
        </w:tabs>
        <w:snapToGrid w:val="0"/>
        <w:spacing w:line="340" w:lineRule="exact"/>
        <w:ind w:leftChars="0" w:left="1106" w:firstLineChars="0" w:hanging="434"/>
        <w:rPr>
          <w:del w:id="2720" w:author="詹維德" w:date="2016-01-05T15:36:00Z"/>
          <w:rFonts w:ascii="標楷體"/>
          <w:szCs w:val="28"/>
        </w:rPr>
      </w:pPr>
      <w:del w:id="2721" w:author="詹維德" w:date="2016-01-05T15:36:00Z">
        <w:r w:rsidRPr="00335AB0" w:rsidDel="00244026">
          <w:rPr>
            <w:rFonts w:ascii="標楷體" w:hAnsi="標楷體"/>
            <w:szCs w:val="28"/>
          </w:rPr>
          <w:delText xml:space="preserve"> </w:delText>
        </w:r>
        <w:r w:rsidRPr="00335AB0" w:rsidDel="00244026">
          <w:rPr>
            <w:rFonts w:ascii="標楷體" w:hAnsi="標楷體" w:hint="eastAsia"/>
            <w:szCs w:val="28"/>
          </w:rPr>
          <w:delText>利用地區：中華民國領域。</w:delText>
        </w:r>
      </w:del>
    </w:p>
    <w:p w:rsidR="00DD2563" w:rsidRPr="00335AB0" w:rsidDel="00244026" w:rsidRDefault="00DD2563" w:rsidP="008A35E3">
      <w:pPr>
        <w:pStyle w:val="1"/>
        <w:numPr>
          <w:ilvl w:val="0"/>
          <w:numId w:val="3"/>
        </w:numPr>
        <w:tabs>
          <w:tab w:val="clear" w:pos="960"/>
        </w:tabs>
        <w:snapToGrid w:val="0"/>
        <w:spacing w:line="340" w:lineRule="exact"/>
        <w:ind w:leftChars="0" w:left="1106" w:firstLineChars="0" w:hanging="434"/>
        <w:rPr>
          <w:del w:id="2722" w:author="詹維德" w:date="2016-01-05T15:36:00Z"/>
          <w:rFonts w:ascii="標楷體"/>
          <w:szCs w:val="28"/>
        </w:rPr>
      </w:pPr>
      <w:del w:id="2723" w:author="詹維德" w:date="2016-01-05T15:36:00Z">
        <w:r w:rsidRPr="00335AB0" w:rsidDel="00244026">
          <w:rPr>
            <w:rFonts w:ascii="標楷體" w:hAnsi="標楷體"/>
            <w:szCs w:val="28"/>
          </w:rPr>
          <w:delText xml:space="preserve"> </w:delText>
        </w:r>
        <w:r w:rsidRPr="00335AB0" w:rsidDel="00244026">
          <w:rPr>
            <w:rFonts w:ascii="標楷體" w:hAnsi="標楷體" w:hint="eastAsia"/>
            <w:szCs w:val="28"/>
          </w:rPr>
          <w:delText>利用對象：本署及民眾。</w:delText>
        </w:r>
      </w:del>
    </w:p>
    <w:p w:rsidR="00DD2563" w:rsidRPr="00335AB0" w:rsidDel="00244026" w:rsidRDefault="00DD2563" w:rsidP="008A35E3">
      <w:pPr>
        <w:pStyle w:val="1"/>
        <w:numPr>
          <w:ilvl w:val="0"/>
          <w:numId w:val="3"/>
        </w:numPr>
        <w:tabs>
          <w:tab w:val="clear" w:pos="960"/>
        </w:tabs>
        <w:snapToGrid w:val="0"/>
        <w:spacing w:line="340" w:lineRule="exact"/>
        <w:ind w:leftChars="0" w:left="1106" w:firstLineChars="0" w:hanging="434"/>
        <w:rPr>
          <w:del w:id="2724" w:author="詹維德" w:date="2016-01-05T15:36:00Z"/>
          <w:rFonts w:ascii="標楷體"/>
          <w:szCs w:val="28"/>
        </w:rPr>
      </w:pPr>
      <w:del w:id="2725" w:author="詹維德" w:date="2016-01-05T15:36:00Z">
        <w:r w:rsidRPr="00335AB0" w:rsidDel="00244026">
          <w:rPr>
            <w:rFonts w:ascii="標楷體" w:hAnsi="標楷體"/>
            <w:szCs w:val="28"/>
          </w:rPr>
          <w:delText xml:space="preserve"> </w:delText>
        </w:r>
        <w:r w:rsidRPr="00335AB0" w:rsidDel="00244026">
          <w:rPr>
            <w:rFonts w:ascii="標楷體" w:hAnsi="標楷體" w:hint="eastAsia"/>
            <w:szCs w:val="28"/>
          </w:rPr>
          <w:delText>利用方式：本署將依上開特定目的範圍內，合理使用台端的個人資料，並將台端的姓名、生產作物及主要產品內容等標示於相關競賽背板及文宣中。若有以下情形時</w:delText>
        </w:r>
        <w:r w:rsidRPr="00335AB0" w:rsidDel="00244026">
          <w:rPr>
            <w:rFonts w:ascii="標楷體" w:hAnsi="標楷體"/>
            <w:szCs w:val="28"/>
          </w:rPr>
          <w:delText>(</w:delText>
        </w:r>
        <w:r w:rsidRPr="00335AB0" w:rsidDel="00244026">
          <w:rPr>
            <w:rFonts w:ascii="標楷體" w:hAnsi="標楷體" w:hint="eastAsia"/>
            <w:szCs w:val="28"/>
          </w:rPr>
          <w:delText>包括但不限於</w:delText>
        </w:r>
        <w:r w:rsidRPr="00335AB0" w:rsidDel="00244026">
          <w:rPr>
            <w:rFonts w:ascii="標楷體" w:hAnsi="標楷體"/>
            <w:szCs w:val="28"/>
          </w:rPr>
          <w:delText>)</w:delText>
        </w:r>
        <w:r w:rsidRPr="00335AB0" w:rsidDel="00244026">
          <w:rPr>
            <w:rFonts w:ascii="標楷體" w:hAnsi="標楷體" w:hint="eastAsia"/>
            <w:szCs w:val="28"/>
          </w:rPr>
          <w:delText>－競賽活動及後續推廣之聯繫、民眾投訴、產品資料查詢、資料更新等，本署亦可能利用您所提供之個人資料與您聯繫。</w:delText>
        </w:r>
      </w:del>
    </w:p>
    <w:p w:rsidR="00DD2563" w:rsidRPr="00335AB0" w:rsidDel="00244026" w:rsidRDefault="00DD2563" w:rsidP="008A35E3">
      <w:pPr>
        <w:numPr>
          <w:ilvl w:val="0"/>
          <w:numId w:val="2"/>
        </w:numPr>
        <w:snapToGrid w:val="0"/>
        <w:spacing w:line="340" w:lineRule="exact"/>
        <w:ind w:left="658" w:hanging="658"/>
        <w:jc w:val="both"/>
        <w:rPr>
          <w:del w:id="2726" w:author="詹維德" w:date="2016-01-05T15:36:00Z"/>
          <w:rFonts w:ascii="標楷體" w:eastAsia="標楷體" w:hAnsi="標楷體"/>
          <w:sz w:val="28"/>
          <w:szCs w:val="28"/>
        </w:rPr>
      </w:pPr>
      <w:del w:id="2727" w:author="詹維德" w:date="2016-01-05T15:36:00Z">
        <w:r w:rsidRPr="00335AB0" w:rsidDel="00244026">
          <w:rPr>
            <w:rFonts w:ascii="標楷體" w:eastAsia="標楷體" w:hAnsi="標楷體" w:hint="eastAsia"/>
            <w:sz w:val="28"/>
            <w:szCs w:val="28"/>
          </w:rPr>
          <w:delText>台端可依個人資料保護法第三條規定，向本署行使當事人權利，請填寫本署個人資料當事人權利行使申請書，郵寄至本署個人資料保護管理執行小組。</w:delText>
        </w:r>
      </w:del>
    </w:p>
    <w:p w:rsidR="00DD2563" w:rsidRPr="00335AB0" w:rsidDel="00244026" w:rsidRDefault="00DD2563" w:rsidP="00A65233">
      <w:pPr>
        <w:snapToGrid w:val="0"/>
        <w:spacing w:line="340" w:lineRule="exact"/>
        <w:jc w:val="both"/>
        <w:rPr>
          <w:del w:id="2728" w:author="詹維德" w:date="2016-01-05T15:36:00Z"/>
          <w:rFonts w:ascii="標楷體" w:eastAsia="標楷體" w:hAnsi="標楷體"/>
          <w:sz w:val="28"/>
          <w:szCs w:val="28"/>
        </w:rPr>
      </w:pPr>
      <w:del w:id="2729" w:author="詹維德" w:date="2016-01-05T15:36:00Z">
        <w:r w:rsidRPr="00335AB0" w:rsidDel="00244026">
          <w:rPr>
            <w:rFonts w:ascii="標楷體" w:eastAsia="標楷體" w:hAnsi="標楷體"/>
            <w:sz w:val="28"/>
            <w:szCs w:val="28"/>
          </w:rPr>
          <w:delText>================================================================</w:delText>
        </w:r>
      </w:del>
    </w:p>
    <w:p w:rsidR="00DD2563" w:rsidRPr="00335AB0" w:rsidDel="00244026" w:rsidRDefault="00DD2563" w:rsidP="00A65233">
      <w:pPr>
        <w:snapToGrid w:val="0"/>
        <w:spacing w:line="340" w:lineRule="exact"/>
        <w:jc w:val="both"/>
        <w:rPr>
          <w:del w:id="2730" w:author="詹維德" w:date="2016-01-05T15:36:00Z"/>
          <w:rFonts w:ascii="標楷體" w:eastAsia="標楷體" w:hAnsi="標楷體"/>
          <w:sz w:val="28"/>
          <w:szCs w:val="28"/>
        </w:rPr>
      </w:pPr>
      <w:del w:id="2731" w:author="詹維德" w:date="2016-01-05T15:36:00Z">
        <w:r w:rsidRPr="00335AB0" w:rsidDel="00244026">
          <w:rPr>
            <w:rFonts w:ascii="標楷體" w:eastAsia="標楷體" w:hAnsi="標楷體" w:hint="eastAsia"/>
            <w:sz w:val="28"/>
            <w:szCs w:val="28"/>
          </w:rPr>
          <w:delText>本人已瞭解上述說明事項，同意行政院農業委員會農糧署依所列之個人資料類別蒐集本人之個人資料，且依個人資料保護法蒐集、處理及利用本人之個人資料。</w:delText>
        </w:r>
      </w:del>
    </w:p>
    <w:p w:rsidR="00DD2563" w:rsidRPr="00335AB0" w:rsidDel="00244026" w:rsidRDefault="00DD2563" w:rsidP="00A65233">
      <w:pPr>
        <w:snapToGrid w:val="0"/>
        <w:spacing w:line="340" w:lineRule="exact"/>
        <w:jc w:val="both"/>
        <w:rPr>
          <w:del w:id="2732" w:author="詹維德" w:date="2016-01-05T15:36:00Z"/>
          <w:rFonts w:ascii="標楷體" w:eastAsia="標楷體" w:hAnsi="標楷體"/>
          <w:sz w:val="28"/>
          <w:szCs w:val="28"/>
        </w:rPr>
      </w:pPr>
    </w:p>
    <w:p w:rsidR="00DD2563" w:rsidRPr="00335AB0" w:rsidDel="00244026" w:rsidRDefault="00DD2563" w:rsidP="00A65233">
      <w:pPr>
        <w:snapToGrid w:val="0"/>
        <w:spacing w:line="340" w:lineRule="exact"/>
        <w:jc w:val="both"/>
        <w:rPr>
          <w:del w:id="2733" w:author="詹維德" w:date="2016-01-05T15:36:00Z"/>
          <w:rFonts w:ascii="標楷體" w:eastAsia="標楷體" w:hAnsi="標楷體"/>
          <w:sz w:val="28"/>
          <w:szCs w:val="28"/>
        </w:rPr>
      </w:pPr>
      <w:del w:id="2734" w:author="詹維德" w:date="2016-01-05T15:36:00Z">
        <w:r w:rsidRPr="00335AB0" w:rsidDel="00244026">
          <w:rPr>
            <w:rFonts w:ascii="標楷體" w:eastAsia="標楷體" w:hAnsi="標楷體" w:hint="eastAsia"/>
            <w:sz w:val="28"/>
            <w:szCs w:val="28"/>
          </w:rPr>
          <w:delText>此致</w:delText>
        </w:r>
      </w:del>
    </w:p>
    <w:p w:rsidR="00DD2563" w:rsidRPr="00335AB0" w:rsidDel="00244026" w:rsidRDefault="00DD2563" w:rsidP="00A65233">
      <w:pPr>
        <w:snapToGrid w:val="0"/>
        <w:spacing w:line="340" w:lineRule="exact"/>
        <w:jc w:val="both"/>
        <w:rPr>
          <w:del w:id="2735" w:author="詹維德" w:date="2016-01-05T15:36:00Z"/>
          <w:rFonts w:ascii="標楷體" w:eastAsia="標楷體" w:hAnsi="標楷體"/>
          <w:sz w:val="28"/>
          <w:szCs w:val="28"/>
        </w:rPr>
      </w:pPr>
      <w:del w:id="2736" w:author="詹維德" w:date="2016-01-05T15:36:00Z">
        <w:r w:rsidRPr="00335AB0" w:rsidDel="00244026">
          <w:rPr>
            <w:rFonts w:ascii="標楷體" w:eastAsia="標楷體" w:hAnsi="標楷體" w:hint="eastAsia"/>
            <w:sz w:val="28"/>
            <w:szCs w:val="28"/>
          </w:rPr>
          <w:delText>行政院農業委員會農糧署</w:delText>
        </w:r>
      </w:del>
    </w:p>
    <w:p w:rsidR="00DD2563" w:rsidRPr="00335AB0" w:rsidDel="00244026" w:rsidRDefault="00DD2563" w:rsidP="00A65233">
      <w:pPr>
        <w:snapToGrid w:val="0"/>
        <w:spacing w:line="340" w:lineRule="exact"/>
        <w:jc w:val="both"/>
        <w:rPr>
          <w:del w:id="2737" w:author="詹維德" w:date="2016-01-05T15:36:00Z"/>
          <w:rFonts w:ascii="標楷體" w:eastAsia="標楷體" w:hAnsi="標楷體"/>
          <w:sz w:val="28"/>
          <w:szCs w:val="28"/>
        </w:rPr>
      </w:pPr>
      <w:del w:id="2738" w:author="詹維德" w:date="2016-01-05T15:36:00Z">
        <w:r w:rsidRPr="00335AB0" w:rsidDel="00244026">
          <w:rPr>
            <w:rFonts w:ascii="標楷體" w:eastAsia="標楷體" w:hAnsi="標楷體" w:hint="eastAsia"/>
            <w:sz w:val="28"/>
            <w:szCs w:val="28"/>
          </w:rPr>
          <w:delText>身分證統一編號：</w:delText>
        </w:r>
        <w:r w:rsidRPr="00335AB0" w:rsidDel="00244026">
          <w:rPr>
            <w:rFonts w:ascii="標楷體" w:eastAsia="標楷體" w:hAnsi="標楷體"/>
            <w:sz w:val="28"/>
            <w:szCs w:val="28"/>
          </w:rPr>
          <w:delText>____________________</w:delText>
        </w:r>
      </w:del>
    </w:p>
    <w:p w:rsidR="00DD2563" w:rsidRPr="00335AB0" w:rsidDel="00244026" w:rsidRDefault="00DD2563" w:rsidP="00A65233">
      <w:pPr>
        <w:snapToGrid w:val="0"/>
        <w:spacing w:line="340" w:lineRule="exact"/>
        <w:jc w:val="both"/>
        <w:rPr>
          <w:del w:id="2739" w:author="詹維德" w:date="2016-01-05T15:36:00Z"/>
          <w:rFonts w:ascii="標楷體" w:eastAsia="標楷體" w:hAnsi="標楷體"/>
          <w:sz w:val="28"/>
          <w:szCs w:val="28"/>
        </w:rPr>
      </w:pPr>
    </w:p>
    <w:p w:rsidR="00DD2563" w:rsidRPr="00335AB0" w:rsidDel="00244026" w:rsidRDefault="00DD2563" w:rsidP="00A65233">
      <w:pPr>
        <w:snapToGrid w:val="0"/>
        <w:spacing w:line="340" w:lineRule="exact"/>
        <w:jc w:val="both"/>
        <w:rPr>
          <w:del w:id="2740" w:author="詹維德" w:date="2016-01-05T15:36:00Z"/>
          <w:rFonts w:ascii="標楷體" w:eastAsia="標楷體" w:hAnsi="標楷體"/>
          <w:sz w:val="28"/>
          <w:szCs w:val="28"/>
        </w:rPr>
      </w:pPr>
      <w:del w:id="2741" w:author="詹維德" w:date="2016-01-05T15:36:00Z">
        <w:r w:rsidRPr="00335AB0" w:rsidDel="00244026">
          <w:rPr>
            <w:rFonts w:ascii="標楷體" w:eastAsia="標楷體" w:hAnsi="標楷體" w:hint="eastAsia"/>
            <w:sz w:val="28"/>
            <w:szCs w:val="28"/>
          </w:rPr>
          <w:delText>同意人：</w:delText>
        </w:r>
        <w:r w:rsidRPr="00335AB0" w:rsidDel="00244026">
          <w:rPr>
            <w:rFonts w:ascii="標楷體" w:eastAsia="標楷體" w:hAnsi="標楷體"/>
            <w:sz w:val="28"/>
            <w:szCs w:val="28"/>
          </w:rPr>
          <w:delText>____________________</w:delText>
        </w:r>
      </w:del>
    </w:p>
    <w:p w:rsidR="003F46DB" w:rsidRDefault="00DD2563">
      <w:pPr>
        <w:widowControl/>
        <w:jc w:val="center"/>
        <w:rPr>
          <w:rFonts w:ascii="Times New Roman" w:eastAsia="標楷體" w:hAnsi="Times New Roman"/>
          <w:b/>
          <w:kern w:val="0"/>
          <w:sz w:val="32"/>
          <w:szCs w:val="32"/>
        </w:rPr>
        <w:pPrChange w:id="2742" w:author="詹維德" w:date="2015-12-16T15:45:00Z">
          <w:pPr>
            <w:widowControl/>
          </w:pPr>
        </w:pPrChange>
      </w:pPr>
      <w:del w:id="2743" w:author="詹維德" w:date="2016-01-05T15:36:00Z">
        <w:r w:rsidDel="00244026">
          <w:br w:type="page"/>
        </w:r>
      </w:del>
      <w:r>
        <w:rPr>
          <w:rFonts w:ascii="Times New Roman" w:eastAsia="標楷體" w:hAnsi="Times New Roman" w:hint="eastAsia"/>
          <w:b/>
          <w:kern w:val="0"/>
          <w:sz w:val="32"/>
          <w:szCs w:val="32"/>
        </w:rPr>
        <w:t>附件</w:t>
      </w:r>
      <w:del w:id="2744" w:author="tp-litahung" w:date="2016-01-06T10:07:00Z">
        <w:r w:rsidDel="00005F0B">
          <w:rPr>
            <w:rFonts w:ascii="Times New Roman" w:eastAsia="標楷體" w:hAnsi="Times New Roman" w:hint="eastAsia"/>
            <w:b/>
            <w:kern w:val="0"/>
            <w:sz w:val="32"/>
            <w:szCs w:val="32"/>
          </w:rPr>
          <w:delText>三</w:delText>
        </w:r>
      </w:del>
      <w:ins w:id="2745" w:author="tp-litahung" w:date="2016-01-06T10:07:00Z">
        <w:r>
          <w:rPr>
            <w:rFonts w:ascii="Times New Roman" w:eastAsia="標楷體" w:hAnsi="Times New Roman" w:hint="eastAsia"/>
            <w:b/>
            <w:kern w:val="0"/>
            <w:sz w:val="32"/>
            <w:szCs w:val="32"/>
          </w:rPr>
          <w:t>一</w:t>
        </w:r>
      </w:ins>
      <w:r>
        <w:rPr>
          <w:rFonts w:ascii="Times New Roman" w:eastAsia="標楷體" w:hAnsi="Times New Roman" w:hint="eastAsia"/>
          <w:b/>
          <w:kern w:val="0"/>
          <w:sz w:val="32"/>
          <w:szCs w:val="32"/>
        </w:rPr>
        <w:t>、</w:t>
      </w:r>
      <w:del w:id="2746" w:author="詹維德" w:date="2016-05-03T09:50:00Z">
        <w:r w:rsidRPr="00BA619F" w:rsidDel="00BA619F">
          <w:rPr>
            <w:rFonts w:ascii="標楷體" w:eastAsia="標楷體" w:hAnsi="標楷體"/>
            <w:b/>
            <w:kern w:val="0"/>
            <w:sz w:val="32"/>
            <w:szCs w:val="32"/>
            <w:rPrChange w:id="2747" w:author="詹維德" w:date="2016-05-03T09:50:00Z">
              <w:rPr>
                <w:rFonts w:ascii="Times New Roman" w:eastAsia="標楷體" w:hAnsi="Times New Roman"/>
                <w:b/>
                <w:kern w:val="0"/>
                <w:sz w:val="32"/>
                <w:szCs w:val="32"/>
              </w:rPr>
            </w:rPrChange>
          </w:rPr>
          <w:delText>105</w:delText>
        </w:r>
        <w:r w:rsidRPr="00BA619F" w:rsidDel="00BA619F">
          <w:rPr>
            <w:rFonts w:ascii="標楷體" w:eastAsia="標楷體" w:hAnsi="標楷體" w:hint="eastAsia"/>
            <w:b/>
            <w:kern w:val="0"/>
            <w:sz w:val="32"/>
            <w:szCs w:val="32"/>
            <w:rPrChange w:id="2748" w:author="詹維德" w:date="2016-05-03T09:50:00Z">
              <w:rPr>
                <w:rFonts w:ascii="Times New Roman" w:eastAsia="標楷體" w:hAnsi="Times New Roman" w:hint="eastAsia"/>
                <w:b/>
                <w:kern w:val="0"/>
                <w:sz w:val="32"/>
                <w:szCs w:val="32"/>
              </w:rPr>
            </w:rPrChange>
          </w:rPr>
          <w:delText>年度</w:delText>
        </w:r>
      </w:del>
      <w:del w:id="2749" w:author="詹維德" w:date="2015-12-16T15:29:00Z">
        <w:r w:rsidRPr="00BA619F" w:rsidDel="007613A7">
          <w:rPr>
            <w:rFonts w:ascii="標楷體" w:eastAsia="標楷體" w:hAnsi="標楷體" w:hint="eastAsia"/>
            <w:b/>
            <w:kern w:val="0"/>
            <w:sz w:val="32"/>
            <w:szCs w:val="32"/>
            <w:rPrChange w:id="2750" w:author="詹維德" w:date="2016-05-03T09:50:00Z">
              <w:rPr>
                <w:rFonts w:ascii="Times New Roman" w:eastAsia="標楷體" w:hAnsi="Times New Roman" w:hint="eastAsia"/>
                <w:b/>
                <w:kern w:val="0"/>
                <w:sz w:val="28"/>
                <w:szCs w:val="28"/>
              </w:rPr>
            </w:rPrChange>
          </w:rPr>
          <w:delText>契作集團產區</w:delText>
        </w:r>
      </w:del>
      <w:r w:rsidRPr="00BA619F">
        <w:rPr>
          <w:rFonts w:ascii="標楷體" w:eastAsia="標楷體" w:hAnsi="標楷體" w:hint="eastAsia"/>
          <w:b/>
          <w:kern w:val="0"/>
          <w:sz w:val="32"/>
          <w:szCs w:val="32"/>
          <w:rPrChange w:id="2751" w:author="詹維德" w:date="2016-05-03T09:50:00Z">
            <w:rPr>
              <w:rFonts w:ascii="Times New Roman" w:eastAsia="標楷體" w:hAnsi="Times New Roman" w:hint="eastAsia"/>
              <w:b/>
              <w:kern w:val="0"/>
              <w:sz w:val="32"/>
              <w:szCs w:val="32"/>
            </w:rPr>
          </w:rPrChange>
        </w:rPr>
        <w:t>「</w:t>
      </w:r>
      <w:ins w:id="2752" w:author="詹維德" w:date="2016-05-03T09:50:00Z">
        <w:r w:rsidR="00BA619F" w:rsidRPr="00BA619F">
          <w:rPr>
            <w:rFonts w:ascii="標楷體" w:eastAsia="標楷體" w:hAnsi="標楷體"/>
            <w:b/>
            <w:sz w:val="32"/>
            <w:szCs w:val="32"/>
            <w:rPrChange w:id="2753" w:author="詹維德" w:date="2016-05-03T09:50:00Z">
              <w:rPr>
                <w:rFonts w:ascii="Times New Roman" w:eastAsia="標楷體" w:hAnsi="Times New Roman"/>
                <w:sz w:val="28"/>
              </w:rPr>
            </w:rPrChange>
          </w:rPr>
          <w:t>2016</w:t>
        </w:r>
      </w:ins>
      <w:ins w:id="2754" w:author="詹維德" w:date="2016-07-21T09:39:00Z">
        <w:r w:rsidR="00F93965">
          <w:rPr>
            <w:rFonts w:ascii="標楷體" w:eastAsia="標楷體" w:hAnsi="標楷體" w:hint="eastAsia"/>
            <w:b/>
            <w:sz w:val="32"/>
            <w:szCs w:val="32"/>
          </w:rPr>
          <w:t>精饌</w:t>
        </w:r>
      </w:ins>
      <w:ins w:id="2755" w:author="詹維德" w:date="2016-05-03T09:50:00Z">
        <w:r w:rsidR="00BA619F" w:rsidRPr="00BA619F">
          <w:rPr>
            <w:rFonts w:ascii="標楷體" w:eastAsia="標楷體" w:hAnsi="標楷體" w:hint="eastAsia"/>
            <w:b/>
            <w:sz w:val="32"/>
            <w:szCs w:val="32"/>
            <w:rPrChange w:id="2756" w:author="詹維德" w:date="2016-05-03T09:50:00Z">
              <w:rPr>
                <w:rFonts w:ascii="Times New Roman" w:eastAsia="標楷體" w:hAnsi="Times New Roman" w:hint="eastAsia"/>
                <w:sz w:val="28"/>
              </w:rPr>
            </w:rPrChange>
          </w:rPr>
          <w:t>米獎</w:t>
        </w:r>
      </w:ins>
      <w:del w:id="2757" w:author="詹維德" w:date="2015-12-16T15:29:00Z">
        <w:r w:rsidRPr="00BA619F" w:rsidDel="007613A7">
          <w:rPr>
            <w:rFonts w:ascii="標楷體" w:eastAsia="標楷體" w:hAnsi="標楷體" w:hint="eastAsia"/>
            <w:b/>
            <w:kern w:val="0"/>
            <w:sz w:val="32"/>
            <w:szCs w:val="32"/>
            <w:rPrChange w:id="2758" w:author="詹維德" w:date="2016-05-03T09:50:00Z">
              <w:rPr>
                <w:rFonts w:ascii="Times New Roman" w:eastAsia="標楷體" w:hAnsi="Times New Roman" w:hint="eastAsia"/>
                <w:b/>
                <w:kern w:val="0"/>
                <w:sz w:val="32"/>
                <w:szCs w:val="32"/>
              </w:rPr>
            </w:rPrChange>
          </w:rPr>
          <w:delText>參賽集團產區業者</w:delText>
        </w:r>
      </w:del>
      <w:r w:rsidRPr="00BA619F">
        <w:rPr>
          <w:rFonts w:ascii="標楷體" w:eastAsia="標楷體" w:hAnsi="標楷體" w:hint="eastAsia"/>
          <w:b/>
          <w:kern w:val="0"/>
          <w:sz w:val="32"/>
          <w:szCs w:val="32"/>
          <w:rPrChange w:id="2759" w:author="詹維德" w:date="2016-05-03T09:50:00Z">
            <w:rPr>
              <w:rFonts w:ascii="Times New Roman" w:eastAsia="標楷體" w:hAnsi="Times New Roman" w:hint="eastAsia"/>
              <w:b/>
              <w:kern w:val="0"/>
              <w:sz w:val="32"/>
              <w:szCs w:val="32"/>
            </w:rPr>
          </w:rPrChange>
        </w:rPr>
        <w:t>」</w:t>
      </w:r>
      <w:ins w:id="2760" w:author="詹維德" w:date="2015-12-16T15:30:00Z">
        <w:r>
          <w:rPr>
            <w:rFonts w:ascii="Times New Roman" w:eastAsia="標楷體" w:hAnsi="Times New Roman" w:hint="eastAsia"/>
            <w:b/>
            <w:kern w:val="0"/>
            <w:sz w:val="32"/>
            <w:szCs w:val="32"/>
          </w:rPr>
          <w:t>參賽業者</w:t>
        </w:r>
      </w:ins>
      <w:r>
        <w:rPr>
          <w:rFonts w:ascii="Times New Roman" w:eastAsia="標楷體" w:hAnsi="Times New Roman" w:hint="eastAsia"/>
          <w:b/>
          <w:kern w:val="0"/>
          <w:sz w:val="32"/>
          <w:szCs w:val="32"/>
        </w:rPr>
        <w:t>資料表</w:t>
      </w:r>
    </w:p>
    <w:tbl>
      <w:tblPr>
        <w:tblW w:w="5000" w:type="pct"/>
        <w:tblLook w:val="01E0" w:firstRow="1" w:lastRow="1" w:firstColumn="1" w:lastColumn="1" w:noHBand="0" w:noVBand="0"/>
        <w:tblPrChange w:id="2761" w:author="詹維德" w:date="2016-01-29T10:14:00Z">
          <w:tblPr>
            <w:tblW w:w="0" w:type="auto"/>
            <w:tblLook w:val="01E0" w:firstRow="1" w:lastRow="1" w:firstColumn="1" w:lastColumn="1" w:noHBand="0" w:noVBand="0"/>
          </w:tblPr>
        </w:tblPrChange>
      </w:tblPr>
      <w:tblGrid>
        <w:gridCol w:w="703"/>
        <w:gridCol w:w="2370"/>
        <w:gridCol w:w="1977"/>
        <w:gridCol w:w="1361"/>
        <w:gridCol w:w="2649"/>
        <w:tblGridChange w:id="2762">
          <w:tblGrid>
            <w:gridCol w:w="716"/>
            <w:gridCol w:w="2414"/>
            <w:gridCol w:w="2013"/>
            <w:gridCol w:w="1386"/>
            <w:gridCol w:w="2696"/>
          </w:tblGrid>
        </w:tblGridChange>
      </w:tblGrid>
      <w:tr w:rsidR="00DD2563" w:rsidRPr="00EA213F" w:rsidTr="00EA213F">
        <w:trPr>
          <w:trHeight w:val="697"/>
          <w:trPrChange w:id="2763" w:author="詹維德" w:date="2016-01-29T10:14:00Z">
            <w:trPr>
              <w:trHeight w:val="841"/>
            </w:trPr>
          </w:trPrChange>
        </w:trPr>
        <w:tc>
          <w:tcPr>
            <w:tcW w:w="388" w:type="pct"/>
            <w:vMerge w:val="restart"/>
            <w:tcBorders>
              <w:top w:val="single" w:sz="4" w:space="0" w:color="auto"/>
              <w:left w:val="single" w:sz="4" w:space="0" w:color="auto"/>
              <w:bottom w:val="single" w:sz="4" w:space="0" w:color="auto"/>
              <w:right w:val="single" w:sz="4" w:space="0" w:color="auto"/>
            </w:tcBorders>
            <w:textDirection w:val="tbRlV"/>
            <w:vAlign w:val="center"/>
            <w:tcPrChange w:id="2764" w:author="詹維德" w:date="2016-01-29T10:14:00Z">
              <w:tcPr>
                <w:tcW w:w="716" w:type="dxa"/>
                <w:vMerge w:val="restart"/>
                <w:tcBorders>
                  <w:top w:val="single" w:sz="4" w:space="0" w:color="auto"/>
                  <w:left w:val="single" w:sz="4" w:space="0" w:color="auto"/>
                  <w:bottom w:val="single" w:sz="4" w:space="0" w:color="auto"/>
                  <w:right w:val="single" w:sz="4" w:space="0" w:color="auto"/>
                </w:tcBorders>
                <w:textDirection w:val="tbRlV"/>
              </w:tcPr>
            </w:tcPrChange>
          </w:tcPr>
          <w:p w:rsidR="003F46DB" w:rsidRPr="003F46DB" w:rsidRDefault="000E40D6">
            <w:pPr>
              <w:snapToGrid w:val="0"/>
              <w:spacing w:line="480" w:lineRule="atLeast"/>
              <w:ind w:left="113" w:right="113"/>
              <w:jc w:val="center"/>
              <w:rPr>
                <w:rFonts w:ascii="Times New Roman" w:eastAsia="標楷體" w:hAnsi="Times New Roman"/>
                <w:spacing w:val="40"/>
                <w:szCs w:val="24"/>
                <w:rPrChange w:id="2765" w:author="詹維德" w:date="2016-01-29T10:14:00Z">
                  <w:rPr>
                    <w:rFonts w:ascii="Times New Roman" w:eastAsia="標楷體" w:hAnsi="Times New Roman"/>
                    <w:spacing w:val="40"/>
                    <w:sz w:val="28"/>
                    <w:szCs w:val="28"/>
                  </w:rPr>
                </w:rPrChange>
              </w:rPr>
              <w:pPrChange w:id="2766" w:author="詹維德" w:date="2016-01-29T10:14:00Z">
                <w:pPr>
                  <w:snapToGrid w:val="0"/>
                  <w:spacing w:line="480" w:lineRule="atLeast"/>
                  <w:ind w:left="113" w:right="113"/>
                  <w:jc w:val="both"/>
                </w:pPr>
              </w:pPrChange>
            </w:pPr>
            <w:r w:rsidRPr="000E40D6">
              <w:rPr>
                <w:rFonts w:ascii="Times New Roman" w:eastAsia="標楷體" w:hAnsi="Times New Roman" w:hint="eastAsia"/>
                <w:spacing w:val="40"/>
                <w:szCs w:val="24"/>
                <w:rPrChange w:id="2767" w:author="詹維德" w:date="2016-01-29T10:14:00Z">
                  <w:rPr>
                    <w:rFonts w:ascii="Times New Roman" w:eastAsia="標楷體" w:hAnsi="Times New Roman" w:hint="eastAsia"/>
                    <w:spacing w:val="40"/>
                    <w:sz w:val="28"/>
                    <w:szCs w:val="28"/>
                  </w:rPr>
                </w:rPrChange>
              </w:rPr>
              <w:t>業者資料</w:t>
            </w:r>
          </w:p>
        </w:tc>
        <w:tc>
          <w:tcPr>
            <w:tcW w:w="1308" w:type="pct"/>
            <w:tcBorders>
              <w:top w:val="single" w:sz="4" w:space="0" w:color="auto"/>
              <w:left w:val="single" w:sz="4" w:space="0" w:color="auto"/>
              <w:bottom w:val="single" w:sz="4" w:space="0" w:color="auto"/>
              <w:right w:val="single" w:sz="4" w:space="0" w:color="auto"/>
            </w:tcBorders>
            <w:vAlign w:val="center"/>
            <w:tcPrChange w:id="2768" w:author="詹維德" w:date="2016-01-29T10:14: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del w:id="2769" w:author="詹維德" w:date="2015-12-16T15:29:00Z"/>
                <w:rFonts w:ascii="Times New Roman" w:eastAsia="標楷體" w:hAnsi="Times New Roman"/>
                <w:szCs w:val="24"/>
                <w:rPrChange w:id="2770" w:author="詹維德" w:date="2016-01-29T10:14:00Z">
                  <w:rPr>
                    <w:del w:id="2771" w:author="詹維德" w:date="2015-12-16T15:29:00Z"/>
                    <w:rFonts w:ascii="Times New Roman" w:eastAsia="標楷體" w:hAnsi="Times New Roman"/>
                    <w:sz w:val="28"/>
                    <w:szCs w:val="28"/>
                  </w:rPr>
                </w:rPrChange>
              </w:rPr>
              <w:pPrChange w:id="2772" w:author="詹維德" w:date="2016-01-29T10:13:00Z">
                <w:pPr>
                  <w:snapToGrid w:val="0"/>
                  <w:spacing w:line="480" w:lineRule="atLeast"/>
                  <w:jc w:val="both"/>
                </w:pPr>
              </w:pPrChange>
            </w:pPr>
            <w:ins w:id="2773" w:author="詹維德" w:date="2015-12-16T15:30:00Z">
              <w:r w:rsidRPr="000E40D6">
                <w:rPr>
                  <w:rFonts w:ascii="Times New Roman" w:eastAsia="標楷體" w:hAnsi="Times New Roman" w:hint="eastAsia"/>
                  <w:szCs w:val="24"/>
                  <w:rPrChange w:id="2774" w:author="詹維德" w:date="2016-01-29T10:14:00Z">
                    <w:rPr>
                      <w:rFonts w:ascii="Times New Roman" w:eastAsia="標楷體" w:hAnsi="Times New Roman" w:hint="eastAsia"/>
                      <w:sz w:val="28"/>
                      <w:szCs w:val="28"/>
                    </w:rPr>
                  </w:rPrChange>
                </w:rPr>
                <w:t>參</w:t>
              </w:r>
            </w:ins>
            <w:ins w:id="2775" w:author="詹維德" w:date="2015-12-23T16:59:00Z">
              <w:r w:rsidRPr="000E40D6">
                <w:rPr>
                  <w:rFonts w:ascii="Times New Roman" w:eastAsia="標楷體" w:hAnsi="Times New Roman" w:hint="eastAsia"/>
                  <w:szCs w:val="24"/>
                  <w:rPrChange w:id="2776" w:author="詹維德" w:date="2016-01-29T10:14:00Z">
                    <w:rPr>
                      <w:rFonts w:ascii="Times New Roman" w:eastAsia="標楷體" w:hAnsi="Times New Roman" w:hint="eastAsia"/>
                      <w:sz w:val="28"/>
                      <w:szCs w:val="28"/>
                    </w:rPr>
                  </w:rPrChange>
                </w:rPr>
                <w:t>賽</w:t>
              </w:r>
            </w:ins>
            <w:ins w:id="2777" w:author="詹維德" w:date="2015-12-23T16:58:00Z">
              <w:r w:rsidRPr="000E40D6">
                <w:rPr>
                  <w:rFonts w:ascii="Times New Roman" w:eastAsia="標楷體" w:hAnsi="Times New Roman" w:hint="eastAsia"/>
                  <w:szCs w:val="24"/>
                  <w:rPrChange w:id="2778" w:author="詹維德" w:date="2016-01-29T10:14:00Z">
                    <w:rPr>
                      <w:rFonts w:ascii="Times New Roman" w:eastAsia="標楷體" w:hAnsi="Times New Roman" w:hint="eastAsia"/>
                      <w:sz w:val="28"/>
                      <w:szCs w:val="28"/>
                    </w:rPr>
                  </w:rPrChange>
                </w:rPr>
                <w:t>產品名稱</w:t>
              </w:r>
            </w:ins>
            <w:del w:id="2779" w:author="詹維德" w:date="2015-12-16T15:29:00Z">
              <w:r w:rsidRPr="000E40D6">
                <w:rPr>
                  <w:rFonts w:ascii="Times New Roman" w:eastAsia="標楷體" w:hAnsi="Times New Roman" w:hint="eastAsia"/>
                  <w:szCs w:val="24"/>
                  <w:rPrChange w:id="2780" w:author="詹維德" w:date="2016-01-29T10:14:00Z">
                    <w:rPr>
                      <w:rFonts w:ascii="Times New Roman" w:eastAsia="標楷體" w:hAnsi="Times New Roman" w:hint="eastAsia"/>
                      <w:sz w:val="28"/>
                      <w:szCs w:val="28"/>
                    </w:rPr>
                  </w:rPrChange>
                </w:rPr>
                <w:delText>集團產區</w:delText>
              </w:r>
            </w:del>
          </w:p>
          <w:p w:rsidR="003F46DB" w:rsidRPr="003F46DB" w:rsidRDefault="000E40D6">
            <w:pPr>
              <w:snapToGrid w:val="0"/>
              <w:spacing w:line="300" w:lineRule="exact"/>
              <w:jc w:val="both"/>
              <w:rPr>
                <w:rFonts w:ascii="Times New Roman" w:eastAsia="標楷體" w:hAnsi="Times New Roman"/>
                <w:szCs w:val="24"/>
                <w:rPrChange w:id="2781" w:author="詹維德" w:date="2016-01-29T10:14:00Z">
                  <w:rPr>
                    <w:rFonts w:ascii="Times New Roman" w:eastAsia="標楷體" w:hAnsi="Times New Roman"/>
                    <w:sz w:val="28"/>
                    <w:szCs w:val="28"/>
                  </w:rPr>
                </w:rPrChange>
              </w:rPr>
              <w:pPrChange w:id="2782" w:author="詹維德" w:date="2016-01-29T10:13:00Z">
                <w:pPr>
                  <w:snapToGrid w:val="0"/>
                  <w:spacing w:line="480" w:lineRule="atLeast"/>
                  <w:jc w:val="both"/>
                </w:pPr>
              </w:pPrChange>
            </w:pPr>
            <w:del w:id="2783" w:author="詹維德" w:date="2015-12-16T15:30:00Z">
              <w:r w:rsidRPr="000E40D6">
                <w:rPr>
                  <w:rFonts w:ascii="Times New Roman" w:eastAsia="標楷體" w:hAnsi="Times New Roman" w:hint="eastAsia"/>
                  <w:szCs w:val="24"/>
                  <w:rPrChange w:id="2784" w:author="詹維德" w:date="2016-01-29T10:14:00Z">
                    <w:rPr>
                      <w:rFonts w:ascii="Times New Roman" w:eastAsia="標楷體" w:hAnsi="Times New Roman" w:hint="eastAsia"/>
                      <w:sz w:val="28"/>
                      <w:szCs w:val="28"/>
                    </w:rPr>
                  </w:rPrChange>
                </w:rPr>
                <w:delText>業者名稱</w:delText>
              </w:r>
            </w:del>
          </w:p>
        </w:tc>
        <w:tc>
          <w:tcPr>
            <w:tcW w:w="3304" w:type="pct"/>
            <w:gridSpan w:val="3"/>
            <w:tcBorders>
              <w:top w:val="single" w:sz="4" w:space="0" w:color="auto"/>
              <w:left w:val="single" w:sz="4" w:space="0" w:color="auto"/>
              <w:bottom w:val="single" w:sz="4" w:space="0" w:color="auto"/>
              <w:right w:val="single" w:sz="4" w:space="0" w:color="auto"/>
            </w:tcBorders>
            <w:tcPrChange w:id="2785" w:author="詹維德" w:date="2016-01-29T10:14: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A92C65">
            <w:pPr>
              <w:snapToGrid w:val="0"/>
              <w:spacing w:line="300" w:lineRule="exact"/>
              <w:jc w:val="both"/>
              <w:rPr>
                <w:rFonts w:ascii="Times New Roman" w:eastAsia="標楷體" w:hAnsi="Times New Roman"/>
                <w:szCs w:val="24"/>
                <w:rPrChange w:id="2786" w:author="詹維德" w:date="2016-01-29T10:14:00Z">
                  <w:rPr>
                    <w:rFonts w:ascii="Times New Roman" w:eastAsia="標楷體" w:hAnsi="Times New Roman"/>
                    <w:sz w:val="28"/>
                    <w:szCs w:val="28"/>
                  </w:rPr>
                </w:rPrChange>
              </w:rPr>
              <w:pPrChange w:id="2787" w:author="詹維德" w:date="2016-01-29T10:13:00Z">
                <w:pPr>
                  <w:snapToGrid w:val="0"/>
                  <w:spacing w:line="480" w:lineRule="atLeast"/>
                  <w:jc w:val="both"/>
                </w:pPr>
              </w:pPrChange>
            </w:pPr>
            <w:del w:id="2788" w:author="詹維德" w:date="2016-01-07T13:40:00Z">
              <w:r>
                <w:rPr>
                  <w:noProof/>
                  <w:szCs w:val="24"/>
                </w:rPr>
                <mc:AlternateContent>
                  <mc:Choice Requires="wps">
                    <w:drawing>
                      <wp:anchor distT="0" distB="0" distL="114300" distR="114300" simplePos="0" relativeHeight="251673088" behindDoc="0" locked="0" layoutInCell="1" allowOverlap="1">
                        <wp:simplePos x="0" y="0"/>
                        <wp:positionH relativeFrom="column">
                          <wp:posOffset>-3175</wp:posOffset>
                        </wp:positionH>
                        <wp:positionV relativeFrom="paragraph">
                          <wp:posOffset>74295</wp:posOffset>
                        </wp:positionV>
                        <wp:extent cx="209550" cy="161925"/>
                        <wp:effectExtent l="6350" t="7620" r="12700" b="11430"/>
                        <wp:wrapNone/>
                        <wp:docPr id="1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1104E" id="Rectangle 2" o:spid="_x0000_s1026" style="position:absolute;margin-left:-.25pt;margin-top:5.85pt;width:16.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s1HQIAAD0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"/>
                    </w:pict>
                  </mc:Fallback>
                </mc:AlternateContent>
              </w:r>
            </w:del>
          </w:p>
        </w:tc>
      </w:tr>
      <w:tr w:rsidR="00DD2563" w:rsidRPr="00EA213F" w:rsidTr="00EA213F">
        <w:trPr>
          <w:trHeight w:val="695"/>
          <w:ins w:id="2789" w:author="詹維德" w:date="2015-12-16T15:30:00Z"/>
          <w:trPrChange w:id="2790" w:author="詹維德" w:date="2016-01-29T10:14:00Z">
            <w:trPr>
              <w:trHeight w:val="841"/>
            </w:trPr>
          </w:trPrChange>
        </w:trPr>
        <w:tc>
          <w:tcPr>
            <w:tcW w:w="388" w:type="pct"/>
            <w:vMerge/>
            <w:tcBorders>
              <w:top w:val="single" w:sz="4" w:space="0" w:color="auto"/>
              <w:left w:val="single" w:sz="4" w:space="0" w:color="auto"/>
              <w:bottom w:val="single" w:sz="4" w:space="0" w:color="auto"/>
              <w:right w:val="single" w:sz="4" w:space="0" w:color="auto"/>
            </w:tcBorders>
            <w:textDirection w:val="tbRlV"/>
            <w:tcPrChange w:id="2791" w:author="詹維德" w:date="2016-01-29T10:14:00Z">
              <w:tcPr>
                <w:tcW w:w="716" w:type="dxa"/>
                <w:vMerge/>
                <w:tcBorders>
                  <w:top w:val="single" w:sz="4" w:space="0" w:color="auto"/>
                  <w:left w:val="single" w:sz="4" w:space="0" w:color="auto"/>
                  <w:bottom w:val="single" w:sz="4" w:space="0" w:color="auto"/>
                  <w:right w:val="single" w:sz="4" w:space="0" w:color="auto"/>
                </w:tcBorders>
                <w:textDirection w:val="tbRlV"/>
              </w:tcPr>
            </w:tcPrChange>
          </w:tcPr>
          <w:p w:rsidR="00DD2563" w:rsidRPr="00EA213F" w:rsidRDefault="00DD2563">
            <w:pPr>
              <w:snapToGrid w:val="0"/>
              <w:spacing w:line="480" w:lineRule="atLeast"/>
              <w:ind w:left="113" w:right="113"/>
              <w:jc w:val="both"/>
              <w:rPr>
                <w:ins w:id="2792" w:author="詹維德" w:date="2015-12-16T15:30:00Z"/>
                <w:rFonts w:ascii="Times New Roman" w:eastAsia="標楷體" w:hAnsi="Times New Roman"/>
                <w:spacing w:val="40"/>
                <w:szCs w:val="24"/>
                <w:rPrChange w:id="2793" w:author="詹維德" w:date="2016-01-29T10:14:00Z">
                  <w:rPr>
                    <w:ins w:id="2794" w:author="詹維德" w:date="2015-12-16T15:30:00Z"/>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795" w:author="詹維德" w:date="2016-01-29T10:14: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ins w:id="2796" w:author="詹維德" w:date="2015-12-16T15:30:00Z"/>
                <w:rFonts w:ascii="Times New Roman" w:eastAsia="標楷體" w:hAnsi="Times New Roman"/>
                <w:szCs w:val="24"/>
                <w:rPrChange w:id="2797" w:author="詹維德" w:date="2016-01-29T10:14:00Z">
                  <w:rPr>
                    <w:ins w:id="2798" w:author="詹維德" w:date="2015-12-16T15:30:00Z"/>
                    <w:rFonts w:ascii="Times New Roman" w:eastAsia="標楷體" w:hAnsi="Times New Roman"/>
                    <w:sz w:val="28"/>
                    <w:szCs w:val="28"/>
                  </w:rPr>
                </w:rPrChange>
              </w:rPr>
              <w:pPrChange w:id="2799" w:author="詹維德" w:date="2016-01-29T10:13:00Z">
                <w:pPr>
                  <w:snapToGrid w:val="0"/>
                  <w:spacing w:line="480" w:lineRule="atLeast"/>
                  <w:jc w:val="both"/>
                </w:pPr>
              </w:pPrChange>
            </w:pPr>
            <w:ins w:id="2800" w:author="詹維德" w:date="2015-12-16T15:30:00Z">
              <w:r w:rsidRPr="000E40D6">
                <w:rPr>
                  <w:rFonts w:ascii="Times New Roman" w:eastAsia="標楷體" w:hAnsi="Times New Roman" w:hint="eastAsia"/>
                  <w:szCs w:val="24"/>
                  <w:rPrChange w:id="2801" w:author="詹維德" w:date="2016-01-29T10:14:00Z">
                    <w:rPr>
                      <w:rFonts w:ascii="Times New Roman" w:eastAsia="標楷體" w:hAnsi="Times New Roman" w:hint="eastAsia"/>
                      <w:sz w:val="28"/>
                      <w:szCs w:val="28"/>
                    </w:rPr>
                  </w:rPrChange>
                </w:rPr>
                <w:t>業者名稱</w:t>
              </w:r>
            </w:ins>
          </w:p>
        </w:tc>
        <w:tc>
          <w:tcPr>
            <w:tcW w:w="3304" w:type="pct"/>
            <w:gridSpan w:val="3"/>
            <w:tcBorders>
              <w:top w:val="single" w:sz="4" w:space="0" w:color="auto"/>
              <w:left w:val="single" w:sz="4" w:space="0" w:color="auto"/>
              <w:bottom w:val="single" w:sz="4" w:space="0" w:color="auto"/>
              <w:right w:val="single" w:sz="4" w:space="0" w:color="auto"/>
            </w:tcBorders>
            <w:tcPrChange w:id="2802" w:author="詹維德" w:date="2016-01-29T10:14: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3F46DB">
            <w:pPr>
              <w:numPr>
                <w:ins w:id="2803" w:author="tp-litahung" w:date="2016-01-07T09:45:00Z"/>
              </w:numPr>
              <w:snapToGrid w:val="0"/>
              <w:spacing w:line="300" w:lineRule="exact"/>
              <w:jc w:val="both"/>
              <w:rPr>
                <w:ins w:id="2804" w:author="tp-litahung" w:date="2016-01-07T09:45:00Z"/>
                <w:del w:id="2805" w:author="詹維德" w:date="2016-01-29T10:13:00Z"/>
                <w:rFonts w:ascii="Times New Roman" w:eastAsia="標楷體" w:hAnsi="Times New Roman"/>
                <w:szCs w:val="24"/>
                <w:rPrChange w:id="2806" w:author="詹維德" w:date="2016-01-29T10:14:00Z">
                  <w:rPr>
                    <w:ins w:id="2807" w:author="tp-litahung" w:date="2016-01-07T09:45:00Z"/>
                    <w:del w:id="2808" w:author="詹維德" w:date="2016-01-29T10:13:00Z"/>
                    <w:rFonts w:ascii="Times New Roman" w:eastAsia="標楷體" w:hAnsi="Times New Roman"/>
                    <w:sz w:val="28"/>
                    <w:szCs w:val="28"/>
                  </w:rPr>
                </w:rPrChange>
              </w:rPr>
              <w:pPrChange w:id="2809" w:author="詹維德" w:date="2016-01-29T10:13:00Z">
                <w:pPr>
                  <w:snapToGrid w:val="0"/>
                  <w:spacing w:line="480" w:lineRule="atLeast"/>
                  <w:jc w:val="both"/>
                </w:pPr>
              </w:pPrChange>
            </w:pPr>
          </w:p>
          <w:p w:rsidR="003F46DB" w:rsidRDefault="000E40D6">
            <w:pPr>
              <w:snapToGrid w:val="0"/>
              <w:spacing w:line="300" w:lineRule="exact"/>
              <w:jc w:val="both"/>
              <w:rPr>
                <w:ins w:id="2810" w:author="詹維德" w:date="2016-02-18T11:45:00Z"/>
                <w:rFonts w:ascii="Times New Roman" w:eastAsia="標楷體" w:hAnsi="Times New Roman"/>
                <w:szCs w:val="24"/>
                <w:u w:val="single"/>
              </w:rPr>
              <w:pPrChange w:id="2811" w:author="詹維德" w:date="2016-01-29T10:13:00Z">
                <w:pPr>
                  <w:snapToGrid w:val="0"/>
                  <w:spacing w:line="480" w:lineRule="atLeast"/>
                  <w:jc w:val="both"/>
                </w:pPr>
              </w:pPrChange>
            </w:pPr>
            <w:ins w:id="2812" w:author="tp-litahung" w:date="2016-01-07T09:46:00Z">
              <w:r w:rsidRPr="000E40D6">
                <w:rPr>
                  <w:rFonts w:ascii="Times New Roman" w:eastAsia="標楷體" w:hAnsi="Times New Roman" w:hint="eastAsia"/>
                  <w:szCs w:val="24"/>
                  <w:rPrChange w:id="2813" w:author="詹維德" w:date="2016-01-29T10:14:00Z">
                    <w:rPr>
                      <w:rFonts w:ascii="Times New Roman" w:eastAsia="標楷體" w:hAnsi="Times New Roman" w:hint="eastAsia"/>
                      <w:sz w:val="28"/>
                      <w:szCs w:val="28"/>
                    </w:rPr>
                  </w:rPrChange>
                </w:rPr>
                <w:t>類別：□農民</w:t>
              </w:r>
              <w:r w:rsidRPr="000E40D6">
                <w:rPr>
                  <w:rFonts w:ascii="Times New Roman" w:eastAsia="標楷體" w:hAnsi="Times New Roman"/>
                  <w:szCs w:val="24"/>
                  <w:rPrChange w:id="2814" w:author="詹維德" w:date="2016-01-29T10:14:00Z">
                    <w:rPr>
                      <w:rFonts w:ascii="Times New Roman" w:eastAsia="標楷體" w:hAnsi="Times New Roman"/>
                      <w:sz w:val="28"/>
                      <w:szCs w:val="28"/>
                    </w:rPr>
                  </w:rPrChange>
                </w:rPr>
                <w:t xml:space="preserve"> </w:t>
              </w:r>
              <w:r w:rsidRPr="000E40D6">
                <w:rPr>
                  <w:rFonts w:ascii="Times New Roman" w:eastAsia="標楷體" w:hAnsi="Times New Roman" w:hint="eastAsia"/>
                  <w:szCs w:val="24"/>
                  <w:rPrChange w:id="2815" w:author="詹維德" w:date="2016-01-29T10:14:00Z">
                    <w:rPr>
                      <w:rFonts w:ascii="Times New Roman" w:eastAsia="標楷體" w:hAnsi="Times New Roman" w:hint="eastAsia"/>
                      <w:sz w:val="28"/>
                      <w:szCs w:val="28"/>
                    </w:rPr>
                  </w:rPrChange>
                </w:rPr>
                <w:t>□糧</w:t>
              </w:r>
            </w:ins>
            <w:ins w:id="2816" w:author="tp-litahung" w:date="2016-01-07T09:47:00Z">
              <w:r w:rsidRPr="000E40D6">
                <w:rPr>
                  <w:rFonts w:ascii="Times New Roman" w:eastAsia="標楷體" w:hAnsi="Times New Roman" w:hint="eastAsia"/>
                  <w:szCs w:val="24"/>
                  <w:rPrChange w:id="2817" w:author="詹維德" w:date="2016-01-29T10:14:00Z">
                    <w:rPr>
                      <w:rFonts w:ascii="Times New Roman" w:eastAsia="標楷體" w:hAnsi="Times New Roman" w:hint="eastAsia"/>
                      <w:sz w:val="28"/>
                      <w:szCs w:val="28"/>
                    </w:rPr>
                  </w:rPrChange>
                </w:rPr>
                <w:t>食業者：</w:t>
              </w:r>
            </w:ins>
            <w:ins w:id="2818" w:author="tp-litahung" w:date="2016-01-07T09:46:00Z">
              <w:r w:rsidRPr="000E40D6">
                <w:rPr>
                  <w:rFonts w:ascii="Times New Roman" w:eastAsia="標楷體" w:hAnsi="Times New Roman" w:hint="eastAsia"/>
                  <w:szCs w:val="24"/>
                  <w:rPrChange w:id="2819" w:author="詹維德" w:date="2016-01-29T10:14:00Z">
                    <w:rPr>
                      <w:rFonts w:ascii="Times New Roman" w:eastAsia="標楷體" w:hAnsi="Times New Roman" w:hint="eastAsia"/>
                      <w:sz w:val="28"/>
                      <w:szCs w:val="28"/>
                    </w:rPr>
                  </w:rPrChange>
                </w:rPr>
                <w:t>登記證號</w:t>
              </w:r>
            </w:ins>
            <w:ins w:id="2820" w:author="tp-litahung" w:date="2016-01-07T09:47:00Z">
              <w:r w:rsidRPr="000E40D6">
                <w:rPr>
                  <w:rFonts w:ascii="Times New Roman" w:eastAsia="標楷體" w:hAnsi="Times New Roman"/>
                  <w:szCs w:val="24"/>
                  <w:u w:val="single"/>
                  <w:rPrChange w:id="2821" w:author="詹維德" w:date="2016-01-29T10:14:00Z">
                    <w:rPr>
                      <w:rFonts w:ascii="Times New Roman" w:eastAsia="標楷體" w:hAnsi="Times New Roman"/>
                      <w:sz w:val="28"/>
                      <w:szCs w:val="28"/>
                    </w:rPr>
                  </w:rPrChange>
                </w:rPr>
                <w:t xml:space="preserve">         </w:t>
              </w:r>
            </w:ins>
          </w:p>
          <w:p w:rsidR="003F46DB" w:rsidRPr="003F46DB" w:rsidRDefault="000E40D6">
            <w:pPr>
              <w:snapToGrid w:val="0"/>
              <w:spacing w:line="300" w:lineRule="exact"/>
              <w:jc w:val="both"/>
              <w:rPr>
                <w:ins w:id="2822" w:author="詹維德" w:date="2015-12-16T15:30:00Z"/>
                <w:rFonts w:ascii="Times New Roman" w:eastAsia="標楷體" w:hAnsi="Times New Roman"/>
                <w:szCs w:val="24"/>
                <w:rPrChange w:id="2823" w:author="詹維德" w:date="2016-02-18T11:45:00Z">
                  <w:rPr>
                    <w:ins w:id="2824" w:author="詹維德" w:date="2015-12-16T15:30:00Z"/>
                    <w:rFonts w:ascii="Times New Roman" w:eastAsia="標楷體" w:hAnsi="Times New Roman"/>
                    <w:sz w:val="28"/>
                    <w:szCs w:val="28"/>
                  </w:rPr>
                </w:rPrChange>
              </w:rPr>
              <w:pPrChange w:id="2825" w:author="詹維德" w:date="2016-01-29T10:13:00Z">
                <w:pPr>
                  <w:snapToGrid w:val="0"/>
                  <w:spacing w:line="480" w:lineRule="atLeast"/>
                  <w:jc w:val="both"/>
                </w:pPr>
              </w:pPrChange>
            </w:pPr>
            <w:ins w:id="2826" w:author="詹維德" w:date="2016-02-18T11:45:00Z">
              <w:r w:rsidRPr="000E40D6">
                <w:rPr>
                  <w:rFonts w:ascii="Times New Roman" w:eastAsia="標楷體" w:hAnsi="Times New Roman"/>
                  <w:szCs w:val="24"/>
                  <w:rPrChange w:id="2827" w:author="詹維德" w:date="2016-02-18T11:45:00Z">
                    <w:rPr>
                      <w:rFonts w:ascii="Times New Roman" w:eastAsia="標楷體" w:hAnsi="Times New Roman"/>
                      <w:szCs w:val="24"/>
                      <w:u w:val="single"/>
                    </w:rPr>
                  </w:rPrChange>
                </w:rPr>
                <w:t xml:space="preserve">      </w:t>
              </w:r>
              <w:r w:rsidR="00964748">
                <w:rPr>
                  <w:rFonts w:ascii="Times New Roman" w:eastAsia="標楷體" w:hAnsi="Times New Roman" w:hint="eastAsia"/>
                  <w:kern w:val="0"/>
                  <w:szCs w:val="24"/>
                </w:rPr>
                <w:t>□</w:t>
              </w:r>
            </w:ins>
            <w:ins w:id="2828" w:author="詹維德" w:date="2016-02-18T11:46:00Z">
              <w:r w:rsidRPr="000E40D6">
                <w:rPr>
                  <w:rFonts w:ascii="Times New Roman" w:eastAsia="標楷體" w:hAnsi="Times New Roman" w:hint="eastAsia"/>
                  <w:bCs/>
                  <w:szCs w:val="24"/>
                  <w:rPrChange w:id="2829" w:author="詹維德" w:date="2016-02-18T11:46:00Z">
                    <w:rPr>
                      <w:rFonts w:ascii="Times New Roman" w:eastAsia="標楷體" w:hAnsi="Times New Roman" w:hint="eastAsia"/>
                      <w:bCs/>
                      <w:sz w:val="28"/>
                      <w:szCs w:val="28"/>
                    </w:rPr>
                  </w:rPrChange>
                </w:rPr>
                <w:t>稻米產銷契作集團產區營運主體</w:t>
              </w:r>
            </w:ins>
          </w:p>
        </w:tc>
      </w:tr>
      <w:tr w:rsidR="00DD2563" w:rsidRPr="00EA213F" w:rsidTr="00EA213F">
        <w:trPr>
          <w:trHeight w:val="547"/>
          <w:trPrChange w:id="2830" w:author="詹維德" w:date="2016-01-29T10:14:00Z">
            <w:trPr>
              <w:trHeight w:val="842"/>
            </w:trPr>
          </w:trPrChange>
        </w:trPr>
        <w:tc>
          <w:tcPr>
            <w:tcW w:w="388" w:type="pct"/>
            <w:vMerge/>
            <w:tcBorders>
              <w:top w:val="single" w:sz="4" w:space="0" w:color="auto"/>
              <w:left w:val="single" w:sz="4" w:space="0" w:color="auto"/>
              <w:bottom w:val="single" w:sz="4" w:space="0" w:color="auto"/>
              <w:right w:val="single" w:sz="4" w:space="0" w:color="auto"/>
            </w:tcBorders>
            <w:tcPrChange w:id="2831" w:author="詹維德" w:date="2016-01-29T10:14:00Z">
              <w:tcPr>
                <w:tcW w:w="0" w:type="auto"/>
                <w:vMerge/>
                <w:tcBorders>
                  <w:top w:val="single" w:sz="4" w:space="0" w:color="auto"/>
                  <w:left w:val="single" w:sz="4" w:space="0" w:color="auto"/>
                  <w:bottom w:val="single" w:sz="4" w:space="0" w:color="auto"/>
                  <w:right w:val="single" w:sz="4" w:space="0" w:color="auto"/>
                </w:tcBorders>
              </w:tcPr>
            </w:tcPrChange>
          </w:tcPr>
          <w:p w:rsidR="00DD2563" w:rsidRPr="00EA213F" w:rsidRDefault="00DD2563">
            <w:pPr>
              <w:widowControl/>
              <w:rPr>
                <w:rFonts w:ascii="Times New Roman" w:eastAsia="標楷體" w:hAnsi="Times New Roman"/>
                <w:spacing w:val="40"/>
                <w:szCs w:val="24"/>
                <w:rPrChange w:id="2832" w:author="詹維德" w:date="2016-01-29T10:14:00Z">
                  <w:rPr>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833" w:author="詹維德" w:date="2016-01-29T10:14: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834" w:author="詹維德" w:date="2016-01-29T10:14:00Z">
                  <w:rPr>
                    <w:rFonts w:ascii="Times New Roman" w:eastAsia="標楷體" w:hAnsi="Times New Roman"/>
                    <w:sz w:val="28"/>
                    <w:szCs w:val="28"/>
                  </w:rPr>
                </w:rPrChange>
              </w:rPr>
              <w:pPrChange w:id="2835" w:author="詹維德" w:date="2016-01-29T10:13:00Z">
                <w:pPr>
                  <w:snapToGrid w:val="0"/>
                  <w:spacing w:line="480" w:lineRule="atLeast"/>
                  <w:jc w:val="both"/>
                </w:pPr>
              </w:pPrChange>
            </w:pPr>
            <w:r w:rsidRPr="000E40D6">
              <w:rPr>
                <w:rFonts w:ascii="Times New Roman" w:eastAsia="標楷體" w:hAnsi="Times New Roman" w:hint="eastAsia"/>
                <w:szCs w:val="24"/>
                <w:rPrChange w:id="2836" w:author="詹維德" w:date="2016-01-29T10:14:00Z">
                  <w:rPr>
                    <w:rFonts w:ascii="Times New Roman" w:eastAsia="標楷體" w:hAnsi="Times New Roman" w:hint="eastAsia"/>
                    <w:sz w:val="28"/>
                    <w:szCs w:val="28"/>
                  </w:rPr>
                </w:rPrChange>
              </w:rPr>
              <w:t>業者負責人</w:t>
            </w:r>
          </w:p>
        </w:tc>
        <w:tc>
          <w:tcPr>
            <w:tcW w:w="3304" w:type="pct"/>
            <w:gridSpan w:val="3"/>
            <w:tcBorders>
              <w:top w:val="single" w:sz="4" w:space="0" w:color="auto"/>
              <w:left w:val="single" w:sz="4" w:space="0" w:color="auto"/>
              <w:bottom w:val="single" w:sz="4" w:space="0" w:color="auto"/>
              <w:right w:val="single" w:sz="4" w:space="0" w:color="auto"/>
            </w:tcBorders>
            <w:tcPrChange w:id="2837" w:author="詹維德" w:date="2016-01-29T10:14: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3F46DB">
            <w:pPr>
              <w:snapToGrid w:val="0"/>
              <w:spacing w:line="300" w:lineRule="exact"/>
              <w:jc w:val="both"/>
              <w:rPr>
                <w:rFonts w:ascii="Times New Roman" w:eastAsia="標楷體" w:hAnsi="Times New Roman"/>
                <w:szCs w:val="24"/>
                <w:rPrChange w:id="2838" w:author="詹維德" w:date="2016-01-29T10:14:00Z">
                  <w:rPr>
                    <w:rFonts w:ascii="Times New Roman" w:eastAsia="標楷體" w:hAnsi="Times New Roman"/>
                    <w:sz w:val="28"/>
                    <w:szCs w:val="28"/>
                  </w:rPr>
                </w:rPrChange>
              </w:rPr>
              <w:pPrChange w:id="2839" w:author="詹維德" w:date="2016-01-29T10:13:00Z">
                <w:pPr>
                  <w:snapToGrid w:val="0"/>
                  <w:spacing w:line="480" w:lineRule="atLeast"/>
                  <w:jc w:val="both"/>
                </w:pPr>
              </w:pPrChange>
            </w:pPr>
          </w:p>
        </w:tc>
      </w:tr>
      <w:tr w:rsidR="00DD2563" w:rsidRPr="00EA213F" w:rsidTr="00EA213F">
        <w:trPr>
          <w:trHeight w:val="697"/>
          <w:trPrChange w:id="2840" w:author="詹維德" w:date="2016-01-29T10:15:00Z">
            <w:trPr>
              <w:trHeight w:val="841"/>
            </w:trPr>
          </w:trPrChange>
        </w:trPr>
        <w:tc>
          <w:tcPr>
            <w:tcW w:w="388" w:type="pct"/>
            <w:vMerge/>
            <w:tcBorders>
              <w:top w:val="single" w:sz="4" w:space="0" w:color="auto"/>
              <w:left w:val="single" w:sz="4" w:space="0" w:color="auto"/>
              <w:bottom w:val="single" w:sz="4" w:space="0" w:color="auto"/>
              <w:right w:val="single" w:sz="4" w:space="0" w:color="auto"/>
            </w:tcBorders>
            <w:tcPrChange w:id="2841" w:author="詹維德" w:date="2016-01-29T10:15:00Z">
              <w:tcPr>
                <w:tcW w:w="0" w:type="auto"/>
                <w:vMerge/>
                <w:tcBorders>
                  <w:top w:val="single" w:sz="4" w:space="0" w:color="auto"/>
                  <w:left w:val="single" w:sz="4" w:space="0" w:color="auto"/>
                  <w:bottom w:val="single" w:sz="4" w:space="0" w:color="auto"/>
                  <w:right w:val="single" w:sz="4" w:space="0" w:color="auto"/>
                </w:tcBorders>
              </w:tcPr>
            </w:tcPrChange>
          </w:tcPr>
          <w:p w:rsidR="00DD2563" w:rsidRPr="00EA213F" w:rsidRDefault="00DD2563">
            <w:pPr>
              <w:widowControl/>
              <w:rPr>
                <w:rFonts w:ascii="Times New Roman" w:eastAsia="標楷體" w:hAnsi="Times New Roman"/>
                <w:spacing w:val="40"/>
                <w:szCs w:val="24"/>
                <w:rPrChange w:id="2842" w:author="詹維德" w:date="2016-01-29T10:14:00Z">
                  <w:rPr>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843" w:author="詹維德" w:date="2016-01-29T10:15: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844" w:author="詹維德" w:date="2016-01-29T10:14:00Z">
                  <w:rPr>
                    <w:rFonts w:ascii="Times New Roman" w:eastAsia="標楷體" w:hAnsi="Times New Roman"/>
                    <w:sz w:val="28"/>
                    <w:szCs w:val="28"/>
                  </w:rPr>
                </w:rPrChange>
              </w:rPr>
              <w:pPrChange w:id="2845" w:author="詹維德" w:date="2016-01-29T10:13:00Z">
                <w:pPr>
                  <w:snapToGrid w:val="0"/>
                  <w:spacing w:line="480" w:lineRule="atLeast"/>
                  <w:jc w:val="both"/>
                </w:pPr>
              </w:pPrChange>
            </w:pPr>
            <w:del w:id="2846" w:author="tp-litahung" w:date="2016-01-06T10:07:00Z">
              <w:r w:rsidRPr="000E40D6">
                <w:rPr>
                  <w:rFonts w:ascii="Times New Roman" w:eastAsia="標楷體" w:hAnsi="Times New Roman" w:hint="eastAsia"/>
                  <w:szCs w:val="24"/>
                  <w:rPrChange w:id="2847" w:author="詹維德" w:date="2016-01-29T10:14:00Z">
                    <w:rPr>
                      <w:rFonts w:ascii="Times New Roman" w:eastAsia="標楷體" w:hAnsi="Times New Roman" w:hint="eastAsia"/>
                      <w:sz w:val="28"/>
                      <w:szCs w:val="28"/>
                    </w:rPr>
                  </w:rPrChange>
                </w:rPr>
                <w:delText>負責</w:delText>
              </w:r>
            </w:del>
            <w:ins w:id="2848" w:author="tp-litahung" w:date="2016-01-06T10:07:00Z">
              <w:r w:rsidRPr="000E40D6">
                <w:rPr>
                  <w:rFonts w:ascii="Times New Roman" w:eastAsia="標楷體" w:hAnsi="Times New Roman" w:hint="eastAsia"/>
                  <w:szCs w:val="24"/>
                  <w:rPrChange w:id="2849" w:author="詹維德" w:date="2016-01-29T10:14:00Z">
                    <w:rPr>
                      <w:rFonts w:ascii="Times New Roman" w:eastAsia="標楷體" w:hAnsi="Times New Roman" w:hint="eastAsia"/>
                      <w:sz w:val="28"/>
                      <w:szCs w:val="28"/>
                    </w:rPr>
                  </w:rPrChange>
                </w:rPr>
                <w:t>聯絡</w:t>
              </w:r>
            </w:ins>
            <w:r w:rsidRPr="000E40D6">
              <w:rPr>
                <w:rFonts w:ascii="Times New Roman" w:eastAsia="標楷體" w:hAnsi="Times New Roman" w:hint="eastAsia"/>
                <w:szCs w:val="24"/>
                <w:rPrChange w:id="2850" w:author="詹維德" w:date="2016-01-29T10:14:00Z">
                  <w:rPr>
                    <w:rFonts w:ascii="Times New Roman" w:eastAsia="標楷體" w:hAnsi="Times New Roman" w:hint="eastAsia"/>
                    <w:sz w:val="28"/>
                    <w:szCs w:val="28"/>
                  </w:rPr>
                </w:rPrChange>
              </w:rPr>
              <w:t>人電話</w:t>
            </w:r>
            <w:ins w:id="2851" w:author="詹維德" w:date="2015-12-16T15:32:00Z">
              <w:r w:rsidRPr="000E40D6">
                <w:rPr>
                  <w:rFonts w:ascii="Times New Roman" w:eastAsia="標楷體" w:hAnsi="Times New Roman"/>
                  <w:szCs w:val="24"/>
                  <w:rPrChange w:id="2852" w:author="詹維德" w:date="2016-01-29T10:14:00Z">
                    <w:rPr>
                      <w:rFonts w:ascii="Times New Roman" w:eastAsia="標楷體" w:hAnsi="Times New Roman"/>
                      <w:sz w:val="28"/>
                      <w:szCs w:val="28"/>
                    </w:rPr>
                  </w:rPrChange>
                </w:rPr>
                <w:t>(</w:t>
              </w:r>
              <w:r w:rsidRPr="000E40D6">
                <w:rPr>
                  <w:rFonts w:ascii="Times New Roman" w:eastAsia="標楷體" w:hAnsi="Times New Roman" w:hint="eastAsia"/>
                  <w:szCs w:val="24"/>
                  <w:rPrChange w:id="2853" w:author="詹維德" w:date="2016-01-29T10:14:00Z">
                    <w:rPr>
                      <w:rFonts w:ascii="Times New Roman" w:eastAsia="標楷體" w:hAnsi="Times New Roman" w:hint="eastAsia"/>
                      <w:sz w:val="28"/>
                      <w:szCs w:val="28"/>
                    </w:rPr>
                  </w:rPrChange>
                </w:rPr>
                <w:t>手機</w:t>
              </w:r>
              <w:r w:rsidRPr="000E40D6">
                <w:rPr>
                  <w:rFonts w:ascii="Times New Roman" w:eastAsia="標楷體" w:hAnsi="Times New Roman"/>
                  <w:szCs w:val="24"/>
                  <w:rPrChange w:id="2854" w:author="詹維德" w:date="2016-01-29T10:14:00Z">
                    <w:rPr>
                      <w:rFonts w:ascii="Times New Roman" w:eastAsia="標楷體" w:hAnsi="Times New Roman"/>
                      <w:sz w:val="28"/>
                      <w:szCs w:val="28"/>
                    </w:rPr>
                  </w:rPrChange>
                </w:rPr>
                <w:t>)</w:t>
              </w:r>
            </w:ins>
          </w:p>
        </w:tc>
        <w:tc>
          <w:tcPr>
            <w:tcW w:w="1091" w:type="pct"/>
            <w:tcBorders>
              <w:top w:val="single" w:sz="4" w:space="0" w:color="auto"/>
              <w:left w:val="single" w:sz="4" w:space="0" w:color="auto"/>
              <w:bottom w:val="single" w:sz="4" w:space="0" w:color="auto"/>
              <w:right w:val="single" w:sz="4" w:space="0" w:color="auto"/>
            </w:tcBorders>
            <w:tcPrChange w:id="2855" w:author="詹維德" w:date="2016-01-29T10:15:00Z">
              <w:tcPr>
                <w:tcW w:w="2013" w:type="dxa"/>
                <w:tcBorders>
                  <w:top w:val="single" w:sz="4" w:space="0" w:color="auto"/>
                  <w:left w:val="single" w:sz="4" w:space="0" w:color="auto"/>
                  <w:bottom w:val="single" w:sz="4" w:space="0" w:color="auto"/>
                  <w:right w:val="single" w:sz="4" w:space="0" w:color="auto"/>
                </w:tcBorders>
              </w:tcPr>
            </w:tcPrChange>
          </w:tcPr>
          <w:p w:rsidR="003F46DB" w:rsidRPr="003F46DB" w:rsidRDefault="003F46DB">
            <w:pPr>
              <w:snapToGrid w:val="0"/>
              <w:spacing w:line="300" w:lineRule="exact"/>
              <w:jc w:val="both"/>
              <w:rPr>
                <w:rFonts w:ascii="Times New Roman" w:eastAsia="標楷體" w:hAnsi="Times New Roman"/>
                <w:szCs w:val="24"/>
                <w:rPrChange w:id="2856" w:author="詹維德" w:date="2016-01-29T10:14:00Z">
                  <w:rPr>
                    <w:rFonts w:ascii="Times New Roman" w:eastAsia="標楷體" w:hAnsi="Times New Roman"/>
                    <w:sz w:val="28"/>
                    <w:szCs w:val="28"/>
                  </w:rPr>
                </w:rPrChange>
              </w:rPr>
              <w:pPrChange w:id="2857" w:author="詹維德" w:date="2016-01-29T10:13:00Z">
                <w:pPr>
                  <w:snapToGrid w:val="0"/>
                  <w:spacing w:line="480" w:lineRule="atLeast"/>
                  <w:jc w:val="both"/>
                </w:pPr>
              </w:pPrChange>
            </w:pPr>
          </w:p>
        </w:tc>
        <w:tc>
          <w:tcPr>
            <w:tcW w:w="751" w:type="pct"/>
            <w:tcBorders>
              <w:top w:val="single" w:sz="4" w:space="0" w:color="auto"/>
              <w:left w:val="single" w:sz="4" w:space="0" w:color="auto"/>
              <w:bottom w:val="single" w:sz="4" w:space="0" w:color="auto"/>
              <w:right w:val="single" w:sz="4" w:space="0" w:color="auto"/>
            </w:tcBorders>
            <w:vAlign w:val="center"/>
            <w:tcPrChange w:id="2858" w:author="詹維德" w:date="2016-01-29T10:15:00Z">
              <w:tcPr>
                <w:tcW w:w="1386"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859" w:author="詹維德" w:date="2016-01-29T10:14:00Z">
                  <w:rPr>
                    <w:rFonts w:ascii="Times New Roman" w:eastAsia="標楷體" w:hAnsi="Times New Roman"/>
                    <w:sz w:val="28"/>
                    <w:szCs w:val="28"/>
                  </w:rPr>
                </w:rPrChange>
              </w:rPr>
              <w:pPrChange w:id="2860" w:author="詹維德" w:date="2016-01-29T10:13:00Z">
                <w:pPr>
                  <w:snapToGrid w:val="0"/>
                  <w:spacing w:line="480" w:lineRule="atLeast"/>
                  <w:jc w:val="both"/>
                </w:pPr>
              </w:pPrChange>
            </w:pPr>
            <w:del w:id="2861" w:author="詹維德" w:date="2015-12-16T15:32:00Z">
              <w:r w:rsidRPr="000E40D6">
                <w:rPr>
                  <w:rFonts w:ascii="Times New Roman" w:eastAsia="標楷體" w:hAnsi="Times New Roman" w:hint="eastAsia"/>
                  <w:szCs w:val="24"/>
                  <w:rPrChange w:id="2862" w:author="詹維德" w:date="2016-01-29T10:14:00Z">
                    <w:rPr>
                      <w:rFonts w:ascii="Times New Roman" w:eastAsia="標楷體" w:hAnsi="Times New Roman" w:hint="eastAsia"/>
                      <w:sz w:val="28"/>
                      <w:szCs w:val="28"/>
                    </w:rPr>
                  </w:rPrChange>
                </w:rPr>
                <w:delText>手機</w:delText>
              </w:r>
            </w:del>
            <w:ins w:id="2863" w:author="詹維德" w:date="2015-12-16T15:32:00Z">
              <w:del w:id="2864" w:author="tp-litahung" w:date="2016-01-06T10:08:00Z">
                <w:r w:rsidRPr="000E40D6">
                  <w:rPr>
                    <w:rFonts w:ascii="Times New Roman" w:eastAsia="標楷體" w:hAnsi="Times New Roman" w:hint="eastAsia"/>
                    <w:szCs w:val="24"/>
                    <w:rPrChange w:id="2865" w:author="詹維德" w:date="2016-01-29T10:14:00Z">
                      <w:rPr>
                        <w:rFonts w:ascii="Times New Roman" w:eastAsia="標楷體" w:hAnsi="Times New Roman" w:hint="eastAsia"/>
                        <w:sz w:val="28"/>
                        <w:szCs w:val="28"/>
                      </w:rPr>
                    </w:rPrChange>
                  </w:rPr>
                  <w:delText>年</w:delText>
                </w:r>
              </w:del>
              <w:r w:rsidRPr="000E40D6">
                <w:rPr>
                  <w:rFonts w:ascii="Times New Roman" w:eastAsia="標楷體" w:hAnsi="Times New Roman" w:hint="eastAsia"/>
                  <w:szCs w:val="24"/>
                  <w:rPrChange w:id="2866" w:author="詹維德" w:date="2016-01-29T10:14:00Z">
                    <w:rPr>
                      <w:rFonts w:ascii="Times New Roman" w:eastAsia="標楷體" w:hAnsi="Times New Roman" w:hint="eastAsia"/>
                      <w:sz w:val="28"/>
                      <w:szCs w:val="28"/>
                    </w:rPr>
                  </w:rPrChange>
                </w:rPr>
                <w:t>銷</w:t>
              </w:r>
              <w:del w:id="2867" w:author="tp-litahung" w:date="2016-01-06T10:08:00Z">
                <w:r w:rsidRPr="000E40D6">
                  <w:rPr>
                    <w:rFonts w:ascii="Times New Roman" w:eastAsia="標楷體" w:hAnsi="Times New Roman" w:hint="eastAsia"/>
                    <w:szCs w:val="24"/>
                    <w:rPrChange w:id="2868" w:author="詹維德" w:date="2016-01-29T10:14:00Z">
                      <w:rPr>
                        <w:rFonts w:ascii="Times New Roman" w:eastAsia="標楷體" w:hAnsi="Times New Roman" w:hint="eastAsia"/>
                        <w:sz w:val="28"/>
                        <w:szCs w:val="28"/>
                      </w:rPr>
                    </w:rPrChange>
                  </w:rPr>
                  <w:delText>收</w:delText>
                </w:r>
              </w:del>
            </w:ins>
            <w:ins w:id="2869" w:author="tp-litahung" w:date="2016-01-06T10:08:00Z">
              <w:r w:rsidRPr="000E40D6">
                <w:rPr>
                  <w:rFonts w:ascii="Times New Roman" w:eastAsia="標楷體" w:hAnsi="Times New Roman" w:hint="eastAsia"/>
                  <w:szCs w:val="24"/>
                  <w:rPrChange w:id="2870" w:author="詹維德" w:date="2016-01-29T10:14:00Z">
                    <w:rPr>
                      <w:rFonts w:ascii="Times New Roman" w:eastAsia="標楷體" w:hAnsi="Times New Roman" w:hint="eastAsia"/>
                      <w:sz w:val="28"/>
                      <w:szCs w:val="28"/>
                    </w:rPr>
                  </w:rPrChange>
                </w:rPr>
                <w:t>售</w:t>
              </w:r>
            </w:ins>
            <w:ins w:id="2871" w:author="詹維德" w:date="2015-12-16T15:32:00Z">
              <w:r w:rsidRPr="000E40D6">
                <w:rPr>
                  <w:rFonts w:ascii="Times New Roman" w:eastAsia="標楷體" w:hAnsi="Times New Roman" w:hint="eastAsia"/>
                  <w:szCs w:val="24"/>
                  <w:rPrChange w:id="2872" w:author="詹維德" w:date="2016-01-29T10:14:00Z">
                    <w:rPr>
                      <w:rFonts w:ascii="Times New Roman" w:eastAsia="標楷體" w:hAnsi="Times New Roman" w:hint="eastAsia"/>
                      <w:sz w:val="28"/>
                      <w:szCs w:val="28"/>
                    </w:rPr>
                  </w:rPrChange>
                </w:rPr>
                <w:t>量</w:t>
              </w:r>
            </w:ins>
          </w:p>
        </w:tc>
        <w:tc>
          <w:tcPr>
            <w:tcW w:w="1462" w:type="pct"/>
            <w:tcBorders>
              <w:top w:val="single" w:sz="4" w:space="0" w:color="auto"/>
              <w:left w:val="single" w:sz="4" w:space="0" w:color="auto"/>
              <w:bottom w:val="single" w:sz="4" w:space="0" w:color="auto"/>
              <w:right w:val="single" w:sz="4" w:space="0" w:color="auto"/>
            </w:tcBorders>
            <w:vAlign w:val="center"/>
            <w:tcPrChange w:id="2873" w:author="詹維德" w:date="2016-01-29T10:15:00Z">
              <w:tcPr>
                <w:tcW w:w="2696"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874" w:author="詹維德" w:date="2016-01-29T10:14:00Z">
                  <w:rPr>
                    <w:rFonts w:ascii="Times New Roman" w:eastAsia="標楷體" w:hAnsi="Times New Roman"/>
                    <w:sz w:val="28"/>
                    <w:szCs w:val="28"/>
                  </w:rPr>
                </w:rPrChange>
              </w:rPr>
              <w:pPrChange w:id="2875" w:author="詹維德" w:date="2016-01-29T10:13:00Z">
                <w:pPr>
                  <w:snapToGrid w:val="0"/>
                  <w:spacing w:line="480" w:lineRule="atLeast"/>
                  <w:jc w:val="both"/>
                </w:pPr>
              </w:pPrChange>
            </w:pPr>
            <w:ins w:id="2876" w:author="tp-litahung" w:date="2016-01-06T10:08:00Z">
              <w:r w:rsidRPr="000E40D6">
                <w:rPr>
                  <w:rFonts w:ascii="Times New Roman" w:eastAsia="標楷體" w:hAnsi="Times New Roman" w:hint="eastAsia"/>
                  <w:szCs w:val="24"/>
                  <w:rPrChange w:id="2877" w:author="詹維德" w:date="2016-01-29T10:14:00Z">
                    <w:rPr>
                      <w:rFonts w:ascii="Times New Roman" w:eastAsia="標楷體" w:hAnsi="Times New Roman" w:hint="eastAsia"/>
                      <w:sz w:val="28"/>
                      <w:szCs w:val="28"/>
                    </w:rPr>
                  </w:rPrChange>
                </w:rPr>
                <w:t>約</w:t>
              </w:r>
            </w:ins>
            <w:ins w:id="2878" w:author="詹維德" w:date="2015-12-16T15:32:00Z">
              <w:del w:id="2879" w:author="tp-litahung" w:date="2016-01-06T10:08:00Z">
                <w:r w:rsidRPr="000E40D6">
                  <w:rPr>
                    <w:rFonts w:ascii="Times New Roman" w:eastAsia="標楷體" w:hAnsi="Times New Roman"/>
                    <w:szCs w:val="24"/>
                    <w:rPrChange w:id="2880" w:author="詹維德" w:date="2016-01-29T10:14:00Z">
                      <w:rPr>
                        <w:rFonts w:ascii="Times New Roman" w:eastAsia="標楷體" w:hAnsi="Times New Roman"/>
                        <w:sz w:val="28"/>
                        <w:szCs w:val="28"/>
                      </w:rPr>
                    </w:rPrChange>
                  </w:rPr>
                  <w:delText xml:space="preserve"> </w:delText>
                </w:r>
              </w:del>
              <w:r w:rsidRPr="000E40D6">
                <w:rPr>
                  <w:rFonts w:ascii="Times New Roman" w:eastAsia="標楷體" w:hAnsi="Times New Roman"/>
                  <w:szCs w:val="24"/>
                  <w:rPrChange w:id="2881" w:author="詹維德" w:date="2016-01-29T10:14:00Z">
                    <w:rPr>
                      <w:rFonts w:ascii="Times New Roman" w:eastAsia="標楷體" w:hAnsi="Times New Roman"/>
                      <w:sz w:val="28"/>
                      <w:szCs w:val="28"/>
                    </w:rPr>
                  </w:rPrChange>
                </w:rPr>
                <w:t xml:space="preserve">           </w:t>
              </w:r>
              <w:r w:rsidRPr="000E40D6">
                <w:rPr>
                  <w:rFonts w:ascii="Times New Roman" w:eastAsia="標楷體" w:hAnsi="Times New Roman" w:hint="eastAsia"/>
                  <w:szCs w:val="24"/>
                  <w:rPrChange w:id="2882" w:author="詹維德" w:date="2016-01-29T10:14:00Z">
                    <w:rPr>
                      <w:rFonts w:ascii="Times New Roman" w:eastAsia="標楷體" w:hAnsi="Times New Roman" w:hint="eastAsia"/>
                      <w:sz w:val="28"/>
                      <w:szCs w:val="28"/>
                    </w:rPr>
                  </w:rPrChange>
                </w:rPr>
                <w:t>噸</w:t>
              </w:r>
            </w:ins>
            <w:ins w:id="2883" w:author="tp-litahung" w:date="2016-01-06T10:08:00Z">
              <w:r w:rsidRPr="000E40D6">
                <w:rPr>
                  <w:rFonts w:ascii="Times New Roman" w:eastAsia="標楷體" w:hAnsi="Times New Roman"/>
                  <w:szCs w:val="24"/>
                  <w:rPrChange w:id="2884" w:author="詹維德" w:date="2016-01-29T10:14:00Z">
                    <w:rPr>
                      <w:rFonts w:ascii="Times New Roman" w:eastAsia="標楷體" w:hAnsi="Times New Roman"/>
                      <w:sz w:val="28"/>
                      <w:szCs w:val="28"/>
                    </w:rPr>
                  </w:rPrChange>
                </w:rPr>
                <w:t>/</w:t>
              </w:r>
              <w:r w:rsidRPr="000E40D6">
                <w:rPr>
                  <w:rFonts w:ascii="Times New Roman" w:eastAsia="標楷體" w:hAnsi="Times New Roman" w:hint="eastAsia"/>
                  <w:szCs w:val="24"/>
                  <w:rPrChange w:id="2885" w:author="詹維德" w:date="2016-01-29T10:14:00Z">
                    <w:rPr>
                      <w:rFonts w:ascii="Times New Roman" w:eastAsia="標楷體" w:hAnsi="Times New Roman" w:hint="eastAsia"/>
                      <w:sz w:val="28"/>
                      <w:szCs w:val="28"/>
                    </w:rPr>
                  </w:rPrChange>
                </w:rPr>
                <w:t>年</w:t>
              </w:r>
            </w:ins>
          </w:p>
        </w:tc>
      </w:tr>
      <w:tr w:rsidR="00DD2563" w:rsidRPr="00EA213F" w:rsidTr="00EA213F">
        <w:trPr>
          <w:trHeight w:val="565"/>
          <w:trPrChange w:id="2886" w:author="詹維德" w:date="2016-01-29T10:15:00Z">
            <w:trPr>
              <w:trHeight w:val="842"/>
            </w:trPr>
          </w:trPrChange>
        </w:trPr>
        <w:tc>
          <w:tcPr>
            <w:tcW w:w="388" w:type="pct"/>
            <w:vMerge/>
            <w:tcBorders>
              <w:top w:val="single" w:sz="4" w:space="0" w:color="auto"/>
              <w:left w:val="single" w:sz="4" w:space="0" w:color="auto"/>
              <w:bottom w:val="single" w:sz="4" w:space="0" w:color="auto"/>
              <w:right w:val="single" w:sz="4" w:space="0" w:color="auto"/>
            </w:tcBorders>
            <w:tcPrChange w:id="2887" w:author="詹維德" w:date="2016-01-29T10:15:00Z">
              <w:tcPr>
                <w:tcW w:w="0" w:type="auto"/>
                <w:vMerge/>
                <w:tcBorders>
                  <w:top w:val="single" w:sz="4" w:space="0" w:color="auto"/>
                  <w:left w:val="single" w:sz="4" w:space="0" w:color="auto"/>
                  <w:bottom w:val="single" w:sz="4" w:space="0" w:color="auto"/>
                  <w:right w:val="single" w:sz="4" w:space="0" w:color="auto"/>
                </w:tcBorders>
              </w:tcPr>
            </w:tcPrChange>
          </w:tcPr>
          <w:p w:rsidR="00DD2563" w:rsidRPr="00EA213F" w:rsidRDefault="00DD2563">
            <w:pPr>
              <w:widowControl/>
              <w:rPr>
                <w:rFonts w:ascii="Times New Roman" w:eastAsia="標楷體" w:hAnsi="Times New Roman"/>
                <w:spacing w:val="40"/>
                <w:szCs w:val="24"/>
                <w:rPrChange w:id="2888" w:author="詹維德" w:date="2016-01-29T10:14:00Z">
                  <w:rPr>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889" w:author="詹維德" w:date="2016-01-29T10:15: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890" w:author="詹維德" w:date="2016-01-29T10:14:00Z">
                  <w:rPr>
                    <w:rFonts w:ascii="Times New Roman" w:eastAsia="標楷體" w:hAnsi="Times New Roman"/>
                    <w:sz w:val="28"/>
                    <w:szCs w:val="28"/>
                  </w:rPr>
                </w:rPrChange>
              </w:rPr>
              <w:pPrChange w:id="2891" w:author="詹維德" w:date="2016-01-29T10:13:00Z">
                <w:pPr>
                  <w:snapToGrid w:val="0"/>
                  <w:spacing w:line="480" w:lineRule="atLeast"/>
                  <w:jc w:val="both"/>
                </w:pPr>
              </w:pPrChange>
            </w:pPr>
            <w:r w:rsidRPr="000E40D6">
              <w:rPr>
                <w:rFonts w:ascii="Times New Roman" w:eastAsia="標楷體" w:hAnsi="Times New Roman" w:hint="eastAsia"/>
                <w:szCs w:val="24"/>
                <w:rPrChange w:id="2892" w:author="詹維德" w:date="2016-01-29T10:14:00Z">
                  <w:rPr>
                    <w:rFonts w:ascii="Times New Roman" w:eastAsia="標楷體" w:hAnsi="Times New Roman" w:hint="eastAsia"/>
                    <w:sz w:val="28"/>
                    <w:szCs w:val="28"/>
                  </w:rPr>
                </w:rPrChange>
              </w:rPr>
              <w:t>公司地址</w:t>
            </w:r>
          </w:p>
        </w:tc>
        <w:tc>
          <w:tcPr>
            <w:tcW w:w="3304" w:type="pct"/>
            <w:gridSpan w:val="3"/>
            <w:tcBorders>
              <w:top w:val="single" w:sz="4" w:space="0" w:color="auto"/>
              <w:left w:val="single" w:sz="4" w:space="0" w:color="auto"/>
              <w:bottom w:val="single" w:sz="4" w:space="0" w:color="auto"/>
              <w:right w:val="single" w:sz="4" w:space="0" w:color="auto"/>
            </w:tcBorders>
            <w:tcPrChange w:id="2893" w:author="詹維德" w:date="2016-01-29T10:15: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3F46DB">
            <w:pPr>
              <w:snapToGrid w:val="0"/>
              <w:spacing w:line="300" w:lineRule="exact"/>
              <w:jc w:val="both"/>
              <w:rPr>
                <w:rFonts w:ascii="Times New Roman" w:eastAsia="標楷體" w:hAnsi="Times New Roman"/>
                <w:szCs w:val="24"/>
                <w:rPrChange w:id="2894" w:author="詹維德" w:date="2016-01-29T10:14:00Z">
                  <w:rPr>
                    <w:rFonts w:ascii="Times New Roman" w:eastAsia="標楷體" w:hAnsi="Times New Roman"/>
                    <w:sz w:val="28"/>
                    <w:szCs w:val="28"/>
                  </w:rPr>
                </w:rPrChange>
              </w:rPr>
              <w:pPrChange w:id="2895" w:author="詹維德" w:date="2016-01-29T10:13:00Z">
                <w:pPr>
                  <w:snapToGrid w:val="0"/>
                  <w:spacing w:line="480" w:lineRule="atLeast"/>
                  <w:jc w:val="both"/>
                </w:pPr>
              </w:pPrChange>
            </w:pPr>
          </w:p>
        </w:tc>
      </w:tr>
      <w:tr w:rsidR="00DD2563" w:rsidRPr="00EA213F" w:rsidTr="00EA213F">
        <w:trPr>
          <w:trHeight w:val="842"/>
          <w:trPrChange w:id="2896" w:author="詹維德" w:date="2016-01-29T10:15:00Z">
            <w:trPr>
              <w:trHeight w:val="1305"/>
            </w:trPr>
          </w:trPrChange>
        </w:trPr>
        <w:tc>
          <w:tcPr>
            <w:tcW w:w="388" w:type="pct"/>
            <w:vMerge/>
            <w:tcBorders>
              <w:top w:val="single" w:sz="4" w:space="0" w:color="auto"/>
              <w:left w:val="single" w:sz="4" w:space="0" w:color="auto"/>
              <w:bottom w:val="single" w:sz="4" w:space="0" w:color="auto"/>
              <w:right w:val="single" w:sz="4" w:space="0" w:color="auto"/>
            </w:tcBorders>
            <w:tcPrChange w:id="2897" w:author="詹維德" w:date="2016-01-29T10:15:00Z">
              <w:tcPr>
                <w:tcW w:w="0" w:type="auto"/>
                <w:vMerge/>
                <w:tcBorders>
                  <w:top w:val="single" w:sz="4" w:space="0" w:color="auto"/>
                  <w:left w:val="single" w:sz="4" w:space="0" w:color="auto"/>
                  <w:bottom w:val="single" w:sz="4" w:space="0" w:color="auto"/>
                  <w:right w:val="single" w:sz="4" w:space="0" w:color="auto"/>
                </w:tcBorders>
              </w:tcPr>
            </w:tcPrChange>
          </w:tcPr>
          <w:p w:rsidR="00DD2563" w:rsidRPr="00EA213F" w:rsidRDefault="00DD2563">
            <w:pPr>
              <w:widowControl/>
              <w:rPr>
                <w:rFonts w:ascii="Times New Roman" w:eastAsia="標楷體" w:hAnsi="Times New Roman"/>
                <w:spacing w:val="40"/>
                <w:szCs w:val="24"/>
                <w:rPrChange w:id="2898" w:author="詹維德" w:date="2016-01-29T10:14:00Z">
                  <w:rPr>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899" w:author="詹維德" w:date="2016-01-29T10:15: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900" w:author="詹維德" w:date="2016-01-29T10:14:00Z">
                  <w:rPr>
                    <w:rFonts w:ascii="Times New Roman" w:eastAsia="標楷體" w:hAnsi="Times New Roman"/>
                    <w:sz w:val="28"/>
                    <w:szCs w:val="28"/>
                  </w:rPr>
                </w:rPrChange>
              </w:rPr>
              <w:pPrChange w:id="2901" w:author="詹維德" w:date="2016-01-29T10:13:00Z">
                <w:pPr>
                  <w:snapToGrid w:val="0"/>
                  <w:spacing w:line="480" w:lineRule="atLeast"/>
                  <w:jc w:val="both"/>
                </w:pPr>
              </w:pPrChange>
            </w:pPr>
            <w:ins w:id="2902" w:author="詹維德" w:date="2015-12-16T15:32:00Z">
              <w:del w:id="2903" w:author="tp-litahung" w:date="2016-01-06T10:08:00Z">
                <w:r w:rsidRPr="000E40D6">
                  <w:rPr>
                    <w:rFonts w:ascii="Times New Roman" w:eastAsia="標楷體" w:hAnsi="Times New Roman" w:hint="eastAsia"/>
                    <w:szCs w:val="24"/>
                    <w:rPrChange w:id="2904" w:author="詹維德" w:date="2016-01-29T10:14:00Z">
                      <w:rPr>
                        <w:rFonts w:ascii="Times New Roman" w:eastAsia="標楷體" w:hAnsi="Times New Roman" w:hint="eastAsia"/>
                        <w:sz w:val="28"/>
                        <w:szCs w:val="28"/>
                      </w:rPr>
                    </w:rPrChange>
                  </w:rPr>
                  <w:delText>產品於</w:delText>
                </w:r>
              </w:del>
              <w:r w:rsidRPr="000E40D6">
                <w:rPr>
                  <w:rFonts w:ascii="Times New Roman" w:eastAsia="標楷體" w:hAnsi="Times New Roman" w:hint="eastAsia"/>
                  <w:szCs w:val="24"/>
                  <w:rPrChange w:id="2905" w:author="詹維德" w:date="2016-01-29T10:14:00Z">
                    <w:rPr>
                      <w:rFonts w:ascii="Times New Roman" w:eastAsia="標楷體" w:hAnsi="Times New Roman" w:hint="eastAsia"/>
                      <w:sz w:val="28"/>
                      <w:szCs w:val="28"/>
                    </w:rPr>
                  </w:rPrChange>
                </w:rPr>
                <w:t>實體販售通路</w:t>
              </w:r>
            </w:ins>
            <w:ins w:id="2906" w:author="詹維德" w:date="2016-01-07T13:46:00Z">
              <w:r w:rsidRPr="000E40D6">
                <w:rPr>
                  <w:rFonts w:ascii="Times New Roman" w:eastAsia="標楷體" w:hAnsi="Times New Roman"/>
                  <w:szCs w:val="24"/>
                  <w:rPrChange w:id="2907" w:author="詹維德" w:date="2016-01-29T10:14:00Z">
                    <w:rPr>
                      <w:rFonts w:ascii="Times New Roman" w:eastAsia="標楷體" w:hAnsi="Times New Roman"/>
                      <w:sz w:val="28"/>
                      <w:szCs w:val="28"/>
                    </w:rPr>
                  </w:rPrChange>
                </w:rPr>
                <w:br/>
              </w:r>
            </w:ins>
            <w:ins w:id="2908" w:author="tp-litahung" w:date="2016-01-06T10:09:00Z">
              <w:r w:rsidRPr="000E40D6">
                <w:rPr>
                  <w:rFonts w:ascii="Times New Roman" w:eastAsia="標楷體" w:hAnsi="Times New Roman" w:hint="eastAsia"/>
                  <w:szCs w:val="24"/>
                  <w:rPrChange w:id="2909" w:author="詹維德" w:date="2016-01-29T10:14:00Z">
                    <w:rPr>
                      <w:rFonts w:ascii="Times New Roman" w:eastAsia="標楷體" w:hAnsi="Times New Roman" w:hint="eastAsia"/>
                      <w:sz w:val="28"/>
                      <w:szCs w:val="28"/>
                    </w:rPr>
                  </w:rPrChange>
                </w:rPr>
                <w:t>（需含地址）</w:t>
              </w:r>
            </w:ins>
            <w:ins w:id="2910" w:author="詹維德" w:date="2015-12-16T15:32:00Z">
              <w:del w:id="2911" w:author="tp-litahung" w:date="2016-01-06T10:08:00Z">
                <w:r w:rsidRPr="000E40D6">
                  <w:rPr>
                    <w:rFonts w:ascii="Times New Roman" w:eastAsia="標楷體" w:hAnsi="Times New Roman" w:hint="eastAsia"/>
                    <w:szCs w:val="24"/>
                    <w:rPrChange w:id="2912" w:author="詹維德" w:date="2016-01-29T10:14:00Z">
                      <w:rPr>
                        <w:rFonts w:ascii="Times New Roman" w:eastAsia="標楷體" w:hAnsi="Times New Roman" w:hint="eastAsia"/>
                        <w:sz w:val="28"/>
                        <w:szCs w:val="28"/>
                      </w:rPr>
                    </w:rPrChange>
                  </w:rPr>
                  <w:delText>廠商名稱</w:delText>
                </w:r>
              </w:del>
            </w:ins>
            <w:del w:id="2913" w:author="tp-litahung" w:date="2016-01-06T10:08:00Z">
              <w:r w:rsidRPr="000E40D6">
                <w:rPr>
                  <w:rFonts w:ascii="Times New Roman" w:eastAsia="標楷體" w:hAnsi="Times New Roman" w:hint="eastAsia"/>
                  <w:szCs w:val="24"/>
                  <w:rPrChange w:id="2914" w:author="詹維德" w:date="2016-01-29T10:14:00Z">
                    <w:rPr>
                      <w:rFonts w:ascii="Times New Roman" w:eastAsia="標楷體" w:hAnsi="Times New Roman" w:hint="eastAsia"/>
                      <w:sz w:val="28"/>
                      <w:szCs w:val="28"/>
                    </w:rPr>
                  </w:rPrChange>
                </w:rPr>
                <w:delText>加入集團產區之年度</w:delText>
              </w:r>
            </w:del>
          </w:p>
        </w:tc>
        <w:tc>
          <w:tcPr>
            <w:tcW w:w="3304" w:type="pct"/>
            <w:gridSpan w:val="3"/>
            <w:tcBorders>
              <w:top w:val="single" w:sz="4" w:space="0" w:color="auto"/>
              <w:left w:val="single" w:sz="4" w:space="0" w:color="auto"/>
              <w:bottom w:val="single" w:sz="4" w:space="0" w:color="auto"/>
              <w:right w:val="single" w:sz="4" w:space="0" w:color="auto"/>
            </w:tcBorders>
            <w:tcPrChange w:id="2915" w:author="詹維德" w:date="2016-01-29T10:15: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0E40D6">
            <w:pPr>
              <w:snapToGrid w:val="0"/>
              <w:spacing w:line="300" w:lineRule="exact"/>
              <w:jc w:val="both"/>
              <w:rPr>
                <w:rFonts w:ascii="Times New Roman" w:eastAsia="標楷體" w:hAnsi="Times New Roman"/>
                <w:szCs w:val="24"/>
                <w:rPrChange w:id="2916" w:author="詹維德" w:date="2016-01-29T10:14:00Z">
                  <w:rPr>
                    <w:rFonts w:ascii="Times New Roman" w:eastAsia="標楷體" w:hAnsi="Times New Roman"/>
                    <w:sz w:val="28"/>
                    <w:szCs w:val="28"/>
                  </w:rPr>
                </w:rPrChange>
              </w:rPr>
              <w:pPrChange w:id="2917" w:author="詹維德" w:date="2016-01-29T10:13:00Z">
                <w:pPr>
                  <w:snapToGrid w:val="0"/>
                  <w:spacing w:line="480" w:lineRule="atLeast"/>
                  <w:jc w:val="both"/>
                </w:pPr>
              </w:pPrChange>
            </w:pPr>
            <w:del w:id="2918" w:author="詹維德" w:date="2015-12-16T15:33:00Z">
              <w:r w:rsidRPr="000E40D6">
                <w:rPr>
                  <w:rFonts w:ascii="Times New Roman" w:eastAsia="標楷體" w:hAnsi="Times New Roman" w:hint="eastAsia"/>
                  <w:szCs w:val="24"/>
                  <w:rPrChange w:id="2919" w:author="詹維德" w:date="2016-01-29T10:14:00Z">
                    <w:rPr>
                      <w:rFonts w:ascii="Times New Roman" w:eastAsia="標楷體" w:hAnsi="Times New Roman" w:hint="eastAsia"/>
                      <w:sz w:val="28"/>
                      <w:szCs w:val="28"/>
                    </w:rPr>
                  </w:rPrChange>
                </w:rPr>
                <w:delText>民國</w:delText>
              </w:r>
              <w:r w:rsidRPr="000E40D6">
                <w:rPr>
                  <w:rFonts w:ascii="Times New Roman" w:eastAsia="標楷體" w:hAnsi="Times New Roman"/>
                  <w:szCs w:val="24"/>
                  <w:rPrChange w:id="2920" w:author="詹維德" w:date="2016-01-29T10:14:00Z">
                    <w:rPr>
                      <w:rFonts w:ascii="Times New Roman" w:eastAsia="標楷體" w:hAnsi="Times New Roman"/>
                      <w:sz w:val="28"/>
                      <w:szCs w:val="28"/>
                    </w:rPr>
                  </w:rPrChange>
                </w:rPr>
                <w:delText xml:space="preserve">       </w:delText>
              </w:r>
              <w:r w:rsidRPr="000E40D6">
                <w:rPr>
                  <w:rFonts w:ascii="Times New Roman" w:eastAsia="標楷體" w:hAnsi="Times New Roman" w:hint="eastAsia"/>
                  <w:szCs w:val="24"/>
                  <w:rPrChange w:id="2921" w:author="詹維德" w:date="2016-01-29T10:14:00Z">
                    <w:rPr>
                      <w:rFonts w:ascii="Times New Roman" w:eastAsia="標楷體" w:hAnsi="Times New Roman" w:hint="eastAsia"/>
                      <w:sz w:val="28"/>
                      <w:szCs w:val="28"/>
                    </w:rPr>
                  </w:rPrChange>
                </w:rPr>
                <w:delText>年</w:delText>
              </w:r>
            </w:del>
          </w:p>
        </w:tc>
      </w:tr>
      <w:tr w:rsidR="00DD2563" w:rsidRPr="00EA213F" w:rsidTr="00EA213F">
        <w:trPr>
          <w:trHeight w:val="981"/>
          <w:ins w:id="2922" w:author="詹維德" w:date="2015-12-16T15:33:00Z"/>
          <w:trPrChange w:id="2923" w:author="詹維德" w:date="2016-01-29T10:15:00Z">
            <w:trPr>
              <w:trHeight w:val="1429"/>
            </w:trPr>
          </w:trPrChange>
        </w:trPr>
        <w:tc>
          <w:tcPr>
            <w:tcW w:w="388" w:type="pct"/>
            <w:vMerge/>
            <w:tcBorders>
              <w:top w:val="single" w:sz="4" w:space="0" w:color="auto"/>
              <w:left w:val="single" w:sz="4" w:space="0" w:color="auto"/>
              <w:bottom w:val="single" w:sz="4" w:space="0" w:color="auto"/>
              <w:right w:val="single" w:sz="4" w:space="0" w:color="auto"/>
            </w:tcBorders>
            <w:tcPrChange w:id="2924" w:author="詹維德" w:date="2016-01-29T10:15:00Z">
              <w:tcPr>
                <w:tcW w:w="0" w:type="auto"/>
                <w:vMerge/>
                <w:tcBorders>
                  <w:top w:val="single" w:sz="4" w:space="0" w:color="auto"/>
                  <w:left w:val="single" w:sz="4" w:space="0" w:color="auto"/>
                  <w:bottom w:val="single" w:sz="4" w:space="0" w:color="auto"/>
                  <w:right w:val="single" w:sz="4" w:space="0" w:color="auto"/>
                </w:tcBorders>
              </w:tcPr>
            </w:tcPrChange>
          </w:tcPr>
          <w:p w:rsidR="00DD2563" w:rsidRPr="00EA213F" w:rsidRDefault="00DD2563">
            <w:pPr>
              <w:widowControl/>
              <w:rPr>
                <w:ins w:id="2925" w:author="詹維德" w:date="2015-12-16T15:33:00Z"/>
                <w:rFonts w:ascii="Times New Roman" w:eastAsia="標楷體" w:hAnsi="Times New Roman"/>
                <w:spacing w:val="40"/>
                <w:szCs w:val="24"/>
                <w:rPrChange w:id="2926" w:author="詹維德" w:date="2016-01-29T10:14:00Z">
                  <w:rPr>
                    <w:ins w:id="2927" w:author="詹維德" w:date="2015-12-16T15:33:00Z"/>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928" w:author="詹維德" w:date="2016-01-29T10:15: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ins w:id="2929" w:author="詹維德" w:date="2015-12-16T15:33:00Z"/>
                <w:rFonts w:ascii="Times New Roman" w:eastAsia="標楷體" w:hAnsi="Times New Roman"/>
                <w:szCs w:val="24"/>
                <w:rPrChange w:id="2930" w:author="詹維德" w:date="2016-01-29T10:14:00Z">
                  <w:rPr>
                    <w:ins w:id="2931" w:author="詹維德" w:date="2015-12-16T15:33:00Z"/>
                    <w:rFonts w:ascii="Times New Roman" w:eastAsia="標楷體" w:hAnsi="Times New Roman"/>
                    <w:sz w:val="28"/>
                    <w:szCs w:val="28"/>
                  </w:rPr>
                </w:rPrChange>
              </w:rPr>
              <w:pPrChange w:id="2932" w:author="詹維德" w:date="2016-01-29T10:13:00Z">
                <w:pPr>
                  <w:snapToGrid w:val="0"/>
                  <w:spacing w:line="480" w:lineRule="atLeast"/>
                  <w:jc w:val="both"/>
                </w:pPr>
              </w:pPrChange>
            </w:pPr>
            <w:ins w:id="2933" w:author="詹維德" w:date="2015-12-16T15:33:00Z">
              <w:del w:id="2934" w:author="tp-litahung" w:date="2016-01-06T10:08:00Z">
                <w:r w:rsidRPr="000E40D6">
                  <w:rPr>
                    <w:rFonts w:ascii="Times New Roman" w:eastAsia="標楷體" w:hAnsi="Times New Roman" w:hint="eastAsia"/>
                    <w:szCs w:val="24"/>
                    <w:rPrChange w:id="2935" w:author="詹維德" w:date="2016-01-29T10:14:00Z">
                      <w:rPr>
                        <w:rFonts w:ascii="Times New Roman" w:eastAsia="標楷體" w:hAnsi="Times New Roman" w:hint="eastAsia"/>
                        <w:sz w:val="28"/>
                        <w:szCs w:val="28"/>
                      </w:rPr>
                    </w:rPrChange>
                  </w:rPr>
                  <w:delText>產品於</w:delText>
                </w:r>
              </w:del>
              <w:r w:rsidRPr="000E40D6">
                <w:rPr>
                  <w:rFonts w:ascii="Times New Roman" w:eastAsia="標楷體" w:hAnsi="Times New Roman" w:hint="eastAsia"/>
                  <w:szCs w:val="24"/>
                  <w:rPrChange w:id="2936" w:author="詹維德" w:date="2016-01-29T10:14:00Z">
                    <w:rPr>
                      <w:rFonts w:ascii="Times New Roman" w:eastAsia="標楷體" w:hAnsi="Times New Roman" w:hint="eastAsia"/>
                      <w:sz w:val="28"/>
                      <w:szCs w:val="28"/>
                    </w:rPr>
                  </w:rPrChange>
                </w:rPr>
                <w:t>非實體</w:t>
              </w:r>
              <w:del w:id="2937" w:author="tp-litahung" w:date="2016-01-06T10:09:00Z">
                <w:r w:rsidRPr="000E40D6">
                  <w:rPr>
                    <w:rFonts w:ascii="Times New Roman" w:eastAsia="標楷體" w:hAnsi="Times New Roman"/>
                    <w:szCs w:val="24"/>
                    <w:rPrChange w:id="2938" w:author="詹維德" w:date="2016-01-29T10:14:00Z">
                      <w:rPr>
                        <w:rFonts w:ascii="Times New Roman" w:eastAsia="標楷體" w:hAnsi="Times New Roman"/>
                        <w:sz w:val="28"/>
                        <w:szCs w:val="28"/>
                      </w:rPr>
                    </w:rPrChange>
                  </w:rPr>
                  <w:delText>(</w:delText>
                </w:r>
                <w:r w:rsidRPr="000E40D6">
                  <w:rPr>
                    <w:rFonts w:ascii="Times New Roman" w:eastAsia="標楷體" w:hAnsi="Times New Roman" w:hint="eastAsia"/>
                    <w:szCs w:val="24"/>
                    <w:rPrChange w:id="2939" w:author="詹維德" w:date="2016-01-29T10:14:00Z">
                      <w:rPr>
                        <w:rFonts w:ascii="Times New Roman" w:eastAsia="標楷體" w:hAnsi="Times New Roman" w:hint="eastAsia"/>
                        <w:sz w:val="28"/>
                        <w:szCs w:val="28"/>
                      </w:rPr>
                    </w:rPrChange>
                  </w:rPr>
                  <w:delText>網路</w:delText>
                </w:r>
                <w:r w:rsidRPr="000E40D6">
                  <w:rPr>
                    <w:rFonts w:ascii="Times New Roman" w:eastAsia="標楷體" w:hAnsi="Times New Roman"/>
                    <w:szCs w:val="24"/>
                    <w:rPrChange w:id="2940" w:author="詹維德" w:date="2016-01-29T10:14:00Z">
                      <w:rPr>
                        <w:rFonts w:ascii="Times New Roman" w:eastAsia="標楷體" w:hAnsi="Times New Roman"/>
                        <w:sz w:val="28"/>
                        <w:szCs w:val="28"/>
                      </w:rPr>
                    </w:rPrChange>
                  </w:rPr>
                  <w:delText>)</w:delText>
                </w:r>
              </w:del>
              <w:r w:rsidRPr="000E40D6">
                <w:rPr>
                  <w:rFonts w:ascii="Times New Roman" w:eastAsia="標楷體" w:hAnsi="Times New Roman" w:hint="eastAsia"/>
                  <w:szCs w:val="24"/>
                  <w:rPrChange w:id="2941" w:author="詹維德" w:date="2016-01-29T10:14:00Z">
                    <w:rPr>
                      <w:rFonts w:ascii="Times New Roman" w:eastAsia="標楷體" w:hAnsi="Times New Roman" w:hint="eastAsia"/>
                      <w:sz w:val="28"/>
                      <w:szCs w:val="28"/>
                    </w:rPr>
                  </w:rPrChange>
                </w:rPr>
                <w:t>販售通路</w:t>
              </w:r>
            </w:ins>
            <w:ins w:id="2942" w:author="tp-litahung" w:date="2016-01-06T10:09:00Z">
              <w:r w:rsidRPr="000E40D6">
                <w:rPr>
                  <w:rFonts w:ascii="Times New Roman" w:eastAsia="標楷體" w:hAnsi="Times New Roman" w:hint="eastAsia"/>
                  <w:szCs w:val="24"/>
                  <w:rPrChange w:id="2943" w:author="詹維德" w:date="2016-01-29T10:14:00Z">
                    <w:rPr>
                      <w:rFonts w:ascii="Times New Roman" w:eastAsia="標楷體" w:hAnsi="Times New Roman" w:hint="eastAsia"/>
                      <w:sz w:val="28"/>
                      <w:szCs w:val="28"/>
                    </w:rPr>
                  </w:rPrChange>
                </w:rPr>
                <w:t>（需含網址）</w:t>
              </w:r>
            </w:ins>
            <w:ins w:id="2944" w:author="詹維德" w:date="2015-12-16T15:33:00Z">
              <w:del w:id="2945" w:author="tp-litahung" w:date="2016-01-06T10:08:00Z">
                <w:r w:rsidRPr="000E40D6">
                  <w:rPr>
                    <w:rFonts w:ascii="Times New Roman" w:eastAsia="標楷體" w:hAnsi="Times New Roman" w:hint="eastAsia"/>
                    <w:szCs w:val="24"/>
                    <w:rPrChange w:id="2946" w:author="詹維德" w:date="2016-01-29T10:14:00Z">
                      <w:rPr>
                        <w:rFonts w:ascii="Times New Roman" w:eastAsia="標楷體" w:hAnsi="Times New Roman" w:hint="eastAsia"/>
                        <w:sz w:val="28"/>
                        <w:szCs w:val="28"/>
                      </w:rPr>
                    </w:rPrChange>
                  </w:rPr>
                  <w:delText>廠商名稱</w:delText>
                </w:r>
              </w:del>
            </w:ins>
          </w:p>
        </w:tc>
        <w:tc>
          <w:tcPr>
            <w:tcW w:w="3304" w:type="pct"/>
            <w:gridSpan w:val="3"/>
            <w:tcBorders>
              <w:top w:val="single" w:sz="4" w:space="0" w:color="auto"/>
              <w:left w:val="single" w:sz="4" w:space="0" w:color="auto"/>
              <w:bottom w:val="single" w:sz="4" w:space="0" w:color="auto"/>
              <w:right w:val="single" w:sz="4" w:space="0" w:color="auto"/>
            </w:tcBorders>
            <w:tcPrChange w:id="2947" w:author="詹維德" w:date="2016-01-29T10:15: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3F46DB">
            <w:pPr>
              <w:snapToGrid w:val="0"/>
              <w:spacing w:line="300" w:lineRule="exact"/>
              <w:jc w:val="both"/>
              <w:rPr>
                <w:ins w:id="2948" w:author="詹維德" w:date="2015-12-16T15:33:00Z"/>
                <w:rFonts w:ascii="Times New Roman" w:eastAsia="標楷體" w:hAnsi="Times New Roman"/>
                <w:szCs w:val="24"/>
                <w:rPrChange w:id="2949" w:author="詹維德" w:date="2016-01-29T10:14:00Z">
                  <w:rPr>
                    <w:ins w:id="2950" w:author="詹維德" w:date="2015-12-16T15:33:00Z"/>
                    <w:rFonts w:ascii="Times New Roman" w:eastAsia="標楷體" w:hAnsi="Times New Roman"/>
                    <w:sz w:val="28"/>
                    <w:szCs w:val="28"/>
                  </w:rPr>
                </w:rPrChange>
              </w:rPr>
              <w:pPrChange w:id="2951" w:author="詹維德" w:date="2016-01-29T10:13:00Z">
                <w:pPr>
                  <w:snapToGrid w:val="0"/>
                  <w:spacing w:line="480" w:lineRule="atLeast"/>
                  <w:jc w:val="both"/>
                </w:pPr>
              </w:pPrChange>
            </w:pPr>
          </w:p>
        </w:tc>
      </w:tr>
      <w:tr w:rsidR="00DD2563" w:rsidRPr="00EA213F" w:rsidTr="00EA213F">
        <w:trPr>
          <w:trHeight w:val="841"/>
          <w:trPrChange w:id="2952" w:author="詹維德" w:date="2016-01-29T10:14:00Z">
            <w:trPr>
              <w:trHeight w:val="841"/>
            </w:trPr>
          </w:trPrChange>
        </w:trPr>
        <w:tc>
          <w:tcPr>
            <w:tcW w:w="388" w:type="pct"/>
            <w:vMerge/>
            <w:tcBorders>
              <w:top w:val="single" w:sz="4" w:space="0" w:color="auto"/>
              <w:left w:val="single" w:sz="4" w:space="0" w:color="auto"/>
              <w:bottom w:val="single" w:sz="4" w:space="0" w:color="auto"/>
              <w:right w:val="single" w:sz="4" w:space="0" w:color="auto"/>
            </w:tcBorders>
            <w:tcPrChange w:id="2953" w:author="詹維德" w:date="2016-01-29T10:14:00Z">
              <w:tcPr>
                <w:tcW w:w="0" w:type="auto"/>
                <w:vMerge/>
                <w:tcBorders>
                  <w:top w:val="single" w:sz="4" w:space="0" w:color="auto"/>
                  <w:left w:val="single" w:sz="4" w:space="0" w:color="auto"/>
                  <w:bottom w:val="single" w:sz="4" w:space="0" w:color="auto"/>
                  <w:right w:val="single" w:sz="4" w:space="0" w:color="auto"/>
                </w:tcBorders>
              </w:tcPr>
            </w:tcPrChange>
          </w:tcPr>
          <w:p w:rsidR="00DD2563" w:rsidRPr="00EA213F" w:rsidRDefault="00DD2563">
            <w:pPr>
              <w:widowControl/>
              <w:rPr>
                <w:rFonts w:ascii="Times New Roman" w:eastAsia="標楷體" w:hAnsi="Times New Roman"/>
                <w:spacing w:val="40"/>
                <w:szCs w:val="24"/>
                <w:rPrChange w:id="2954" w:author="詹維德" w:date="2016-01-29T10:14:00Z">
                  <w:rPr>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955" w:author="詹維德" w:date="2016-01-29T10:14: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956" w:author="詹維德" w:date="2016-01-29T10:14:00Z">
                  <w:rPr>
                    <w:rFonts w:ascii="Times New Roman" w:eastAsia="標楷體" w:hAnsi="Times New Roman"/>
                    <w:sz w:val="28"/>
                    <w:szCs w:val="28"/>
                  </w:rPr>
                </w:rPrChange>
              </w:rPr>
              <w:pPrChange w:id="2957" w:author="詹維德" w:date="2016-01-29T10:13:00Z">
                <w:pPr>
                  <w:snapToGrid w:val="0"/>
                  <w:spacing w:line="480" w:lineRule="atLeast"/>
                  <w:jc w:val="both"/>
                </w:pPr>
              </w:pPrChange>
            </w:pPr>
            <w:r w:rsidRPr="000E40D6">
              <w:rPr>
                <w:rFonts w:ascii="Times New Roman" w:eastAsia="標楷體" w:hAnsi="Times New Roman" w:hint="eastAsia"/>
                <w:szCs w:val="24"/>
                <w:rPrChange w:id="2958" w:author="詹維德" w:date="2016-01-29T10:14:00Z">
                  <w:rPr>
                    <w:rFonts w:ascii="Times New Roman" w:eastAsia="標楷體" w:hAnsi="Times New Roman" w:hint="eastAsia"/>
                    <w:sz w:val="28"/>
                    <w:szCs w:val="28"/>
                  </w:rPr>
                </w:rPrChange>
              </w:rPr>
              <w:t>所屬當地分署</w:t>
            </w:r>
            <w:ins w:id="2959" w:author="詹維德" w:date="2016-01-07T13:46:00Z">
              <w:r w:rsidRPr="000E40D6">
                <w:rPr>
                  <w:rFonts w:ascii="Times New Roman" w:eastAsia="標楷體" w:hAnsi="Times New Roman"/>
                  <w:szCs w:val="24"/>
                  <w:rPrChange w:id="2960" w:author="詹維德" w:date="2016-01-29T10:14:00Z">
                    <w:rPr>
                      <w:rFonts w:ascii="Times New Roman" w:eastAsia="標楷體" w:hAnsi="Times New Roman"/>
                      <w:sz w:val="28"/>
                      <w:szCs w:val="28"/>
                    </w:rPr>
                  </w:rPrChange>
                </w:rPr>
                <w:br/>
              </w:r>
            </w:ins>
            <w:r w:rsidRPr="000E40D6">
              <w:rPr>
                <w:rFonts w:ascii="Times New Roman" w:eastAsia="標楷體" w:hAnsi="Times New Roman"/>
                <w:szCs w:val="24"/>
                <w:rPrChange w:id="2961" w:author="詹維德" w:date="2016-01-29T10:14:00Z">
                  <w:rPr>
                    <w:rFonts w:ascii="Times New Roman" w:eastAsia="標楷體" w:hAnsi="Times New Roman"/>
                    <w:sz w:val="28"/>
                    <w:szCs w:val="28"/>
                  </w:rPr>
                </w:rPrChange>
              </w:rPr>
              <w:t>(</w:t>
            </w:r>
            <w:r w:rsidRPr="000E40D6">
              <w:rPr>
                <w:rFonts w:ascii="Times New Roman" w:eastAsia="標楷體" w:hAnsi="Times New Roman" w:hint="eastAsia"/>
                <w:szCs w:val="24"/>
                <w:rPrChange w:id="2962" w:author="詹維德" w:date="2016-01-29T10:14:00Z">
                  <w:rPr>
                    <w:rFonts w:ascii="Times New Roman" w:eastAsia="標楷體" w:hAnsi="Times New Roman" w:hint="eastAsia"/>
                    <w:sz w:val="28"/>
                    <w:szCs w:val="28"/>
                  </w:rPr>
                </w:rPrChange>
              </w:rPr>
              <w:t>辦事處</w:t>
            </w:r>
            <w:r w:rsidRPr="000E40D6">
              <w:rPr>
                <w:rFonts w:ascii="Times New Roman" w:eastAsia="標楷體" w:hAnsi="Times New Roman"/>
                <w:szCs w:val="24"/>
                <w:rPrChange w:id="2963" w:author="詹維德" w:date="2016-01-29T10:14:00Z">
                  <w:rPr>
                    <w:rFonts w:ascii="Times New Roman" w:eastAsia="標楷體" w:hAnsi="Times New Roman"/>
                    <w:sz w:val="28"/>
                    <w:szCs w:val="28"/>
                  </w:rPr>
                </w:rPrChange>
              </w:rPr>
              <w:t>)</w:t>
            </w:r>
          </w:p>
        </w:tc>
        <w:tc>
          <w:tcPr>
            <w:tcW w:w="3304" w:type="pct"/>
            <w:gridSpan w:val="3"/>
            <w:tcBorders>
              <w:top w:val="single" w:sz="4" w:space="0" w:color="auto"/>
              <w:left w:val="single" w:sz="4" w:space="0" w:color="auto"/>
              <w:bottom w:val="single" w:sz="4" w:space="0" w:color="auto"/>
              <w:right w:val="single" w:sz="4" w:space="0" w:color="auto"/>
            </w:tcBorders>
            <w:tcPrChange w:id="2964" w:author="詹維德" w:date="2016-01-29T10:14: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3F46DB">
            <w:pPr>
              <w:snapToGrid w:val="0"/>
              <w:spacing w:line="300" w:lineRule="exact"/>
              <w:jc w:val="both"/>
              <w:rPr>
                <w:rFonts w:ascii="Times New Roman" w:eastAsia="標楷體" w:hAnsi="Times New Roman"/>
                <w:szCs w:val="24"/>
                <w:rPrChange w:id="2965" w:author="詹維德" w:date="2016-01-29T10:14:00Z">
                  <w:rPr>
                    <w:rFonts w:ascii="Times New Roman" w:eastAsia="標楷體" w:hAnsi="Times New Roman"/>
                    <w:sz w:val="28"/>
                    <w:szCs w:val="28"/>
                  </w:rPr>
                </w:rPrChange>
              </w:rPr>
              <w:pPrChange w:id="2966" w:author="詹維德" w:date="2016-01-29T10:13:00Z">
                <w:pPr>
                  <w:snapToGrid w:val="0"/>
                  <w:spacing w:line="480" w:lineRule="atLeast"/>
                  <w:jc w:val="both"/>
                </w:pPr>
              </w:pPrChange>
            </w:pPr>
          </w:p>
        </w:tc>
      </w:tr>
      <w:tr w:rsidR="00DD2563" w:rsidRPr="00EA213F" w:rsidTr="00EA213F">
        <w:trPr>
          <w:trHeight w:val="980"/>
          <w:trPrChange w:id="2967" w:author="詹維德" w:date="2016-01-29T10:15:00Z">
            <w:trPr>
              <w:trHeight w:val="1271"/>
            </w:trPr>
          </w:trPrChange>
        </w:trPr>
        <w:tc>
          <w:tcPr>
            <w:tcW w:w="388" w:type="pct"/>
            <w:vMerge/>
            <w:tcBorders>
              <w:top w:val="single" w:sz="4" w:space="0" w:color="auto"/>
              <w:left w:val="single" w:sz="4" w:space="0" w:color="auto"/>
              <w:bottom w:val="single" w:sz="4" w:space="0" w:color="auto"/>
              <w:right w:val="single" w:sz="4" w:space="0" w:color="auto"/>
            </w:tcBorders>
            <w:tcPrChange w:id="2968" w:author="詹維德" w:date="2016-01-29T10:15:00Z">
              <w:tcPr>
                <w:tcW w:w="0" w:type="auto"/>
                <w:vMerge/>
                <w:tcBorders>
                  <w:top w:val="single" w:sz="4" w:space="0" w:color="auto"/>
                  <w:left w:val="single" w:sz="4" w:space="0" w:color="auto"/>
                  <w:bottom w:val="single" w:sz="4" w:space="0" w:color="auto"/>
                  <w:right w:val="single" w:sz="4" w:space="0" w:color="auto"/>
                </w:tcBorders>
              </w:tcPr>
            </w:tcPrChange>
          </w:tcPr>
          <w:p w:rsidR="00DD2563" w:rsidRPr="00EA213F" w:rsidRDefault="00DD2563">
            <w:pPr>
              <w:widowControl/>
              <w:rPr>
                <w:rFonts w:ascii="Times New Roman" w:eastAsia="標楷體" w:hAnsi="Times New Roman"/>
                <w:spacing w:val="40"/>
                <w:szCs w:val="24"/>
                <w:rPrChange w:id="2969" w:author="詹維德" w:date="2016-01-29T10:14:00Z">
                  <w:rPr>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970" w:author="詹維德" w:date="2016-01-29T10:15: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rFonts w:ascii="Times New Roman" w:eastAsia="標楷體" w:hAnsi="Times New Roman"/>
                <w:szCs w:val="24"/>
                <w:rPrChange w:id="2971" w:author="詹維德" w:date="2016-01-29T10:14:00Z">
                  <w:rPr>
                    <w:rFonts w:ascii="Times New Roman" w:eastAsia="標楷體" w:hAnsi="Times New Roman"/>
                    <w:sz w:val="28"/>
                    <w:szCs w:val="28"/>
                  </w:rPr>
                </w:rPrChange>
              </w:rPr>
              <w:pPrChange w:id="2972" w:author="詹維德" w:date="2016-01-29T10:13:00Z">
                <w:pPr>
                  <w:snapToGrid w:val="0"/>
                  <w:spacing w:line="480" w:lineRule="atLeast"/>
                  <w:jc w:val="both"/>
                </w:pPr>
              </w:pPrChange>
            </w:pPr>
            <w:r w:rsidRPr="000E40D6">
              <w:rPr>
                <w:rFonts w:ascii="Times New Roman" w:eastAsia="標楷體" w:hAnsi="Times New Roman" w:hint="eastAsia"/>
                <w:szCs w:val="24"/>
                <w:rPrChange w:id="2973" w:author="詹維德" w:date="2016-01-29T10:14:00Z">
                  <w:rPr>
                    <w:rFonts w:ascii="Times New Roman" w:eastAsia="標楷體" w:hAnsi="Times New Roman" w:hint="eastAsia"/>
                    <w:sz w:val="28"/>
                    <w:szCs w:val="28"/>
                  </w:rPr>
                </w:rPrChange>
              </w:rPr>
              <w:t>產</w:t>
            </w:r>
            <w:ins w:id="2974" w:author="詹維德" w:date="2015-12-16T15:33:00Z">
              <w:r w:rsidRPr="000E40D6">
                <w:rPr>
                  <w:rFonts w:ascii="Times New Roman" w:eastAsia="標楷體" w:hAnsi="Times New Roman" w:hint="eastAsia"/>
                  <w:szCs w:val="24"/>
                  <w:rPrChange w:id="2975" w:author="詹維德" w:date="2016-01-29T10:14:00Z">
                    <w:rPr>
                      <w:rFonts w:ascii="Times New Roman" w:eastAsia="標楷體" w:hAnsi="Times New Roman" w:hint="eastAsia"/>
                      <w:sz w:val="28"/>
                      <w:szCs w:val="28"/>
                    </w:rPr>
                  </w:rPrChange>
                </w:rPr>
                <w:t>品</w:t>
              </w:r>
            </w:ins>
            <w:del w:id="2976" w:author="詹維德" w:date="2015-12-16T15:33:00Z">
              <w:r w:rsidRPr="000E40D6">
                <w:rPr>
                  <w:rFonts w:ascii="Times New Roman" w:eastAsia="標楷體" w:hAnsi="Times New Roman" w:hint="eastAsia"/>
                  <w:szCs w:val="24"/>
                  <w:rPrChange w:id="2977" w:author="詹維德" w:date="2016-01-29T10:14:00Z">
                    <w:rPr>
                      <w:rFonts w:ascii="Times New Roman" w:eastAsia="標楷體" w:hAnsi="Times New Roman" w:hint="eastAsia"/>
                      <w:sz w:val="28"/>
                      <w:szCs w:val="28"/>
                    </w:rPr>
                  </w:rPrChange>
                </w:rPr>
                <w:delText>區</w:delText>
              </w:r>
            </w:del>
            <w:r w:rsidRPr="000E40D6">
              <w:rPr>
                <w:rFonts w:ascii="Times New Roman" w:eastAsia="標楷體" w:hAnsi="Times New Roman" w:hint="eastAsia"/>
                <w:szCs w:val="24"/>
                <w:rPrChange w:id="2978" w:author="詹維德" w:date="2016-01-29T10:14:00Z">
                  <w:rPr>
                    <w:rFonts w:ascii="Times New Roman" w:eastAsia="標楷體" w:hAnsi="Times New Roman" w:hint="eastAsia"/>
                    <w:sz w:val="28"/>
                    <w:szCs w:val="28"/>
                  </w:rPr>
                </w:rPrChange>
              </w:rPr>
              <w:t>介紹</w:t>
            </w:r>
          </w:p>
        </w:tc>
        <w:tc>
          <w:tcPr>
            <w:tcW w:w="3304" w:type="pct"/>
            <w:gridSpan w:val="3"/>
            <w:tcBorders>
              <w:top w:val="single" w:sz="4" w:space="0" w:color="auto"/>
              <w:left w:val="single" w:sz="4" w:space="0" w:color="auto"/>
              <w:bottom w:val="single" w:sz="4" w:space="0" w:color="auto"/>
              <w:right w:val="single" w:sz="4" w:space="0" w:color="auto"/>
            </w:tcBorders>
            <w:tcPrChange w:id="2979" w:author="詹維德" w:date="2016-01-29T10:15: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3F46DB">
            <w:pPr>
              <w:snapToGrid w:val="0"/>
              <w:spacing w:line="300" w:lineRule="exact"/>
              <w:jc w:val="both"/>
              <w:rPr>
                <w:rFonts w:ascii="Times New Roman" w:eastAsia="標楷體" w:hAnsi="Times New Roman"/>
                <w:szCs w:val="24"/>
                <w:rPrChange w:id="2980" w:author="詹維德" w:date="2016-01-29T10:14:00Z">
                  <w:rPr>
                    <w:rFonts w:ascii="Times New Roman" w:eastAsia="標楷體" w:hAnsi="Times New Roman"/>
                    <w:sz w:val="28"/>
                    <w:szCs w:val="28"/>
                  </w:rPr>
                </w:rPrChange>
              </w:rPr>
              <w:pPrChange w:id="2981" w:author="詹維德" w:date="2016-01-29T10:13:00Z">
                <w:pPr>
                  <w:snapToGrid w:val="0"/>
                  <w:spacing w:line="480" w:lineRule="atLeast"/>
                  <w:jc w:val="both"/>
                </w:pPr>
              </w:pPrChange>
            </w:pPr>
          </w:p>
        </w:tc>
      </w:tr>
      <w:tr w:rsidR="000156FC" w:rsidRPr="00EA213F" w:rsidTr="00EA213F">
        <w:trPr>
          <w:trHeight w:val="1271"/>
          <w:ins w:id="2982" w:author="詹維德" w:date="2016-01-26T17:18:00Z"/>
          <w:trPrChange w:id="2983" w:author="詹維德" w:date="2016-01-29T10:14:00Z">
            <w:trPr>
              <w:trHeight w:val="1271"/>
            </w:trPr>
          </w:trPrChange>
        </w:trPr>
        <w:tc>
          <w:tcPr>
            <w:tcW w:w="388" w:type="pct"/>
            <w:vMerge/>
            <w:tcBorders>
              <w:top w:val="single" w:sz="4" w:space="0" w:color="auto"/>
              <w:left w:val="single" w:sz="4" w:space="0" w:color="auto"/>
              <w:bottom w:val="single" w:sz="4" w:space="0" w:color="auto"/>
              <w:right w:val="single" w:sz="4" w:space="0" w:color="auto"/>
            </w:tcBorders>
            <w:tcPrChange w:id="2984" w:author="詹維德" w:date="2016-01-29T10:14:00Z">
              <w:tcPr>
                <w:tcW w:w="0" w:type="auto"/>
                <w:vMerge/>
                <w:tcBorders>
                  <w:top w:val="single" w:sz="4" w:space="0" w:color="auto"/>
                  <w:left w:val="single" w:sz="4" w:space="0" w:color="auto"/>
                  <w:bottom w:val="single" w:sz="4" w:space="0" w:color="auto"/>
                  <w:right w:val="single" w:sz="4" w:space="0" w:color="auto"/>
                </w:tcBorders>
              </w:tcPr>
            </w:tcPrChange>
          </w:tcPr>
          <w:p w:rsidR="000156FC" w:rsidRPr="00EA213F" w:rsidRDefault="000156FC">
            <w:pPr>
              <w:widowControl/>
              <w:rPr>
                <w:ins w:id="2985" w:author="詹維德" w:date="2016-01-26T17:18:00Z"/>
                <w:rFonts w:ascii="Times New Roman" w:eastAsia="標楷體" w:hAnsi="Times New Roman"/>
                <w:spacing w:val="40"/>
                <w:szCs w:val="24"/>
                <w:rPrChange w:id="2986" w:author="詹維德" w:date="2016-01-29T10:14:00Z">
                  <w:rPr>
                    <w:ins w:id="2987" w:author="詹維德" w:date="2016-01-26T17:18:00Z"/>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2988" w:author="詹維德" w:date="2016-01-29T10:14:00Z">
              <w:tcPr>
                <w:tcW w:w="2414" w:type="dxa"/>
                <w:tcBorders>
                  <w:top w:val="single" w:sz="4" w:space="0" w:color="auto"/>
                  <w:left w:val="single" w:sz="4" w:space="0" w:color="auto"/>
                  <w:bottom w:val="single" w:sz="4" w:space="0" w:color="auto"/>
                  <w:right w:val="single" w:sz="4" w:space="0" w:color="auto"/>
                </w:tcBorders>
                <w:vAlign w:val="center"/>
              </w:tcPr>
            </w:tcPrChange>
          </w:tcPr>
          <w:p w:rsidR="003F46DB" w:rsidRPr="003F46DB" w:rsidRDefault="000E40D6">
            <w:pPr>
              <w:snapToGrid w:val="0"/>
              <w:spacing w:line="300" w:lineRule="exact"/>
              <w:jc w:val="both"/>
              <w:rPr>
                <w:ins w:id="2989" w:author="詹維德" w:date="2016-01-26T17:18:00Z"/>
                <w:rFonts w:ascii="Times New Roman" w:eastAsia="標楷體" w:hAnsi="Times New Roman"/>
                <w:szCs w:val="24"/>
                <w:rPrChange w:id="2990" w:author="詹維德" w:date="2016-01-29T10:14:00Z">
                  <w:rPr>
                    <w:ins w:id="2991" w:author="詹維德" w:date="2016-01-26T17:18:00Z"/>
                    <w:rFonts w:ascii="Times New Roman" w:eastAsia="標楷體" w:hAnsi="Times New Roman"/>
                    <w:sz w:val="28"/>
                    <w:szCs w:val="28"/>
                  </w:rPr>
                </w:rPrChange>
              </w:rPr>
              <w:pPrChange w:id="2992" w:author="詹維德" w:date="2016-01-29T10:13:00Z">
                <w:pPr>
                  <w:snapToGrid w:val="0"/>
                  <w:spacing w:line="480" w:lineRule="atLeast"/>
                  <w:jc w:val="both"/>
                </w:pPr>
              </w:pPrChange>
            </w:pPr>
            <w:ins w:id="2993" w:author="詹維德" w:date="2016-01-26T17:18:00Z">
              <w:r w:rsidRPr="000E40D6">
                <w:rPr>
                  <w:rFonts w:ascii="Times New Roman" w:eastAsia="標楷體" w:hAnsi="Times New Roman" w:hint="eastAsia"/>
                  <w:szCs w:val="24"/>
                  <w:rPrChange w:id="2994" w:author="詹維德" w:date="2016-01-29T10:14:00Z">
                    <w:rPr>
                      <w:rFonts w:ascii="Times New Roman" w:eastAsia="標楷體" w:hAnsi="Times New Roman" w:hint="eastAsia"/>
                      <w:sz w:val="28"/>
                      <w:szCs w:val="28"/>
                    </w:rPr>
                  </w:rPrChange>
                </w:rPr>
                <w:t>品種標示</w:t>
              </w:r>
            </w:ins>
          </w:p>
        </w:tc>
        <w:tc>
          <w:tcPr>
            <w:tcW w:w="3304" w:type="pct"/>
            <w:gridSpan w:val="3"/>
            <w:tcBorders>
              <w:top w:val="single" w:sz="4" w:space="0" w:color="auto"/>
              <w:left w:val="single" w:sz="4" w:space="0" w:color="auto"/>
              <w:bottom w:val="single" w:sz="4" w:space="0" w:color="auto"/>
              <w:right w:val="single" w:sz="4" w:space="0" w:color="auto"/>
            </w:tcBorders>
            <w:tcPrChange w:id="2995" w:author="詹維德" w:date="2016-01-29T10:14: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0E40D6">
            <w:pPr>
              <w:snapToGrid w:val="0"/>
              <w:spacing w:line="300" w:lineRule="exact"/>
              <w:jc w:val="both"/>
              <w:rPr>
                <w:ins w:id="2996" w:author="詹維德" w:date="2016-01-26T17:19:00Z"/>
                <w:rFonts w:ascii="Times New Roman" w:eastAsia="標楷體" w:hAnsi="Times New Roman"/>
                <w:szCs w:val="24"/>
                <w:rPrChange w:id="2997" w:author="詹維德" w:date="2016-01-29T10:14:00Z">
                  <w:rPr>
                    <w:ins w:id="2998" w:author="詹維德" w:date="2016-01-26T17:19:00Z"/>
                    <w:rFonts w:ascii="Times New Roman" w:eastAsia="標楷體" w:hAnsi="Times New Roman"/>
                    <w:sz w:val="28"/>
                    <w:szCs w:val="28"/>
                  </w:rPr>
                </w:rPrChange>
              </w:rPr>
              <w:pPrChange w:id="2999" w:author="詹維德" w:date="2016-01-29T10:13:00Z">
                <w:pPr>
                  <w:snapToGrid w:val="0"/>
                  <w:spacing w:line="480" w:lineRule="atLeast"/>
                  <w:jc w:val="both"/>
                </w:pPr>
              </w:pPrChange>
            </w:pPr>
            <w:ins w:id="3000" w:author="詹維德" w:date="2016-01-26T17:18:00Z">
              <w:r w:rsidRPr="000E40D6">
                <w:rPr>
                  <w:rFonts w:ascii="Times New Roman" w:eastAsia="標楷體" w:hAnsi="Times New Roman" w:hint="eastAsia"/>
                  <w:szCs w:val="24"/>
                  <w:rPrChange w:id="3001" w:author="詹維德" w:date="2016-01-29T10:14:00Z">
                    <w:rPr>
                      <w:rFonts w:ascii="Times New Roman" w:eastAsia="標楷體" w:hAnsi="Times New Roman" w:hint="eastAsia"/>
                      <w:sz w:val="28"/>
                      <w:szCs w:val="28"/>
                    </w:rPr>
                  </w:rPrChange>
                </w:rPr>
                <w:t>品</w:t>
              </w:r>
            </w:ins>
            <w:ins w:id="3002" w:author="詹維德" w:date="2016-01-26T17:19:00Z">
              <w:r w:rsidRPr="000E40D6">
                <w:rPr>
                  <w:rFonts w:ascii="Times New Roman" w:eastAsia="標楷體" w:hAnsi="Times New Roman" w:hint="eastAsia"/>
                  <w:szCs w:val="24"/>
                  <w:rPrChange w:id="3003" w:author="詹維德" w:date="2016-01-29T10:14:00Z">
                    <w:rPr>
                      <w:rFonts w:ascii="Times New Roman" w:eastAsia="標楷體" w:hAnsi="Times New Roman" w:hint="eastAsia"/>
                      <w:sz w:val="28"/>
                      <w:szCs w:val="28"/>
                    </w:rPr>
                  </w:rPrChange>
                </w:rPr>
                <w:t>種標示</w:t>
              </w:r>
            </w:ins>
            <w:ins w:id="3004" w:author="詹維德" w:date="2016-01-26T17:18:00Z">
              <w:r w:rsidRPr="000E40D6">
                <w:rPr>
                  <w:rFonts w:ascii="Times New Roman" w:eastAsia="標楷體" w:hAnsi="Times New Roman" w:hint="eastAsia"/>
                  <w:szCs w:val="24"/>
                  <w:rPrChange w:id="3005" w:author="詹維德" w:date="2016-01-29T10:14:00Z">
                    <w:rPr>
                      <w:rFonts w:ascii="Times New Roman" w:eastAsia="標楷體" w:hAnsi="Times New Roman" w:hint="eastAsia"/>
                      <w:sz w:val="28"/>
                      <w:szCs w:val="28"/>
                    </w:rPr>
                  </w:rPrChange>
                </w:rPr>
                <w:t>：□</w:t>
              </w:r>
            </w:ins>
            <w:ins w:id="3006" w:author="詹維德" w:date="2016-01-26T17:19:00Z">
              <w:r w:rsidRPr="000E40D6">
                <w:rPr>
                  <w:rFonts w:ascii="Times New Roman" w:eastAsia="標楷體" w:hAnsi="Times New Roman" w:hint="eastAsia"/>
                  <w:szCs w:val="24"/>
                  <w:rPrChange w:id="3007" w:author="詹維德" w:date="2016-01-29T10:14:00Z">
                    <w:rPr>
                      <w:rFonts w:ascii="Times New Roman" w:eastAsia="標楷體" w:hAnsi="Times New Roman" w:hint="eastAsia"/>
                      <w:sz w:val="28"/>
                      <w:szCs w:val="28"/>
                    </w:rPr>
                  </w:rPrChange>
                </w:rPr>
                <w:t>有</w:t>
              </w:r>
            </w:ins>
            <w:ins w:id="3008" w:author="詹維德" w:date="2016-01-26T17:18:00Z">
              <w:r w:rsidRPr="000E40D6">
                <w:rPr>
                  <w:rFonts w:ascii="Times New Roman" w:eastAsia="標楷體" w:hAnsi="Times New Roman"/>
                  <w:szCs w:val="24"/>
                  <w:rPrChange w:id="3009" w:author="詹維德" w:date="2016-01-29T10:14:00Z">
                    <w:rPr>
                      <w:rFonts w:ascii="Times New Roman" w:eastAsia="標楷體" w:hAnsi="Times New Roman"/>
                      <w:sz w:val="28"/>
                      <w:szCs w:val="28"/>
                    </w:rPr>
                  </w:rPrChange>
                </w:rPr>
                <w:t xml:space="preserve"> </w:t>
              </w:r>
              <w:r w:rsidRPr="000E40D6">
                <w:rPr>
                  <w:rFonts w:ascii="Times New Roman" w:eastAsia="標楷體" w:hAnsi="Times New Roman" w:hint="eastAsia"/>
                  <w:szCs w:val="24"/>
                  <w:rPrChange w:id="3010" w:author="詹維德" w:date="2016-01-29T10:14:00Z">
                    <w:rPr>
                      <w:rFonts w:ascii="Times New Roman" w:eastAsia="標楷體" w:hAnsi="Times New Roman" w:hint="eastAsia"/>
                      <w:sz w:val="28"/>
                      <w:szCs w:val="28"/>
                    </w:rPr>
                  </w:rPrChange>
                </w:rPr>
                <w:t>□</w:t>
              </w:r>
            </w:ins>
            <w:ins w:id="3011" w:author="詹維德" w:date="2016-01-26T17:19:00Z">
              <w:r w:rsidRPr="000E40D6">
                <w:rPr>
                  <w:rFonts w:ascii="Times New Roman" w:eastAsia="標楷體" w:hAnsi="Times New Roman" w:hint="eastAsia"/>
                  <w:szCs w:val="24"/>
                  <w:rPrChange w:id="3012" w:author="詹維德" w:date="2016-01-29T10:14:00Z">
                    <w:rPr>
                      <w:rFonts w:ascii="Times New Roman" w:eastAsia="標楷體" w:hAnsi="Times New Roman" w:hint="eastAsia"/>
                      <w:sz w:val="28"/>
                      <w:szCs w:val="28"/>
                    </w:rPr>
                  </w:rPrChange>
                </w:rPr>
                <w:t>無</w:t>
              </w:r>
            </w:ins>
          </w:p>
          <w:p w:rsidR="003F46DB" w:rsidRPr="003F46DB" w:rsidRDefault="000E40D6">
            <w:pPr>
              <w:snapToGrid w:val="0"/>
              <w:spacing w:line="300" w:lineRule="exact"/>
              <w:jc w:val="both"/>
              <w:rPr>
                <w:ins w:id="3013" w:author="詹維德" w:date="2016-01-26T17:19:00Z"/>
                <w:rFonts w:ascii="Times New Roman" w:eastAsia="標楷體" w:hAnsi="Times New Roman"/>
                <w:szCs w:val="24"/>
                <w:rPrChange w:id="3014" w:author="詹維德" w:date="2016-01-29T10:14:00Z">
                  <w:rPr>
                    <w:ins w:id="3015" w:author="詹維德" w:date="2016-01-26T17:19:00Z"/>
                    <w:rFonts w:ascii="Times New Roman" w:eastAsia="標楷體" w:hAnsi="Times New Roman"/>
                    <w:sz w:val="28"/>
                    <w:szCs w:val="28"/>
                  </w:rPr>
                </w:rPrChange>
              </w:rPr>
              <w:pPrChange w:id="3016" w:author="詹維德" w:date="2016-01-29T10:13:00Z">
                <w:pPr>
                  <w:snapToGrid w:val="0"/>
                  <w:spacing w:line="480" w:lineRule="atLeast"/>
                  <w:jc w:val="both"/>
                </w:pPr>
              </w:pPrChange>
            </w:pPr>
            <w:ins w:id="3017" w:author="詹維德" w:date="2016-01-26T17:19:00Z">
              <w:r w:rsidRPr="000E40D6">
                <w:rPr>
                  <w:rFonts w:ascii="Times New Roman" w:eastAsia="標楷體" w:hAnsi="Times New Roman" w:hint="eastAsia"/>
                  <w:szCs w:val="24"/>
                  <w:rPrChange w:id="3018" w:author="詹維德" w:date="2016-01-29T10:14:00Z">
                    <w:rPr>
                      <w:rFonts w:ascii="Times New Roman" w:eastAsia="標楷體" w:hAnsi="Times New Roman" w:hint="eastAsia"/>
                      <w:sz w:val="28"/>
                      <w:szCs w:val="28"/>
                    </w:rPr>
                  </w:rPrChange>
                </w:rPr>
                <w:t>品種</w:t>
              </w:r>
            </w:ins>
            <w:ins w:id="3019" w:author="詹維德" w:date="2016-01-26T17:23:00Z">
              <w:r w:rsidRPr="000E40D6">
                <w:rPr>
                  <w:rFonts w:ascii="Times New Roman" w:eastAsia="標楷體" w:hAnsi="Times New Roman" w:hint="eastAsia"/>
                  <w:szCs w:val="24"/>
                  <w:rPrChange w:id="3020" w:author="詹維德" w:date="2016-01-29T10:14:00Z">
                    <w:rPr>
                      <w:rFonts w:ascii="Times New Roman" w:eastAsia="標楷體" w:hAnsi="Times New Roman" w:hint="eastAsia"/>
                      <w:sz w:val="28"/>
                      <w:szCs w:val="28"/>
                    </w:rPr>
                  </w:rPrChange>
                </w:rPr>
                <w:t>類別</w:t>
              </w:r>
            </w:ins>
            <w:ins w:id="3021" w:author="詹維德" w:date="2016-01-26T17:19:00Z">
              <w:r w:rsidRPr="000E40D6">
                <w:rPr>
                  <w:rFonts w:ascii="Times New Roman" w:eastAsia="標楷體" w:hAnsi="Times New Roman" w:hint="eastAsia"/>
                  <w:szCs w:val="24"/>
                  <w:rPrChange w:id="3022" w:author="詹維德" w:date="2016-01-29T10:14:00Z">
                    <w:rPr>
                      <w:rFonts w:ascii="Times New Roman" w:eastAsia="標楷體" w:hAnsi="Times New Roman" w:hint="eastAsia"/>
                      <w:sz w:val="28"/>
                      <w:szCs w:val="28"/>
                    </w:rPr>
                  </w:rPrChange>
                </w:rPr>
                <w:t>：□香米</w:t>
              </w:r>
              <w:r w:rsidRPr="000E40D6">
                <w:rPr>
                  <w:rFonts w:ascii="Times New Roman" w:eastAsia="標楷體" w:hAnsi="Times New Roman"/>
                  <w:szCs w:val="24"/>
                  <w:rPrChange w:id="3023" w:author="詹維德" w:date="2016-01-29T10:14:00Z">
                    <w:rPr>
                      <w:rFonts w:ascii="Times New Roman" w:eastAsia="標楷體" w:hAnsi="Times New Roman"/>
                      <w:sz w:val="28"/>
                      <w:szCs w:val="28"/>
                    </w:rPr>
                  </w:rPrChange>
                </w:rPr>
                <w:t xml:space="preserve"> </w:t>
              </w:r>
              <w:r w:rsidRPr="000E40D6">
                <w:rPr>
                  <w:rFonts w:ascii="Times New Roman" w:eastAsia="標楷體" w:hAnsi="Times New Roman" w:hint="eastAsia"/>
                  <w:szCs w:val="24"/>
                  <w:rPrChange w:id="3024" w:author="詹維德" w:date="2016-01-29T10:14:00Z">
                    <w:rPr>
                      <w:rFonts w:ascii="Times New Roman" w:eastAsia="標楷體" w:hAnsi="Times New Roman" w:hint="eastAsia"/>
                      <w:sz w:val="28"/>
                      <w:szCs w:val="28"/>
                    </w:rPr>
                  </w:rPrChange>
                </w:rPr>
                <w:t>□非香米</w:t>
              </w:r>
            </w:ins>
          </w:p>
          <w:p w:rsidR="003F46DB" w:rsidRPr="003F46DB" w:rsidRDefault="000E40D6">
            <w:pPr>
              <w:snapToGrid w:val="0"/>
              <w:spacing w:line="300" w:lineRule="exact"/>
              <w:jc w:val="both"/>
              <w:rPr>
                <w:ins w:id="3025" w:author="詹維德" w:date="2016-01-26T17:18:00Z"/>
                <w:rFonts w:ascii="Times New Roman" w:eastAsia="標楷體" w:hAnsi="Times New Roman"/>
                <w:szCs w:val="24"/>
                <w:rPrChange w:id="3026" w:author="詹維德" w:date="2016-01-29T10:14:00Z">
                  <w:rPr>
                    <w:ins w:id="3027" w:author="詹維德" w:date="2016-01-26T17:18:00Z"/>
                    <w:rFonts w:ascii="Times New Roman" w:eastAsia="標楷體" w:hAnsi="Times New Roman"/>
                    <w:sz w:val="28"/>
                    <w:szCs w:val="28"/>
                  </w:rPr>
                </w:rPrChange>
              </w:rPr>
              <w:pPrChange w:id="3028" w:author="詹維德" w:date="2016-02-22T10:29:00Z">
                <w:pPr>
                  <w:snapToGrid w:val="0"/>
                  <w:spacing w:line="480" w:lineRule="atLeast"/>
                  <w:jc w:val="both"/>
                </w:pPr>
              </w:pPrChange>
            </w:pPr>
            <w:ins w:id="3029" w:author="詹維德" w:date="2016-01-26T17:20:00Z">
              <w:r w:rsidRPr="000E40D6">
                <w:rPr>
                  <w:rFonts w:ascii="Times New Roman" w:eastAsia="標楷體" w:hAnsi="Times New Roman" w:hint="eastAsia"/>
                  <w:szCs w:val="24"/>
                  <w:rPrChange w:id="3030" w:author="詹維德" w:date="2016-01-29T10:14:00Z">
                    <w:rPr>
                      <w:rFonts w:ascii="Times New Roman" w:eastAsia="標楷體" w:hAnsi="Times New Roman" w:hint="eastAsia"/>
                      <w:sz w:val="28"/>
                      <w:szCs w:val="28"/>
                    </w:rPr>
                  </w:rPrChange>
                </w:rPr>
                <w:t>品種</w:t>
              </w:r>
              <w:r w:rsidRPr="000E40D6">
                <w:rPr>
                  <w:rFonts w:ascii="Times New Roman" w:eastAsia="標楷體" w:hAnsi="Times New Roman"/>
                  <w:szCs w:val="24"/>
                  <w:rPrChange w:id="3031" w:author="詹維德" w:date="2016-01-29T10:14:00Z">
                    <w:rPr>
                      <w:rFonts w:ascii="Times New Roman" w:eastAsia="標楷體" w:hAnsi="Times New Roman"/>
                      <w:sz w:val="28"/>
                      <w:szCs w:val="28"/>
                    </w:rPr>
                  </w:rPrChange>
                </w:rPr>
                <w:t xml:space="preserve">: </w:t>
              </w:r>
              <w:r w:rsidRPr="000E40D6">
                <w:rPr>
                  <w:rFonts w:ascii="Times New Roman" w:eastAsia="標楷體" w:hAnsi="Times New Roman" w:hint="eastAsia"/>
                  <w:szCs w:val="24"/>
                  <w:rPrChange w:id="3032" w:author="詹維德" w:date="2016-01-29T10:14:00Z">
                    <w:rPr>
                      <w:rFonts w:ascii="Times New Roman" w:eastAsia="標楷體" w:hAnsi="Times New Roman" w:hint="eastAsia"/>
                      <w:sz w:val="28"/>
                      <w:szCs w:val="28"/>
                    </w:rPr>
                  </w:rPrChange>
                </w:rPr>
                <w:t>□單一品種，品種</w:t>
              </w:r>
            </w:ins>
            <w:ins w:id="3033" w:author="詹維德" w:date="2016-01-26T17:21:00Z">
              <w:r w:rsidRPr="000E40D6">
                <w:rPr>
                  <w:rFonts w:ascii="Times New Roman" w:eastAsia="標楷體" w:hAnsi="Times New Roman"/>
                  <w:szCs w:val="24"/>
                  <w:rPrChange w:id="3034" w:author="詹維德" w:date="2016-01-29T10:14:00Z">
                    <w:rPr>
                      <w:rFonts w:ascii="Times New Roman" w:eastAsia="標楷體" w:hAnsi="Times New Roman"/>
                      <w:sz w:val="28"/>
                      <w:szCs w:val="28"/>
                    </w:rPr>
                  </w:rPrChange>
                </w:rPr>
                <w:t>:____</w:t>
              </w:r>
            </w:ins>
            <w:ins w:id="3035" w:author="詹維德" w:date="2016-01-26T17:20:00Z">
              <w:r w:rsidR="004D4AD2">
                <w:rPr>
                  <w:rFonts w:ascii="Times New Roman" w:eastAsia="標楷體" w:hAnsi="Times New Roman"/>
                  <w:szCs w:val="24"/>
                </w:rPr>
                <w:t xml:space="preserve"> </w:t>
              </w:r>
            </w:ins>
            <w:ins w:id="3036" w:author="詹維德" w:date="2016-02-22T10:29:00Z">
              <w:r w:rsidR="005B3474">
                <w:rPr>
                  <w:rFonts w:ascii="Times New Roman" w:eastAsia="標楷體" w:hAnsi="Times New Roman" w:hint="eastAsia"/>
                  <w:szCs w:val="24"/>
                </w:rPr>
                <w:t>；</w:t>
              </w:r>
            </w:ins>
            <w:ins w:id="3037" w:author="詹維德" w:date="2016-01-26T17:20:00Z">
              <w:r w:rsidRPr="000E40D6">
                <w:rPr>
                  <w:rFonts w:ascii="Times New Roman" w:eastAsia="標楷體" w:hAnsi="Times New Roman" w:hint="eastAsia"/>
                  <w:szCs w:val="24"/>
                  <w:rPrChange w:id="3038" w:author="詹維德" w:date="2016-01-29T10:14:00Z">
                    <w:rPr>
                      <w:rFonts w:ascii="Times New Roman" w:eastAsia="標楷體" w:hAnsi="Times New Roman" w:hint="eastAsia"/>
                      <w:sz w:val="28"/>
                      <w:szCs w:val="28"/>
                    </w:rPr>
                  </w:rPrChange>
                </w:rPr>
                <w:t>□</w:t>
              </w:r>
            </w:ins>
            <w:ins w:id="3039" w:author="詹維德" w:date="2016-01-26T17:21:00Z">
              <w:r w:rsidRPr="000E40D6">
                <w:rPr>
                  <w:rFonts w:ascii="Times New Roman" w:eastAsia="標楷體" w:hAnsi="Times New Roman" w:hint="eastAsia"/>
                  <w:szCs w:val="24"/>
                  <w:rPrChange w:id="3040" w:author="詹維德" w:date="2016-01-29T10:14:00Z">
                    <w:rPr>
                      <w:rFonts w:ascii="Times New Roman" w:eastAsia="標楷體" w:hAnsi="Times New Roman" w:hint="eastAsia"/>
                      <w:sz w:val="28"/>
                      <w:szCs w:val="28"/>
                    </w:rPr>
                  </w:rPrChange>
                </w:rPr>
                <w:t>混合品種</w:t>
              </w:r>
            </w:ins>
          </w:p>
        </w:tc>
      </w:tr>
      <w:tr w:rsidR="00A54084" w:rsidRPr="00EA213F" w:rsidTr="00E77DB7">
        <w:trPr>
          <w:trHeight w:val="1271"/>
          <w:trPrChange w:id="3041" w:author="詹維德" w:date="2016-02-18T16:04:00Z">
            <w:trPr>
              <w:trHeight w:val="1271"/>
            </w:trPr>
          </w:trPrChange>
        </w:trPr>
        <w:tc>
          <w:tcPr>
            <w:tcW w:w="388" w:type="pct"/>
            <w:vMerge/>
            <w:tcBorders>
              <w:top w:val="single" w:sz="4" w:space="0" w:color="auto"/>
              <w:left w:val="single" w:sz="4" w:space="0" w:color="auto"/>
              <w:bottom w:val="single" w:sz="4" w:space="0" w:color="auto"/>
              <w:right w:val="single" w:sz="4" w:space="0" w:color="auto"/>
            </w:tcBorders>
            <w:tcPrChange w:id="3042" w:author="詹維德" w:date="2016-02-18T16:04:00Z">
              <w:tcPr>
                <w:tcW w:w="0" w:type="auto"/>
                <w:vMerge/>
                <w:tcBorders>
                  <w:top w:val="single" w:sz="4" w:space="0" w:color="auto"/>
                  <w:left w:val="single" w:sz="4" w:space="0" w:color="auto"/>
                  <w:bottom w:val="single" w:sz="4" w:space="0" w:color="auto"/>
                  <w:right w:val="single" w:sz="4" w:space="0" w:color="auto"/>
                </w:tcBorders>
              </w:tcPr>
            </w:tcPrChange>
          </w:tcPr>
          <w:p w:rsidR="00A54084" w:rsidRPr="00EA213F" w:rsidRDefault="00A54084">
            <w:pPr>
              <w:widowControl/>
              <w:rPr>
                <w:rFonts w:ascii="Times New Roman" w:eastAsia="標楷體" w:hAnsi="Times New Roman"/>
                <w:spacing w:val="40"/>
                <w:szCs w:val="24"/>
                <w:rPrChange w:id="3043" w:author="詹維德" w:date="2016-01-29T10:14:00Z">
                  <w:rPr>
                    <w:rFonts w:ascii="Times New Roman" w:eastAsia="標楷體" w:hAnsi="Times New Roman"/>
                    <w:spacing w:val="40"/>
                    <w:sz w:val="28"/>
                    <w:szCs w:val="28"/>
                  </w:rPr>
                </w:rPrChange>
              </w:rPr>
            </w:pPr>
          </w:p>
        </w:tc>
        <w:tc>
          <w:tcPr>
            <w:tcW w:w="1308" w:type="pct"/>
            <w:tcBorders>
              <w:top w:val="single" w:sz="4" w:space="0" w:color="auto"/>
              <w:left w:val="single" w:sz="4" w:space="0" w:color="auto"/>
              <w:bottom w:val="single" w:sz="4" w:space="0" w:color="auto"/>
              <w:right w:val="single" w:sz="4" w:space="0" w:color="auto"/>
            </w:tcBorders>
            <w:vAlign w:val="center"/>
            <w:tcPrChange w:id="3044" w:author="詹維德" w:date="2016-02-18T16:04:00Z">
              <w:tcPr>
                <w:tcW w:w="2414" w:type="dxa"/>
                <w:tcBorders>
                  <w:top w:val="single" w:sz="4" w:space="0" w:color="auto"/>
                  <w:left w:val="single" w:sz="4" w:space="0" w:color="auto"/>
                  <w:bottom w:val="single" w:sz="4" w:space="0" w:color="auto"/>
                  <w:right w:val="single" w:sz="4" w:space="0" w:color="auto"/>
                </w:tcBorders>
                <w:vAlign w:val="center"/>
              </w:tcPr>
            </w:tcPrChange>
          </w:tcPr>
          <w:p w:rsidR="00A54084" w:rsidRPr="00EA213F" w:rsidRDefault="000E40D6" w:rsidP="00005F0B">
            <w:pPr>
              <w:snapToGrid w:val="0"/>
              <w:spacing w:line="480" w:lineRule="atLeast"/>
              <w:jc w:val="both"/>
              <w:rPr>
                <w:rFonts w:ascii="Times New Roman" w:eastAsia="標楷體" w:hAnsi="Times New Roman"/>
                <w:szCs w:val="24"/>
                <w:rPrChange w:id="3045" w:author="詹維德" w:date="2016-01-29T10:14:00Z">
                  <w:rPr>
                    <w:rFonts w:ascii="Times New Roman" w:eastAsia="標楷體" w:hAnsi="Times New Roman"/>
                    <w:sz w:val="28"/>
                    <w:szCs w:val="28"/>
                  </w:rPr>
                </w:rPrChange>
              </w:rPr>
            </w:pPr>
            <w:ins w:id="3046" w:author="詹維德" w:date="2016-01-26T17:22:00Z">
              <w:r w:rsidRPr="000E40D6">
                <w:rPr>
                  <w:rFonts w:ascii="Times New Roman" w:eastAsia="標楷體" w:hAnsi="Times New Roman" w:hint="eastAsia"/>
                  <w:szCs w:val="24"/>
                  <w:rPrChange w:id="3047" w:author="詹維德" w:date="2016-01-29T10:14:00Z">
                    <w:rPr>
                      <w:rFonts w:ascii="Times New Roman" w:eastAsia="標楷體" w:hAnsi="Times New Roman" w:hint="eastAsia"/>
                      <w:sz w:val="28"/>
                      <w:szCs w:val="28"/>
                    </w:rPr>
                  </w:rPrChange>
                </w:rPr>
                <w:t>廠商建議</w:t>
              </w:r>
            </w:ins>
            <w:ins w:id="3048" w:author="詹維德" w:date="2016-02-18T11:46:00Z">
              <w:r w:rsidR="00964748">
                <w:rPr>
                  <w:rFonts w:ascii="Times New Roman" w:eastAsia="標楷體" w:hAnsi="Times New Roman"/>
                  <w:szCs w:val="24"/>
                </w:rPr>
                <w:br/>
              </w:r>
              <w:r w:rsidR="00964748">
                <w:rPr>
                  <w:rFonts w:ascii="Times New Roman" w:eastAsia="標楷體" w:hAnsi="Times New Roman" w:hint="eastAsia"/>
                  <w:szCs w:val="24"/>
                </w:rPr>
                <w:t>(</w:t>
              </w:r>
              <w:r w:rsidR="00964748">
                <w:rPr>
                  <w:rFonts w:ascii="Times New Roman" w:eastAsia="標楷體" w:hAnsi="Times New Roman" w:hint="eastAsia"/>
                  <w:szCs w:val="24"/>
                </w:rPr>
                <w:t>米與水之比例</w:t>
              </w:r>
              <w:r w:rsidR="00964748">
                <w:rPr>
                  <w:rFonts w:ascii="Times New Roman" w:eastAsia="標楷體" w:hAnsi="Times New Roman" w:hint="eastAsia"/>
                  <w:szCs w:val="24"/>
                </w:rPr>
                <w:t>)</w:t>
              </w:r>
            </w:ins>
            <w:del w:id="3049" w:author="詹維德" w:date="2015-12-16T15:34:00Z">
              <w:r w:rsidRPr="000E40D6">
                <w:rPr>
                  <w:rFonts w:ascii="Times New Roman" w:eastAsia="標楷體" w:hAnsi="Times New Roman" w:hint="eastAsia"/>
                  <w:szCs w:val="24"/>
                  <w:rPrChange w:id="3050" w:author="詹維德" w:date="2016-01-29T10:14:00Z">
                    <w:rPr>
                      <w:rFonts w:ascii="Times New Roman" w:eastAsia="標楷體" w:hAnsi="Times New Roman" w:hint="eastAsia"/>
                      <w:sz w:val="28"/>
                      <w:szCs w:val="28"/>
                    </w:rPr>
                  </w:rPrChange>
                </w:rPr>
                <w:delText>參賽</w:delText>
              </w:r>
            </w:del>
            <w:del w:id="3051" w:author="詹維德" w:date="2016-01-20T14:43:00Z">
              <w:r w:rsidRPr="000E40D6">
                <w:rPr>
                  <w:rFonts w:ascii="Times New Roman" w:eastAsia="標楷體" w:hAnsi="Times New Roman" w:hint="eastAsia"/>
                  <w:szCs w:val="24"/>
                  <w:rPrChange w:id="3052" w:author="詹維德" w:date="2016-01-29T10:14:00Z">
                    <w:rPr>
                      <w:rFonts w:ascii="Times New Roman" w:eastAsia="標楷體" w:hAnsi="Times New Roman" w:hint="eastAsia"/>
                      <w:sz w:val="28"/>
                      <w:szCs w:val="28"/>
                    </w:rPr>
                  </w:rPrChange>
                </w:rPr>
                <w:delText>品</w:delText>
              </w:r>
            </w:del>
            <w:del w:id="3053" w:author="詹維德" w:date="2016-01-05T16:10:00Z">
              <w:r w:rsidRPr="000E40D6">
                <w:rPr>
                  <w:rFonts w:ascii="Times New Roman" w:eastAsia="標楷體" w:hAnsi="Times New Roman" w:hint="eastAsia"/>
                  <w:szCs w:val="24"/>
                  <w:rPrChange w:id="3054" w:author="詹維德" w:date="2016-01-29T10:14:00Z">
                    <w:rPr>
                      <w:rFonts w:ascii="Times New Roman" w:eastAsia="標楷體" w:hAnsi="Times New Roman" w:hint="eastAsia"/>
                      <w:sz w:val="28"/>
                      <w:szCs w:val="28"/>
                    </w:rPr>
                  </w:rPrChange>
                </w:rPr>
                <w:delText>種</w:delText>
              </w:r>
            </w:del>
          </w:p>
        </w:tc>
        <w:tc>
          <w:tcPr>
            <w:tcW w:w="3304" w:type="pct"/>
            <w:gridSpan w:val="3"/>
            <w:tcBorders>
              <w:top w:val="single" w:sz="4" w:space="0" w:color="auto"/>
              <w:left w:val="single" w:sz="4" w:space="0" w:color="auto"/>
              <w:bottom w:val="single" w:sz="4" w:space="0" w:color="auto"/>
              <w:right w:val="single" w:sz="4" w:space="0" w:color="auto"/>
            </w:tcBorders>
            <w:vAlign w:val="center"/>
            <w:tcPrChange w:id="3055" w:author="詹維德" w:date="2016-02-18T16:04:00Z">
              <w:tcPr>
                <w:tcW w:w="6095" w:type="dxa"/>
                <w:gridSpan w:val="3"/>
                <w:tcBorders>
                  <w:top w:val="single" w:sz="4" w:space="0" w:color="auto"/>
                  <w:left w:val="single" w:sz="4" w:space="0" w:color="auto"/>
                  <w:bottom w:val="single" w:sz="4" w:space="0" w:color="auto"/>
                  <w:right w:val="single" w:sz="4" w:space="0" w:color="auto"/>
                </w:tcBorders>
              </w:tcPr>
            </w:tcPrChange>
          </w:tcPr>
          <w:p w:rsidR="003F46DB" w:rsidRPr="003F46DB" w:rsidRDefault="00E77DB7">
            <w:pPr>
              <w:snapToGrid w:val="0"/>
              <w:spacing w:line="480" w:lineRule="atLeast"/>
              <w:jc w:val="center"/>
              <w:rPr>
                <w:del w:id="3056" w:author="詹維德" w:date="2016-01-26T17:22:00Z"/>
                <w:rFonts w:ascii="Times New Roman" w:eastAsia="標楷體" w:hAnsi="Times New Roman"/>
                <w:szCs w:val="24"/>
                <w:rPrChange w:id="3057" w:author="詹維德" w:date="2016-01-29T10:14:00Z">
                  <w:rPr>
                    <w:del w:id="3058" w:author="詹維德" w:date="2016-01-26T17:22:00Z"/>
                    <w:rFonts w:ascii="Times New Roman" w:eastAsia="標楷體" w:hAnsi="Times New Roman"/>
                    <w:sz w:val="28"/>
                    <w:szCs w:val="28"/>
                  </w:rPr>
                </w:rPrChange>
              </w:rPr>
              <w:pPrChange w:id="3059" w:author="詹維德" w:date="2016-02-18T16:04:00Z">
                <w:pPr>
                  <w:snapToGrid w:val="0"/>
                  <w:spacing w:line="480" w:lineRule="atLeast"/>
                  <w:jc w:val="both"/>
                </w:pPr>
              </w:pPrChange>
            </w:pPr>
            <w:ins w:id="3060" w:author="詹維德" w:date="2016-02-18T16:03:00Z">
              <w:r>
                <w:rPr>
                  <w:rFonts w:ascii="Times New Roman" w:eastAsia="標楷體" w:hAnsi="Times New Roman" w:hint="eastAsia"/>
                  <w:szCs w:val="24"/>
                </w:rPr>
                <w:t>米</w:t>
              </w:r>
            </w:ins>
            <w:ins w:id="3061" w:author="詹維德" w:date="2016-02-18T16:04:00Z">
              <w:r>
                <w:rPr>
                  <w:rFonts w:ascii="Times New Roman" w:eastAsia="標楷體" w:hAnsi="Times New Roman" w:hint="eastAsia"/>
                  <w:szCs w:val="24"/>
                </w:rPr>
                <w:t>重</w:t>
              </w:r>
            </w:ins>
            <w:ins w:id="3062" w:author="詹維德" w:date="2016-02-18T16:03:00Z">
              <w:r>
                <w:rPr>
                  <w:rFonts w:ascii="Times New Roman" w:eastAsia="標楷體" w:hAnsi="Times New Roman" w:hint="eastAsia"/>
                  <w:szCs w:val="24"/>
                </w:rPr>
                <w:t>:</w:t>
              </w:r>
            </w:ins>
            <w:ins w:id="3063" w:author="詹維德" w:date="2016-02-18T16:04:00Z">
              <w:r>
                <w:rPr>
                  <w:rFonts w:ascii="Times New Roman" w:eastAsia="標楷體" w:hAnsi="Times New Roman" w:hint="eastAsia"/>
                  <w:szCs w:val="24"/>
                </w:rPr>
                <w:t>水量</w:t>
              </w:r>
              <w:r>
                <w:rPr>
                  <w:rFonts w:ascii="Times New Roman" w:eastAsia="標楷體" w:hAnsi="Times New Roman" w:hint="eastAsia"/>
                  <w:szCs w:val="24"/>
                </w:rPr>
                <w:t>=</w:t>
              </w:r>
              <w:r w:rsidRPr="000654F5">
                <w:rPr>
                  <w:rFonts w:ascii="Times New Roman" w:eastAsia="標楷體" w:hAnsi="Times New Roman" w:hint="eastAsia"/>
                  <w:szCs w:val="24"/>
                </w:rPr>
                <w:t>□</w:t>
              </w:r>
              <w:r>
                <w:rPr>
                  <w:rFonts w:ascii="Times New Roman" w:eastAsia="標楷體" w:hAnsi="Times New Roman" w:hint="eastAsia"/>
                  <w:szCs w:val="24"/>
                </w:rPr>
                <w:t>:</w:t>
              </w:r>
            </w:ins>
            <w:ins w:id="3064" w:author="詹維德" w:date="2016-02-18T16:05:00Z">
              <w:r w:rsidRPr="000654F5">
                <w:rPr>
                  <w:rFonts w:ascii="Times New Roman" w:eastAsia="標楷體" w:hAnsi="Times New Roman" w:hint="eastAsia"/>
                  <w:szCs w:val="24"/>
                </w:rPr>
                <w:t>□</w:t>
              </w:r>
            </w:ins>
          </w:p>
          <w:p w:rsidR="003F46DB" w:rsidRPr="003F46DB" w:rsidRDefault="000E40D6">
            <w:pPr>
              <w:snapToGrid w:val="0"/>
              <w:spacing w:line="480" w:lineRule="atLeast"/>
              <w:jc w:val="center"/>
              <w:rPr>
                <w:del w:id="3065" w:author="詹維德" w:date="2015-12-16T15:34:00Z"/>
                <w:rFonts w:ascii="Times New Roman" w:eastAsia="標楷體" w:hAnsi="Times New Roman"/>
                <w:szCs w:val="24"/>
                <w:rPrChange w:id="3066" w:author="詹維德" w:date="2016-01-29T10:14:00Z">
                  <w:rPr>
                    <w:del w:id="3067" w:author="詹維德" w:date="2015-12-16T15:34:00Z"/>
                    <w:rFonts w:ascii="Times New Roman" w:eastAsia="標楷體" w:hAnsi="Times New Roman"/>
                    <w:sz w:val="28"/>
                    <w:szCs w:val="28"/>
                  </w:rPr>
                </w:rPrChange>
              </w:rPr>
              <w:pPrChange w:id="3068" w:author="詹維德" w:date="2016-02-18T16:04:00Z">
                <w:pPr>
                  <w:snapToGrid w:val="0"/>
                  <w:spacing w:line="480" w:lineRule="atLeast"/>
                  <w:jc w:val="both"/>
                </w:pPr>
              </w:pPrChange>
            </w:pPr>
            <w:del w:id="3069" w:author="詹維德" w:date="2015-12-16T15:34:00Z">
              <w:r w:rsidRPr="000E40D6">
                <w:rPr>
                  <w:rFonts w:ascii="Times New Roman" w:eastAsia="標楷體" w:hAnsi="Times New Roman" w:hint="eastAsia"/>
                  <w:szCs w:val="24"/>
                  <w:rPrChange w:id="3070" w:author="詹維德" w:date="2016-01-29T10:14:00Z">
                    <w:rPr>
                      <w:rFonts w:ascii="Times New Roman" w:eastAsia="標楷體" w:hAnsi="Times New Roman" w:hint="eastAsia"/>
                      <w:sz w:val="28"/>
                      <w:szCs w:val="28"/>
                    </w:rPr>
                  </w:rPrChange>
                </w:rPr>
                <w:delText>集團產區</w:delText>
              </w:r>
            </w:del>
          </w:p>
          <w:p w:rsidR="003F46DB" w:rsidRPr="003F46DB" w:rsidRDefault="000E40D6">
            <w:pPr>
              <w:snapToGrid w:val="0"/>
              <w:spacing w:line="480" w:lineRule="atLeast"/>
              <w:jc w:val="center"/>
              <w:rPr>
                <w:rFonts w:ascii="Times New Roman" w:eastAsia="標楷體" w:hAnsi="Times New Roman"/>
                <w:szCs w:val="24"/>
                <w:rPrChange w:id="3071" w:author="詹維德" w:date="2016-01-29T10:14:00Z">
                  <w:rPr>
                    <w:rFonts w:ascii="Times New Roman" w:eastAsia="標楷體" w:hAnsi="Times New Roman"/>
                    <w:sz w:val="28"/>
                    <w:szCs w:val="28"/>
                  </w:rPr>
                </w:rPrChange>
              </w:rPr>
              <w:pPrChange w:id="3072" w:author="詹維德" w:date="2016-02-18T16:04:00Z">
                <w:pPr>
                  <w:snapToGrid w:val="0"/>
                  <w:spacing w:line="480" w:lineRule="atLeast"/>
                  <w:jc w:val="both"/>
                </w:pPr>
              </w:pPrChange>
            </w:pPr>
            <w:del w:id="3073" w:author="詹維德" w:date="2015-12-16T15:34:00Z">
              <w:r w:rsidRPr="000E40D6">
                <w:rPr>
                  <w:rFonts w:ascii="Times New Roman" w:eastAsia="標楷體" w:hAnsi="Times New Roman" w:hint="eastAsia"/>
                  <w:szCs w:val="24"/>
                  <w:rPrChange w:id="3074" w:author="詹維德" w:date="2016-01-29T10:14:00Z">
                    <w:rPr>
                      <w:rFonts w:ascii="Times New Roman" w:eastAsia="標楷體" w:hAnsi="Times New Roman" w:hint="eastAsia"/>
                      <w:sz w:val="28"/>
                      <w:szCs w:val="28"/>
                    </w:rPr>
                  </w:rPrChange>
                </w:rPr>
                <w:delText>栽培面積</w:delText>
              </w:r>
            </w:del>
          </w:p>
        </w:tc>
      </w:tr>
      <w:tr w:rsidR="00DD2563" w:rsidRPr="00EA213F" w:rsidTr="00EA213F">
        <w:trPr>
          <w:trHeight w:val="3047"/>
          <w:trPrChange w:id="3075" w:author="詹維德" w:date="2016-01-29T10:14:00Z">
            <w:trPr>
              <w:trHeight w:val="3047"/>
            </w:trPr>
          </w:trPrChange>
        </w:trPr>
        <w:tc>
          <w:tcPr>
            <w:tcW w:w="5000" w:type="pct"/>
            <w:gridSpan w:val="5"/>
            <w:tcBorders>
              <w:top w:val="single" w:sz="4" w:space="0" w:color="auto"/>
              <w:left w:val="single" w:sz="4" w:space="0" w:color="auto"/>
              <w:bottom w:val="single" w:sz="4" w:space="0" w:color="auto"/>
              <w:right w:val="single" w:sz="4" w:space="0" w:color="auto"/>
            </w:tcBorders>
            <w:tcPrChange w:id="3076" w:author="詹維德" w:date="2016-01-29T10:14:00Z">
              <w:tcPr>
                <w:tcW w:w="9225" w:type="dxa"/>
                <w:gridSpan w:val="5"/>
                <w:tcBorders>
                  <w:top w:val="single" w:sz="4" w:space="0" w:color="auto"/>
                  <w:left w:val="single" w:sz="4" w:space="0" w:color="auto"/>
                  <w:bottom w:val="single" w:sz="4" w:space="0" w:color="auto"/>
                  <w:right w:val="single" w:sz="4" w:space="0" w:color="auto"/>
                </w:tcBorders>
              </w:tcPr>
            </w:tcPrChange>
          </w:tcPr>
          <w:p w:rsidR="003F46DB" w:rsidRPr="003F46DB" w:rsidRDefault="000E40D6">
            <w:pPr>
              <w:snapToGrid w:val="0"/>
              <w:spacing w:line="380" w:lineRule="atLeast"/>
              <w:ind w:left="425" w:hangingChars="177" w:hanging="425"/>
              <w:jc w:val="both"/>
              <w:rPr>
                <w:rFonts w:ascii="Times New Roman" w:eastAsia="標楷體" w:hAnsi="Times New Roman"/>
                <w:szCs w:val="24"/>
                <w:rPrChange w:id="3077" w:author="詹維德" w:date="2016-01-29T10:14:00Z">
                  <w:rPr>
                    <w:rFonts w:ascii="Times New Roman" w:eastAsia="標楷體" w:hAnsi="Times New Roman"/>
                    <w:sz w:val="28"/>
                    <w:szCs w:val="28"/>
                  </w:rPr>
                </w:rPrChange>
              </w:rPr>
              <w:pPrChange w:id="3078" w:author="詹維德" w:date="2016-02-22T10:30:00Z">
                <w:pPr>
                  <w:snapToGrid w:val="0"/>
                  <w:spacing w:line="380" w:lineRule="atLeast"/>
                  <w:ind w:left="574" w:hangingChars="205" w:hanging="574"/>
                  <w:jc w:val="both"/>
                </w:pPr>
              </w:pPrChange>
            </w:pPr>
            <w:r w:rsidRPr="000E40D6">
              <w:rPr>
                <w:rFonts w:ascii="Times New Roman" w:eastAsia="標楷體" w:hAnsi="Times New Roman" w:hint="eastAsia"/>
                <w:color w:val="0000FF"/>
                <w:szCs w:val="24"/>
                <w:rPrChange w:id="3079" w:author="詹維德" w:date="2016-01-29T10:14:00Z">
                  <w:rPr>
                    <w:rFonts w:ascii="Times New Roman" w:eastAsia="標楷體" w:hAnsi="Times New Roman" w:hint="eastAsia"/>
                    <w:color w:val="0000FF"/>
                    <w:sz w:val="28"/>
                    <w:szCs w:val="28"/>
                  </w:rPr>
                </w:rPrChange>
              </w:rPr>
              <w:t>一、</w:t>
            </w:r>
            <w:ins w:id="3080" w:author="詹維德" w:date="2016-01-07T13:41:00Z">
              <w:r w:rsidRPr="000E40D6">
                <w:rPr>
                  <w:rFonts w:ascii="Times New Roman" w:eastAsia="標楷體" w:hAnsi="Times New Roman" w:hint="eastAsia"/>
                  <w:szCs w:val="24"/>
                  <w:rPrChange w:id="3081" w:author="詹維德" w:date="2016-01-29T10:14:00Z">
                    <w:rPr>
                      <w:rFonts w:ascii="Times New Roman" w:eastAsia="標楷體" w:hAnsi="Times New Roman" w:hint="eastAsia"/>
                      <w:sz w:val="28"/>
                      <w:szCs w:val="28"/>
                    </w:rPr>
                  </w:rPrChange>
                </w:rPr>
                <w:t>以上資料屬實且為</w:t>
              </w:r>
              <w:r w:rsidRPr="000E40D6">
                <w:rPr>
                  <w:rFonts w:ascii="標楷體" w:eastAsia="標楷體" w:hAnsi="標楷體" w:hint="eastAsia"/>
                  <w:szCs w:val="24"/>
                  <w:rPrChange w:id="3082" w:author="詹維德" w:date="2016-01-29T10:14:00Z">
                    <w:rPr>
                      <w:rFonts w:ascii="標楷體" w:eastAsia="標楷體" w:hAnsi="標楷體" w:hint="eastAsia"/>
                      <w:sz w:val="28"/>
                    </w:rPr>
                  </w:rPrChange>
                </w:rPr>
                <w:t>本署輔導之稻米產銷契作集團產區營運主體、</w:t>
              </w:r>
              <w:r w:rsidRPr="000E40D6">
                <w:rPr>
                  <w:rFonts w:ascii="Times New Roman" w:eastAsia="標楷體" w:hAnsi="Times New Roman" w:hint="eastAsia"/>
                  <w:szCs w:val="24"/>
                  <w:rPrChange w:id="3083" w:author="詹維德" w:date="2016-01-29T10:14:00Z">
                    <w:rPr>
                      <w:rFonts w:ascii="Times New Roman" w:eastAsia="標楷體" w:hAnsi="Times New Roman" w:hint="eastAsia"/>
                      <w:sz w:val="28"/>
                    </w:rPr>
                  </w:rPrChange>
                </w:rPr>
                <w:t>農民或糧食業者</w:t>
              </w:r>
              <w:del w:id="3084" w:author="詹維德" w:date="2016-04-12T10:08:00Z">
                <w:r w:rsidRPr="000E40D6" w:rsidDel="001A42B7">
                  <w:rPr>
                    <w:rFonts w:ascii="標楷體" w:eastAsia="標楷體" w:hAnsi="標楷體"/>
                    <w:szCs w:val="24"/>
                    <w:rPrChange w:id="3085" w:author="詹維德" w:date="2016-01-29T10:14:00Z">
                      <w:rPr>
                        <w:rFonts w:ascii="標楷體" w:eastAsia="標楷體" w:hAnsi="標楷體"/>
                        <w:sz w:val="28"/>
                        <w:szCs w:val="28"/>
                      </w:rPr>
                    </w:rPrChange>
                  </w:rPr>
                  <w:delText>(</w:delText>
                </w:r>
                <w:r w:rsidRPr="000E40D6" w:rsidDel="001A42B7">
                  <w:rPr>
                    <w:rFonts w:ascii="標楷體" w:eastAsia="標楷體" w:hAnsi="標楷體" w:hint="eastAsia"/>
                    <w:szCs w:val="24"/>
                    <w:rPrChange w:id="3086" w:author="詹維德" w:date="2016-01-29T10:14:00Z">
                      <w:rPr>
                        <w:rFonts w:ascii="標楷體" w:eastAsia="標楷體" w:hAnsi="標楷體" w:hint="eastAsia"/>
                        <w:sz w:val="28"/>
                        <w:szCs w:val="28"/>
                      </w:rPr>
                    </w:rPrChange>
                  </w:rPr>
                  <w:delText>領有合格糧商登記證者</w:delText>
                </w:r>
                <w:r w:rsidRPr="000E40D6" w:rsidDel="001A42B7">
                  <w:rPr>
                    <w:rFonts w:ascii="標楷體" w:eastAsia="標楷體" w:hAnsi="標楷體"/>
                    <w:szCs w:val="24"/>
                    <w:rPrChange w:id="3087" w:author="詹維德" w:date="2016-01-29T10:14:00Z">
                      <w:rPr>
                        <w:rFonts w:ascii="標楷體" w:eastAsia="標楷體" w:hAnsi="標楷體"/>
                        <w:sz w:val="28"/>
                        <w:szCs w:val="28"/>
                      </w:rPr>
                    </w:rPrChange>
                  </w:rPr>
                  <w:delText>)</w:delText>
                </w:r>
              </w:del>
              <w:r w:rsidRPr="000E40D6">
                <w:rPr>
                  <w:rFonts w:ascii="Times New Roman" w:eastAsia="標楷體" w:hAnsi="Times New Roman" w:hint="eastAsia"/>
                  <w:szCs w:val="24"/>
                  <w:rPrChange w:id="3088" w:author="詹維德" w:date="2016-01-29T10:14:00Z">
                    <w:rPr>
                      <w:rFonts w:ascii="Times New Roman" w:eastAsia="標楷體" w:hAnsi="Times New Roman" w:hint="eastAsia"/>
                      <w:sz w:val="28"/>
                      <w:szCs w:val="28"/>
                    </w:rPr>
                  </w:rPrChange>
                </w:rPr>
                <w:t>，若經查違反規定屬實，而因此喪失參賽資格、或得獎被追回獎座</w:t>
              </w:r>
              <w:r w:rsidRPr="000E40D6">
                <w:rPr>
                  <w:rFonts w:ascii="Times New Roman" w:eastAsia="標楷體" w:hAnsi="Times New Roman"/>
                  <w:szCs w:val="24"/>
                  <w:rPrChange w:id="3089" w:author="詹維德" w:date="2016-01-29T10:14:00Z">
                    <w:rPr>
                      <w:rFonts w:ascii="Times New Roman" w:eastAsia="標楷體" w:hAnsi="Times New Roman"/>
                      <w:sz w:val="28"/>
                      <w:szCs w:val="28"/>
                    </w:rPr>
                  </w:rPrChange>
                </w:rPr>
                <w:t>(</w:t>
              </w:r>
              <w:r w:rsidRPr="000E40D6">
                <w:rPr>
                  <w:rFonts w:ascii="Times New Roman" w:eastAsia="標楷體" w:hAnsi="Times New Roman" w:hint="eastAsia"/>
                  <w:szCs w:val="24"/>
                  <w:rPrChange w:id="3090" w:author="詹維德" w:date="2016-01-29T10:14:00Z">
                    <w:rPr>
                      <w:rFonts w:ascii="Times New Roman" w:eastAsia="標楷體" w:hAnsi="Times New Roman" w:hint="eastAsia"/>
                      <w:sz w:val="28"/>
                      <w:szCs w:val="28"/>
                    </w:rPr>
                  </w:rPrChange>
                </w:rPr>
                <w:t>牌</w:t>
              </w:r>
              <w:r w:rsidRPr="000E40D6">
                <w:rPr>
                  <w:rFonts w:ascii="Times New Roman" w:eastAsia="標楷體" w:hAnsi="Times New Roman"/>
                  <w:szCs w:val="24"/>
                  <w:rPrChange w:id="3091" w:author="詹維德" w:date="2016-01-29T10:14:00Z">
                    <w:rPr>
                      <w:rFonts w:ascii="Times New Roman" w:eastAsia="標楷體" w:hAnsi="Times New Roman"/>
                      <w:sz w:val="28"/>
                      <w:szCs w:val="28"/>
                    </w:rPr>
                  </w:rPrChange>
                </w:rPr>
                <w:t>)</w:t>
              </w:r>
              <w:r w:rsidRPr="000E40D6">
                <w:rPr>
                  <w:rFonts w:ascii="Times New Roman" w:eastAsia="標楷體" w:hAnsi="Times New Roman" w:hint="eastAsia"/>
                  <w:szCs w:val="24"/>
                  <w:rPrChange w:id="3092" w:author="詹維德" w:date="2016-01-29T10:14:00Z">
                    <w:rPr>
                      <w:rFonts w:ascii="Times New Roman" w:eastAsia="標楷體" w:hAnsi="Times New Roman" w:hint="eastAsia"/>
                      <w:sz w:val="28"/>
                      <w:szCs w:val="28"/>
                    </w:rPr>
                  </w:rPrChange>
                </w:rPr>
                <w:t>及獎金，無任何異議</w:t>
              </w:r>
            </w:ins>
            <w:del w:id="3093" w:author="詹維德" w:date="2016-01-07T13:41:00Z">
              <w:r w:rsidRPr="000E40D6">
                <w:rPr>
                  <w:rFonts w:ascii="Times New Roman" w:eastAsia="標楷體" w:hAnsi="Times New Roman" w:hint="eastAsia"/>
                  <w:szCs w:val="24"/>
                  <w:rPrChange w:id="3094" w:author="詹維德" w:date="2016-01-29T10:14:00Z">
                    <w:rPr>
                      <w:rFonts w:ascii="Times New Roman" w:eastAsia="標楷體" w:hAnsi="Times New Roman" w:hint="eastAsia"/>
                      <w:sz w:val="28"/>
                      <w:szCs w:val="28"/>
                    </w:rPr>
                  </w:rPrChange>
                </w:rPr>
                <w:delText>以上資料屬實且為本署輔導之契作集團產區業者，若經查違反規定屬實，而因此喪失參賽資格、或得獎被追回獎座</w:delText>
              </w:r>
              <w:r w:rsidRPr="000E40D6">
                <w:rPr>
                  <w:rFonts w:ascii="Times New Roman" w:eastAsia="標楷體" w:hAnsi="Times New Roman"/>
                  <w:szCs w:val="24"/>
                  <w:rPrChange w:id="3095" w:author="詹維德" w:date="2016-01-29T10:14:00Z">
                    <w:rPr>
                      <w:rFonts w:ascii="Times New Roman" w:eastAsia="標楷體" w:hAnsi="Times New Roman"/>
                      <w:sz w:val="28"/>
                      <w:szCs w:val="28"/>
                    </w:rPr>
                  </w:rPrChange>
                </w:rPr>
                <w:delText>(</w:delText>
              </w:r>
              <w:r w:rsidRPr="000E40D6">
                <w:rPr>
                  <w:rFonts w:ascii="Times New Roman" w:eastAsia="標楷體" w:hAnsi="Times New Roman" w:hint="eastAsia"/>
                  <w:szCs w:val="24"/>
                  <w:rPrChange w:id="3096" w:author="詹維德" w:date="2016-01-29T10:14:00Z">
                    <w:rPr>
                      <w:rFonts w:ascii="Times New Roman" w:eastAsia="標楷體" w:hAnsi="Times New Roman" w:hint="eastAsia"/>
                      <w:sz w:val="28"/>
                      <w:szCs w:val="28"/>
                    </w:rPr>
                  </w:rPrChange>
                </w:rPr>
                <w:delText>牌</w:delText>
              </w:r>
              <w:r w:rsidRPr="000E40D6">
                <w:rPr>
                  <w:rFonts w:ascii="Times New Roman" w:eastAsia="標楷體" w:hAnsi="Times New Roman"/>
                  <w:szCs w:val="24"/>
                  <w:rPrChange w:id="3097" w:author="詹維德" w:date="2016-01-29T10:14:00Z">
                    <w:rPr>
                      <w:rFonts w:ascii="Times New Roman" w:eastAsia="標楷體" w:hAnsi="Times New Roman"/>
                      <w:sz w:val="28"/>
                      <w:szCs w:val="28"/>
                    </w:rPr>
                  </w:rPrChange>
                </w:rPr>
                <w:delText>)</w:delText>
              </w:r>
              <w:r w:rsidRPr="000E40D6">
                <w:rPr>
                  <w:rFonts w:ascii="Times New Roman" w:eastAsia="標楷體" w:hAnsi="Times New Roman" w:hint="eastAsia"/>
                  <w:szCs w:val="24"/>
                  <w:rPrChange w:id="3098" w:author="詹維德" w:date="2016-01-29T10:14:00Z">
                    <w:rPr>
                      <w:rFonts w:ascii="Times New Roman" w:eastAsia="標楷體" w:hAnsi="Times New Roman" w:hint="eastAsia"/>
                      <w:sz w:val="28"/>
                      <w:szCs w:val="28"/>
                    </w:rPr>
                  </w:rPrChange>
                </w:rPr>
                <w:delText>及獎金，無任何異議</w:delText>
              </w:r>
            </w:del>
            <w:r w:rsidRPr="000E40D6">
              <w:rPr>
                <w:rFonts w:ascii="Times New Roman" w:eastAsia="標楷體" w:hAnsi="Times New Roman" w:hint="eastAsia"/>
                <w:szCs w:val="24"/>
                <w:rPrChange w:id="3099" w:author="詹維德" w:date="2016-01-29T10:14:00Z">
                  <w:rPr>
                    <w:rFonts w:ascii="Times New Roman" w:eastAsia="標楷體" w:hAnsi="Times New Roman" w:hint="eastAsia"/>
                    <w:sz w:val="28"/>
                    <w:szCs w:val="28"/>
                  </w:rPr>
                </w:rPrChange>
              </w:rPr>
              <w:t>。</w:t>
            </w:r>
          </w:p>
          <w:p w:rsidR="003F46DB" w:rsidRPr="003F46DB" w:rsidRDefault="000E40D6">
            <w:pPr>
              <w:snapToGrid w:val="0"/>
              <w:spacing w:line="380" w:lineRule="atLeast"/>
              <w:ind w:left="492" w:hangingChars="205" w:hanging="492"/>
              <w:jc w:val="both"/>
              <w:rPr>
                <w:rFonts w:ascii="Times New Roman" w:eastAsia="標楷體" w:hAnsi="Times New Roman"/>
                <w:color w:val="0000FF"/>
                <w:szCs w:val="24"/>
                <w:rPrChange w:id="3100" w:author="詹維德" w:date="2016-01-29T10:14:00Z">
                  <w:rPr>
                    <w:rFonts w:ascii="Times New Roman" w:eastAsia="標楷體" w:hAnsi="Times New Roman"/>
                    <w:color w:val="0000FF"/>
                    <w:sz w:val="28"/>
                    <w:szCs w:val="28"/>
                  </w:rPr>
                </w:rPrChange>
              </w:rPr>
              <w:pPrChange w:id="3101" w:author="詹維德" w:date="2016-01-29T10:14:00Z">
                <w:pPr>
                  <w:snapToGrid w:val="0"/>
                  <w:spacing w:line="380" w:lineRule="atLeast"/>
                  <w:ind w:left="574" w:hangingChars="205" w:hanging="574"/>
                  <w:jc w:val="both"/>
                </w:pPr>
              </w:pPrChange>
            </w:pPr>
            <w:r w:rsidRPr="000E40D6">
              <w:rPr>
                <w:rFonts w:ascii="Times New Roman" w:eastAsia="標楷體" w:hAnsi="Times New Roman" w:hint="eastAsia"/>
                <w:color w:val="0000FF"/>
                <w:szCs w:val="24"/>
                <w:rPrChange w:id="3102" w:author="詹維德" w:date="2016-01-29T10:14:00Z">
                  <w:rPr>
                    <w:rFonts w:ascii="Times New Roman" w:eastAsia="標楷體" w:hAnsi="Times New Roman" w:hint="eastAsia"/>
                    <w:color w:val="0000FF"/>
                    <w:sz w:val="28"/>
                    <w:szCs w:val="28"/>
                  </w:rPr>
                </w:rPrChange>
              </w:rPr>
              <w:t>二、本業者已瞭解上述說明事項，同意行政院農業委員會農糧署依所列之資料類別，且依個人資料保護法蒐集、處理及利用個人資料。</w:t>
            </w:r>
          </w:p>
          <w:p w:rsidR="003F46DB" w:rsidRPr="003F46DB" w:rsidRDefault="003F46DB">
            <w:pPr>
              <w:snapToGrid w:val="0"/>
              <w:spacing w:line="380" w:lineRule="atLeast"/>
              <w:ind w:left="492" w:hangingChars="205" w:hanging="492"/>
              <w:jc w:val="both"/>
              <w:rPr>
                <w:del w:id="3103" w:author="tp-litahung" w:date="2016-01-06T10:13:00Z"/>
                <w:rFonts w:ascii="Times New Roman" w:eastAsia="標楷體" w:hAnsi="Times New Roman"/>
                <w:color w:val="0000FF"/>
                <w:szCs w:val="24"/>
                <w:rPrChange w:id="3104" w:author="詹維德" w:date="2016-01-29T10:14:00Z">
                  <w:rPr>
                    <w:del w:id="3105" w:author="tp-litahung" w:date="2016-01-06T10:13:00Z"/>
                    <w:rFonts w:ascii="Times New Roman" w:eastAsia="標楷體" w:hAnsi="Times New Roman"/>
                    <w:color w:val="0000FF"/>
                    <w:sz w:val="28"/>
                    <w:szCs w:val="28"/>
                  </w:rPr>
                </w:rPrChange>
              </w:rPr>
              <w:pPrChange w:id="3106" w:author="詹維德" w:date="2016-01-29T10:14:00Z">
                <w:pPr>
                  <w:snapToGrid w:val="0"/>
                  <w:spacing w:line="380" w:lineRule="atLeast"/>
                  <w:ind w:left="574" w:hangingChars="205" w:hanging="574"/>
                  <w:jc w:val="both"/>
                </w:pPr>
              </w:pPrChange>
            </w:pPr>
          </w:p>
          <w:p w:rsidR="00DD2563" w:rsidDel="00EA213F" w:rsidRDefault="000E40D6">
            <w:pPr>
              <w:snapToGrid w:val="0"/>
              <w:spacing w:line="480" w:lineRule="atLeast"/>
              <w:jc w:val="both"/>
              <w:rPr>
                <w:del w:id="3107" w:author="詹維德" w:date="2016-01-29T10:13:00Z"/>
                <w:rFonts w:ascii="Times New Roman" w:eastAsia="標楷體" w:hAnsi="Times New Roman"/>
                <w:szCs w:val="24"/>
              </w:rPr>
            </w:pPr>
            <w:del w:id="3108" w:author="詹維德" w:date="2015-12-16T15:34:00Z">
              <w:r w:rsidRPr="000E40D6">
                <w:rPr>
                  <w:rFonts w:ascii="Times New Roman" w:eastAsia="標楷體" w:hAnsi="Times New Roman" w:hint="eastAsia"/>
                  <w:szCs w:val="24"/>
                  <w:rPrChange w:id="3109" w:author="詹維德" w:date="2016-01-29T10:14:00Z">
                    <w:rPr>
                      <w:rFonts w:ascii="Times New Roman" w:eastAsia="標楷體" w:hAnsi="Times New Roman" w:hint="eastAsia"/>
                      <w:sz w:val="28"/>
                      <w:szCs w:val="28"/>
                    </w:rPr>
                  </w:rPrChange>
                </w:rPr>
                <w:delText>集團產區</w:delText>
              </w:r>
            </w:del>
            <w:r w:rsidRPr="000E40D6">
              <w:rPr>
                <w:rFonts w:ascii="Times New Roman" w:eastAsia="標楷體" w:hAnsi="Times New Roman" w:hint="eastAsia"/>
                <w:szCs w:val="24"/>
                <w:rPrChange w:id="3110" w:author="詹維德" w:date="2016-01-29T10:14:00Z">
                  <w:rPr>
                    <w:rFonts w:ascii="Times New Roman" w:eastAsia="標楷體" w:hAnsi="Times New Roman" w:hint="eastAsia"/>
                    <w:sz w:val="28"/>
                    <w:szCs w:val="28"/>
                  </w:rPr>
                </w:rPrChange>
              </w:rPr>
              <w:t>業者：</w:t>
            </w:r>
            <w:r w:rsidRPr="000E40D6">
              <w:rPr>
                <w:rFonts w:ascii="Times New Roman" w:eastAsia="標楷體" w:hAnsi="Times New Roman"/>
                <w:szCs w:val="24"/>
                <w:rPrChange w:id="3111" w:author="詹維德" w:date="2016-01-29T10:14:00Z">
                  <w:rPr>
                    <w:rFonts w:ascii="Times New Roman" w:eastAsia="標楷體" w:hAnsi="Times New Roman"/>
                    <w:sz w:val="28"/>
                    <w:szCs w:val="28"/>
                  </w:rPr>
                </w:rPrChange>
              </w:rPr>
              <w:t>(</w:t>
            </w:r>
            <w:r w:rsidRPr="000E40D6">
              <w:rPr>
                <w:rFonts w:ascii="Times New Roman" w:eastAsia="標楷體" w:hAnsi="Times New Roman" w:hint="eastAsia"/>
                <w:szCs w:val="24"/>
                <w:rPrChange w:id="3112" w:author="詹維德" w:date="2016-01-29T10:14:00Z">
                  <w:rPr>
                    <w:rFonts w:ascii="Times New Roman" w:eastAsia="標楷體" w:hAnsi="Times New Roman" w:hint="eastAsia"/>
                    <w:sz w:val="28"/>
                    <w:szCs w:val="28"/>
                  </w:rPr>
                </w:rPrChange>
              </w:rPr>
              <w:t>簽名或蓋章</w:t>
            </w:r>
            <w:r w:rsidRPr="000E40D6">
              <w:rPr>
                <w:rFonts w:ascii="Times New Roman" w:eastAsia="標楷體" w:hAnsi="Times New Roman"/>
                <w:szCs w:val="24"/>
                <w:rPrChange w:id="3113" w:author="詹維德" w:date="2016-01-29T10:14:00Z">
                  <w:rPr>
                    <w:rFonts w:ascii="Times New Roman" w:eastAsia="標楷體" w:hAnsi="Times New Roman"/>
                    <w:sz w:val="28"/>
                    <w:szCs w:val="28"/>
                  </w:rPr>
                </w:rPrChange>
              </w:rPr>
              <w:t>)</w:t>
            </w:r>
          </w:p>
          <w:p w:rsidR="00EA213F" w:rsidRDefault="00EA213F">
            <w:pPr>
              <w:snapToGrid w:val="0"/>
              <w:spacing w:line="480" w:lineRule="atLeast"/>
              <w:jc w:val="both"/>
              <w:rPr>
                <w:ins w:id="3114" w:author="詹維德" w:date="2016-01-29T10:15:00Z"/>
                <w:rFonts w:ascii="Times New Roman" w:eastAsia="標楷體" w:hAnsi="Times New Roman"/>
                <w:szCs w:val="24"/>
              </w:rPr>
            </w:pPr>
          </w:p>
          <w:p w:rsidR="00EA213F" w:rsidRDefault="00EA213F">
            <w:pPr>
              <w:snapToGrid w:val="0"/>
              <w:spacing w:line="480" w:lineRule="atLeast"/>
              <w:jc w:val="both"/>
              <w:rPr>
                <w:ins w:id="3115" w:author="詹維德" w:date="2016-02-18T11:47:00Z"/>
                <w:rFonts w:ascii="Times New Roman" w:eastAsia="標楷體" w:hAnsi="Times New Roman"/>
                <w:szCs w:val="24"/>
              </w:rPr>
            </w:pPr>
          </w:p>
          <w:p w:rsidR="00964748" w:rsidRDefault="00964748">
            <w:pPr>
              <w:snapToGrid w:val="0"/>
              <w:spacing w:line="480" w:lineRule="atLeast"/>
              <w:jc w:val="both"/>
              <w:rPr>
                <w:ins w:id="3116" w:author="詹維德" w:date="2016-02-18T11:47:00Z"/>
                <w:rFonts w:ascii="Times New Roman" w:eastAsia="標楷體" w:hAnsi="Times New Roman"/>
                <w:szCs w:val="24"/>
              </w:rPr>
            </w:pPr>
          </w:p>
          <w:p w:rsidR="00964748" w:rsidRDefault="00964748">
            <w:pPr>
              <w:snapToGrid w:val="0"/>
              <w:spacing w:line="480" w:lineRule="atLeast"/>
              <w:jc w:val="both"/>
              <w:rPr>
                <w:ins w:id="3117" w:author="詹維德" w:date="2016-01-29T10:15:00Z"/>
                <w:rFonts w:ascii="Times New Roman" w:eastAsia="標楷體" w:hAnsi="Times New Roman"/>
                <w:szCs w:val="24"/>
              </w:rPr>
            </w:pPr>
          </w:p>
          <w:p w:rsidR="00F33608" w:rsidRDefault="00F33608">
            <w:pPr>
              <w:snapToGrid w:val="0"/>
              <w:spacing w:line="480" w:lineRule="atLeast"/>
              <w:jc w:val="both"/>
              <w:rPr>
                <w:rFonts w:ascii="Times New Roman" w:eastAsia="標楷體" w:hAnsi="Times New Roman"/>
                <w:szCs w:val="24"/>
                <w:rPrChange w:id="3118" w:author="詹維德" w:date="2016-01-29T10:14:00Z">
                  <w:rPr>
                    <w:rFonts w:ascii="Times New Roman" w:eastAsia="標楷體" w:hAnsi="Times New Roman"/>
                    <w:sz w:val="28"/>
                    <w:szCs w:val="28"/>
                  </w:rPr>
                </w:rPrChange>
              </w:rPr>
            </w:pPr>
          </w:p>
        </w:tc>
      </w:tr>
    </w:tbl>
    <w:p w:rsidR="00DD2563" w:rsidDel="00244026" w:rsidRDefault="001A42B7" w:rsidP="003810CA">
      <w:pPr>
        <w:widowControl/>
        <w:rPr>
          <w:del w:id="3119" w:author="詹維德" w:date="2016-01-05T15:36:00Z"/>
        </w:rPr>
      </w:pPr>
      <w:ins w:id="3120" w:author="詹維德" w:date="2016-01-07T13:44:00Z">
        <w:r>
          <w:rPr>
            <w:noProof/>
          </w:rPr>
          <w:lastRenderedPageBreak/>
          <mc:AlternateContent>
            <mc:Choice Requires="wps">
              <w:drawing>
                <wp:anchor distT="0" distB="0" distL="114300" distR="114300" simplePos="0" relativeHeight="251715072" behindDoc="0" locked="0" layoutInCell="1" allowOverlap="1" wp14:anchorId="28EBE0E1" wp14:editId="7C1ED46D">
                  <wp:simplePos x="0" y="0"/>
                  <wp:positionH relativeFrom="column">
                    <wp:posOffset>347344</wp:posOffset>
                  </wp:positionH>
                  <wp:positionV relativeFrom="paragraph">
                    <wp:posOffset>452755</wp:posOffset>
                  </wp:positionV>
                  <wp:extent cx="5400675" cy="571500"/>
                  <wp:effectExtent l="0" t="0" r="28575" b="19050"/>
                  <wp:wrapNone/>
                  <wp:docPr id="9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71500"/>
                          </a:xfrm>
                          <a:prstGeom prst="rect">
                            <a:avLst/>
                          </a:prstGeom>
                          <a:solidFill>
                            <a:srgbClr val="FFFFFF"/>
                          </a:solidFill>
                          <a:ln w="9525">
                            <a:solidFill>
                              <a:srgbClr val="000000"/>
                            </a:solidFill>
                            <a:miter lim="800000"/>
                            <a:headEnd/>
                            <a:tailEnd/>
                          </a:ln>
                        </wps:spPr>
                        <wps:txbx>
                          <w:txbxContent>
                            <w:p w:rsidR="00F93965" w:rsidRDefault="00F93965" w:rsidP="005E7999">
                              <w:pPr>
                                <w:jc w:val="center"/>
                                <w:rPr>
                                  <w:rFonts w:ascii="標楷體" w:eastAsia="標楷體" w:hAnsi="標楷體"/>
                                </w:rPr>
                              </w:pPr>
                              <w:r>
                                <w:rPr>
                                  <w:rFonts w:ascii="標楷體" w:eastAsia="標楷體" w:hAnsi="標楷體" w:hint="eastAsia"/>
                                </w:rPr>
                                <w:t>農民</w:t>
                              </w:r>
                              <w:ins w:id="3121" w:author="詹維德" w:date="2016-01-29T10:16:00Z">
                                <w:r>
                                  <w:rPr>
                                    <w:rFonts w:ascii="標楷體" w:eastAsia="標楷體" w:hAnsi="標楷體" w:hint="eastAsia"/>
                                  </w:rPr>
                                  <w:t>、稻米產銷契作集團產區營運主體</w:t>
                                </w:r>
                              </w:ins>
                              <w:r>
                                <w:rPr>
                                  <w:rFonts w:ascii="標楷體" w:eastAsia="標楷體" w:hAnsi="標楷體" w:hint="eastAsia"/>
                                </w:rPr>
                                <w:t>及糧食業者於報名期間向當地</w:t>
                              </w:r>
                              <w:del w:id="3122" w:author="詹維德" w:date="2016-01-28T14:47:00Z">
                                <w:r w:rsidDel="00F10E0E">
                                  <w:rPr>
                                    <w:rFonts w:ascii="標楷體" w:eastAsia="標楷體" w:hAnsi="標楷體" w:hint="eastAsia"/>
                                  </w:rPr>
                                  <w:delText>各</w:delText>
                                </w:r>
                              </w:del>
                              <w:r>
                                <w:rPr>
                                  <w:rFonts w:ascii="標楷體" w:eastAsia="標楷體" w:hAnsi="標楷體" w:hint="eastAsia"/>
                                </w:rPr>
                                <w:t>分署</w:t>
                              </w:r>
                              <w:r>
                                <w:rPr>
                                  <w:rFonts w:ascii="標楷體" w:eastAsia="標楷體" w:hAnsi="標楷體"/>
                                </w:rPr>
                                <w:t>(</w:t>
                              </w:r>
                              <w:r>
                                <w:rPr>
                                  <w:rFonts w:ascii="標楷體" w:eastAsia="標楷體" w:hAnsi="標楷體" w:hint="eastAsia"/>
                                </w:rPr>
                                <w:t>辦事處</w:t>
                              </w:r>
                              <w:r>
                                <w:rPr>
                                  <w:rFonts w:ascii="標楷體" w:eastAsia="標楷體" w:hAnsi="標楷體"/>
                                </w:rPr>
                                <w:t>)</w:t>
                              </w:r>
                              <w:r>
                                <w:rPr>
                                  <w:rFonts w:ascii="標楷體" w:eastAsia="標楷體" w:hAnsi="標楷體" w:hint="eastAsia"/>
                                </w:rPr>
                                <w:t>報名，</w:t>
                              </w:r>
                              <w:del w:id="3123" w:author="詹維德" w:date="2016-01-29T10:17:00Z">
                                <w:r w:rsidDel="00EA213F">
                                  <w:rPr>
                                    <w:rFonts w:ascii="標楷體" w:eastAsia="標楷體" w:hAnsi="標楷體" w:hint="eastAsia"/>
                                  </w:rPr>
                                  <w:delText>每位農民及每家業者</w:delText>
                                </w:r>
                              </w:del>
                              <w:ins w:id="3124" w:author="詹維德" w:date="2016-01-29T10:17:00Z">
                                <w:r>
                                  <w:rPr>
                                    <w:rFonts w:ascii="標楷體" w:eastAsia="標楷體" w:hAnsi="標楷體" w:hint="eastAsia"/>
                                  </w:rPr>
                                  <w:t>參賽單位</w:t>
                                </w:r>
                              </w:ins>
                              <w:r>
                                <w:rPr>
                                  <w:rFonts w:ascii="標楷體" w:eastAsia="標楷體" w:hAnsi="標楷體" w:hint="eastAsia"/>
                                </w:rPr>
                                <w:t>於香米組</w:t>
                              </w:r>
                              <w:ins w:id="3125" w:author="詹維德" w:date="2016-01-28T14:48:00Z">
                                <w:r>
                                  <w:rPr>
                                    <w:rFonts w:ascii="標楷體" w:eastAsia="標楷體" w:hAnsi="標楷體" w:hint="eastAsia"/>
                                  </w:rPr>
                                  <w:t>或</w:t>
                                </w:r>
                              </w:ins>
                              <w:del w:id="3126" w:author="詹維德" w:date="2016-01-28T14:48:00Z">
                                <w:r w:rsidDel="00F10E0E">
                                  <w:rPr>
                                    <w:rFonts w:ascii="標楷體" w:eastAsia="標楷體" w:hAnsi="標楷體" w:hint="eastAsia"/>
                                  </w:rPr>
                                  <w:delText>及</w:delText>
                                </w:r>
                              </w:del>
                              <w:r>
                                <w:rPr>
                                  <w:rFonts w:ascii="標楷體" w:eastAsia="標楷體" w:hAnsi="標楷體" w:hint="eastAsia"/>
                                </w:rPr>
                                <w:t>非香米組</w:t>
                              </w:r>
                              <w:ins w:id="3127" w:author="詹維德" w:date="2016-01-28T14:48:00Z">
                                <w:r>
                                  <w:rPr>
                                    <w:rFonts w:ascii="標楷體" w:eastAsia="標楷體" w:hAnsi="標楷體" w:hint="eastAsia"/>
                                  </w:rPr>
                                  <w:t>，</w:t>
                                </w:r>
                              </w:ins>
                              <w:del w:id="3128" w:author="詹維德" w:date="2016-01-28T14:48:00Z">
                                <w:r w:rsidDel="00F10E0E">
                                  <w:rPr>
                                    <w:rFonts w:ascii="標楷體" w:eastAsia="標楷體" w:hAnsi="標楷體" w:hint="eastAsia"/>
                                  </w:rPr>
                                  <w:delText>各</w:delText>
                                </w:r>
                              </w:del>
                              <w:ins w:id="3129" w:author="詹維德" w:date="2016-01-29T10:17:00Z">
                                <w:r>
                                  <w:rPr>
                                    <w:rFonts w:ascii="標楷體" w:eastAsia="標楷體" w:hAnsi="標楷體" w:hint="eastAsia"/>
                                  </w:rPr>
                                  <w:t>僅限各</w:t>
                                </w:r>
                              </w:ins>
                              <w:r>
                                <w:rPr>
                                  <w:rFonts w:ascii="標楷體" w:eastAsia="標楷體" w:hAnsi="標楷體" w:hint="eastAsia"/>
                                </w:rPr>
                                <w:t>報名</w:t>
                              </w:r>
                              <w:ins w:id="3130" w:author="詹維德" w:date="2016-02-18T11:47:00Z">
                                <w:r>
                                  <w:rPr>
                                    <w:rFonts w:ascii="標楷體" w:eastAsia="標楷體" w:hAnsi="標楷體" w:hint="eastAsia"/>
                                  </w:rPr>
                                  <w:t>3</w:t>
                                </w:r>
                              </w:ins>
                              <w:del w:id="3131" w:author="詹維德" w:date="2016-02-18T11:47:00Z">
                                <w:r w:rsidDel="00964748">
                                  <w:rPr>
                                    <w:rFonts w:ascii="標楷體" w:eastAsia="標楷體" w:hAnsi="標楷體"/>
                                  </w:rPr>
                                  <w:delText>1</w:delText>
                                </w:r>
                              </w:del>
                              <w:r>
                                <w:rPr>
                                  <w:rFonts w:ascii="標楷體" w:eastAsia="標楷體" w:hAnsi="標楷體" w:hint="eastAsia"/>
                                </w:rPr>
                                <w:t>件產品參賽</w:t>
                              </w:r>
                              <w:del w:id="3132" w:author="詹維德" w:date="2016-01-29T10:17:00Z">
                                <w:r w:rsidDel="00EA213F">
                                  <w:rPr>
                                    <w:rFonts w:ascii="標楷體" w:eastAsia="標楷體" w:hAnsi="標楷體" w:hint="eastAsia"/>
                                  </w:rPr>
                                  <w:delText>為原則</w:delText>
                                </w:r>
                              </w:del>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BE0E1" id="Rectangle 107" o:spid="_x0000_s1026" style="position:absolute;margin-left:27.35pt;margin-top:35.65pt;width:425.2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">
                  <v:textbox>
                    <w:txbxContent>
                      <w:p w:rsidR="00F93965" w:rsidRDefault="00F93965" w:rsidP="005E7999">
                        <w:pPr>
                          <w:jc w:val="center"/>
                          <w:rPr>
                            <w:rFonts w:ascii="標楷體" w:eastAsia="標楷體" w:hAnsi="標楷體"/>
                          </w:rPr>
                        </w:pPr>
                        <w:r>
                          <w:rPr>
                            <w:rFonts w:ascii="標楷體" w:eastAsia="標楷體" w:hAnsi="標楷體" w:hint="eastAsia"/>
                          </w:rPr>
                          <w:t>農民</w:t>
                        </w:r>
                        <w:ins w:id="3164" w:author="詹維德" w:date="2016-01-29T10:16:00Z">
                          <w:r>
                            <w:rPr>
                              <w:rFonts w:ascii="標楷體" w:eastAsia="標楷體" w:hAnsi="標楷體" w:hint="eastAsia"/>
                            </w:rPr>
                            <w:t>、稻米產銷</w:t>
                          </w:r>
                          <w:proofErr w:type="gramStart"/>
                          <w:r>
                            <w:rPr>
                              <w:rFonts w:ascii="標楷體" w:eastAsia="標楷體" w:hAnsi="標楷體" w:hint="eastAsia"/>
                            </w:rPr>
                            <w:t>契</w:t>
                          </w:r>
                          <w:proofErr w:type="gramEnd"/>
                          <w:r>
                            <w:rPr>
                              <w:rFonts w:ascii="標楷體" w:eastAsia="標楷體" w:hAnsi="標楷體" w:hint="eastAsia"/>
                            </w:rPr>
                            <w:t>作集團產區營運主體</w:t>
                          </w:r>
                        </w:ins>
                        <w:r>
                          <w:rPr>
                            <w:rFonts w:ascii="標楷體" w:eastAsia="標楷體" w:hAnsi="標楷體" w:hint="eastAsia"/>
                          </w:rPr>
                          <w:t>及糧食業者於報名期間向當</w:t>
                        </w:r>
                        <w:proofErr w:type="gramStart"/>
                        <w:r>
                          <w:rPr>
                            <w:rFonts w:ascii="標楷體" w:eastAsia="標楷體" w:hAnsi="標楷體" w:hint="eastAsia"/>
                          </w:rPr>
                          <w:t>地</w:t>
                        </w:r>
                        <w:proofErr w:type="gramEnd"/>
                        <w:del w:id="3165" w:author="詹維德" w:date="2016-01-28T14:47:00Z">
                          <w:r w:rsidDel="00F10E0E">
                            <w:rPr>
                              <w:rFonts w:ascii="標楷體" w:eastAsia="標楷體" w:hAnsi="標楷體" w:hint="eastAsia"/>
                            </w:rPr>
                            <w:delText>各</w:delText>
                          </w:r>
                        </w:del>
                        <w:r>
                          <w:rPr>
                            <w:rFonts w:ascii="標楷體" w:eastAsia="標楷體" w:hAnsi="標楷體" w:hint="eastAsia"/>
                          </w:rPr>
                          <w:t>分署</w:t>
                        </w:r>
                        <w:r>
                          <w:rPr>
                            <w:rFonts w:ascii="標楷體" w:eastAsia="標楷體" w:hAnsi="標楷體"/>
                          </w:rPr>
                          <w:t>(</w:t>
                        </w:r>
                        <w:r>
                          <w:rPr>
                            <w:rFonts w:ascii="標楷體" w:eastAsia="標楷體" w:hAnsi="標楷體" w:hint="eastAsia"/>
                          </w:rPr>
                          <w:t>辦事處</w:t>
                        </w:r>
                        <w:r>
                          <w:rPr>
                            <w:rFonts w:ascii="標楷體" w:eastAsia="標楷體" w:hAnsi="標楷體"/>
                          </w:rPr>
                          <w:t>)</w:t>
                        </w:r>
                        <w:r>
                          <w:rPr>
                            <w:rFonts w:ascii="標楷體" w:eastAsia="標楷體" w:hAnsi="標楷體" w:hint="eastAsia"/>
                          </w:rPr>
                          <w:t>報名，</w:t>
                        </w:r>
                        <w:del w:id="3166" w:author="詹維德" w:date="2016-01-29T10:17:00Z">
                          <w:r w:rsidDel="00EA213F">
                            <w:rPr>
                              <w:rFonts w:ascii="標楷體" w:eastAsia="標楷體" w:hAnsi="標楷體" w:hint="eastAsia"/>
                            </w:rPr>
                            <w:delText>每位農民及每家業者</w:delText>
                          </w:r>
                        </w:del>
                        <w:ins w:id="3167" w:author="詹維德" w:date="2016-01-29T10:17:00Z">
                          <w:r>
                            <w:rPr>
                              <w:rFonts w:ascii="標楷體" w:eastAsia="標楷體" w:hAnsi="標楷體" w:hint="eastAsia"/>
                            </w:rPr>
                            <w:t>參賽單位</w:t>
                          </w:r>
                        </w:ins>
                        <w:r>
                          <w:rPr>
                            <w:rFonts w:ascii="標楷體" w:eastAsia="標楷體" w:hAnsi="標楷體" w:hint="eastAsia"/>
                          </w:rPr>
                          <w:t>於</w:t>
                        </w:r>
                        <w:proofErr w:type="gramStart"/>
                        <w:r>
                          <w:rPr>
                            <w:rFonts w:ascii="標楷體" w:eastAsia="標楷體" w:hAnsi="標楷體" w:hint="eastAsia"/>
                          </w:rPr>
                          <w:t>香米組</w:t>
                        </w:r>
                        <w:proofErr w:type="gramEnd"/>
                        <w:ins w:id="3168" w:author="詹維德" w:date="2016-01-28T14:48:00Z">
                          <w:r>
                            <w:rPr>
                              <w:rFonts w:ascii="標楷體" w:eastAsia="標楷體" w:hAnsi="標楷體" w:hint="eastAsia"/>
                            </w:rPr>
                            <w:t>或</w:t>
                          </w:r>
                        </w:ins>
                        <w:del w:id="3169" w:author="詹維德" w:date="2016-01-28T14:48:00Z">
                          <w:r w:rsidDel="00F10E0E">
                            <w:rPr>
                              <w:rFonts w:ascii="標楷體" w:eastAsia="標楷體" w:hAnsi="標楷體" w:hint="eastAsia"/>
                            </w:rPr>
                            <w:delText>及</w:delText>
                          </w:r>
                        </w:del>
                        <w:proofErr w:type="gramStart"/>
                        <w:r>
                          <w:rPr>
                            <w:rFonts w:ascii="標楷體" w:eastAsia="標楷體" w:hAnsi="標楷體" w:hint="eastAsia"/>
                          </w:rPr>
                          <w:t>非香米組</w:t>
                        </w:r>
                        <w:proofErr w:type="gramEnd"/>
                        <w:ins w:id="3170" w:author="詹維德" w:date="2016-01-28T14:48:00Z">
                          <w:r>
                            <w:rPr>
                              <w:rFonts w:ascii="標楷體" w:eastAsia="標楷體" w:hAnsi="標楷體" w:hint="eastAsia"/>
                            </w:rPr>
                            <w:t>，</w:t>
                          </w:r>
                        </w:ins>
                        <w:del w:id="3171" w:author="詹維德" w:date="2016-01-28T14:48:00Z">
                          <w:r w:rsidDel="00F10E0E">
                            <w:rPr>
                              <w:rFonts w:ascii="標楷體" w:eastAsia="標楷體" w:hAnsi="標楷體" w:hint="eastAsia"/>
                            </w:rPr>
                            <w:delText>各</w:delText>
                          </w:r>
                        </w:del>
                        <w:ins w:id="3172" w:author="詹維德" w:date="2016-01-29T10:17:00Z">
                          <w:r>
                            <w:rPr>
                              <w:rFonts w:ascii="標楷體" w:eastAsia="標楷體" w:hAnsi="標楷體" w:hint="eastAsia"/>
                            </w:rPr>
                            <w:t>僅限各</w:t>
                          </w:r>
                        </w:ins>
                        <w:r>
                          <w:rPr>
                            <w:rFonts w:ascii="標楷體" w:eastAsia="標楷體" w:hAnsi="標楷體" w:hint="eastAsia"/>
                          </w:rPr>
                          <w:t>報名</w:t>
                        </w:r>
                        <w:ins w:id="3173" w:author="詹維德" w:date="2016-02-18T11:47:00Z">
                          <w:r>
                            <w:rPr>
                              <w:rFonts w:ascii="標楷體" w:eastAsia="標楷體" w:hAnsi="標楷體" w:hint="eastAsia"/>
                            </w:rPr>
                            <w:t>3</w:t>
                          </w:r>
                        </w:ins>
                        <w:del w:id="3174" w:author="詹維德" w:date="2016-02-18T11:47:00Z">
                          <w:r w:rsidDel="00964748">
                            <w:rPr>
                              <w:rFonts w:ascii="標楷體" w:eastAsia="標楷體" w:hAnsi="標楷體"/>
                            </w:rPr>
                            <w:delText>1</w:delText>
                          </w:r>
                        </w:del>
                        <w:r>
                          <w:rPr>
                            <w:rFonts w:ascii="標楷體" w:eastAsia="標楷體" w:hAnsi="標楷體" w:hint="eastAsia"/>
                          </w:rPr>
                          <w:t>件產品參賽</w:t>
                        </w:r>
                        <w:del w:id="3175" w:author="詹維德" w:date="2016-01-29T10:17:00Z">
                          <w:r w:rsidDel="00EA213F">
                            <w:rPr>
                              <w:rFonts w:ascii="標楷體" w:eastAsia="標楷體" w:hAnsi="標楷體" w:hint="eastAsia"/>
                            </w:rPr>
                            <w:delText>為原則</w:delText>
                          </w:r>
                        </w:del>
                        <w:r>
                          <w:rPr>
                            <w:rFonts w:ascii="標楷體" w:eastAsia="標楷體" w:hAnsi="標楷體" w:hint="eastAsia"/>
                          </w:rPr>
                          <w:t>。</w:t>
                        </w:r>
                      </w:p>
                    </w:txbxContent>
                  </v:textbox>
                </v:rect>
              </w:pict>
            </mc:Fallback>
          </mc:AlternateContent>
        </w:r>
      </w:ins>
      <w:del w:id="3133" w:author="詹維德" w:date="2016-01-07T13:42:00Z">
        <w:r w:rsidR="00A92C65">
          <w:rPr>
            <w:noProof/>
          </w:rPr>
          <mc:AlternateContent>
            <mc:Choice Requires="wps">
              <w:drawing>
                <wp:anchor distT="0" distB="0" distL="114300" distR="114300" simplePos="0" relativeHeight="251666944" behindDoc="0" locked="0" layoutInCell="1" allowOverlap="1" wp14:anchorId="0D7D3416" wp14:editId="1743D935">
                  <wp:simplePos x="0" y="0"/>
                  <wp:positionH relativeFrom="column">
                    <wp:posOffset>4457700</wp:posOffset>
                  </wp:positionH>
                  <wp:positionV relativeFrom="paragraph">
                    <wp:posOffset>-228600</wp:posOffset>
                  </wp:positionV>
                  <wp:extent cx="5157470" cy="571500"/>
                  <wp:effectExtent l="9525" t="9525" r="5080" b="9525"/>
                  <wp:wrapNone/>
                  <wp:docPr id="1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571500"/>
                          </a:xfrm>
                          <a:prstGeom prst="rect">
                            <a:avLst/>
                          </a:prstGeom>
                          <a:solidFill>
                            <a:srgbClr val="FFFFFF"/>
                          </a:solidFill>
                          <a:ln w="9525">
                            <a:solidFill>
                              <a:srgbClr val="000000"/>
                            </a:solidFill>
                            <a:miter lim="800000"/>
                            <a:headEnd/>
                            <a:tailEnd/>
                          </a:ln>
                        </wps:spPr>
                        <wps:txbx>
                          <w:txbxContent>
                            <w:p w:rsidR="00F93965" w:rsidRDefault="00F93965" w:rsidP="007B2A66">
                              <w:pPr>
                                <w:jc w:val="center"/>
                              </w:pPr>
                              <w:del w:id="3134" w:author="tp-litahung" w:date="2016-01-06T10:22:00Z">
                                <w:r w:rsidDel="007B2A66">
                                  <w:rPr>
                                    <w:rFonts w:ascii="標楷體" w:eastAsia="標楷體" w:hAnsi="標楷體" w:hint="eastAsia"/>
                                  </w:rPr>
                                  <w:delText>樣品全數取樣完畢，由本署及財團法人台灣優良農產品發展協會</w:delText>
                                </w:r>
                                <w:r w:rsidDel="007B2A66">
                                  <w:rPr>
                                    <w:rFonts w:ascii="標楷體" w:eastAsia="標楷體" w:hAnsi="標楷體"/>
                                  </w:rPr>
                                  <w:delText>(</w:delText>
                                </w:r>
                                <w:r w:rsidDel="007B2A66">
                                  <w:rPr>
                                    <w:rFonts w:ascii="標楷體" w:eastAsia="標楷體" w:hAnsi="標楷體" w:hint="eastAsia"/>
                                  </w:rPr>
                                  <w:delText>以下簡稱</w:delText>
                                </w:r>
                                <w:r w:rsidDel="007B2A66">
                                  <w:rPr>
                                    <w:rFonts w:ascii="標楷體" w:eastAsia="標楷體" w:hAnsi="標楷體"/>
                                  </w:rPr>
                                  <w:delText>CAS</w:delText>
                                </w:r>
                                <w:r w:rsidDel="007B2A66">
                                  <w:rPr>
                                    <w:rFonts w:ascii="標楷體" w:eastAsia="標楷體" w:hAnsi="標楷體" w:hint="eastAsia"/>
                                  </w:rPr>
                                  <w:delText>協會</w:delText>
                                </w:r>
                                <w:r w:rsidDel="007B2A66">
                                  <w:rPr>
                                    <w:rFonts w:ascii="標楷體" w:eastAsia="標楷體" w:hAnsi="標楷體"/>
                                  </w:rPr>
                                  <w:delText>)</w:delText>
                                </w:r>
                                <w:r w:rsidDel="007B2A66">
                                  <w:rPr>
                                    <w:rFonts w:ascii="標楷體" w:eastAsia="標楷體" w:hAnsi="標楷體" w:hint="eastAsia"/>
                                  </w:rPr>
                                  <w:delText>確認</w:delText>
                                </w:r>
                              </w:del>
                              <w:r>
                                <w:rPr>
                                  <w:rFonts w:ascii="標楷體" w:eastAsia="標楷體" w:hAnsi="標楷體" w:hint="eastAsia"/>
                                </w:rPr>
                                <w:t>參賽資料及樣品（農藥及品種需檢驗合格）。</w:t>
                              </w:r>
                              <w:ins w:id="3135" w:author="tp-litahung" w:date="2016-01-06T10:21:00Z">
                                <w:r w:rsidRPr="001922E5">
                                  <w:rPr>
                                    <w:rFonts w:ascii="標楷體" w:eastAsia="標楷體" w:hAnsi="標楷體" w:hint="eastAsia"/>
                                    <w:szCs w:val="24"/>
                                  </w:rPr>
                                  <w:t>參賽樣品經公開</w:t>
                                </w:r>
                                <w:r>
                                  <w:rPr>
                                    <w:rFonts w:ascii="標楷體" w:eastAsia="標楷體" w:hAnsi="標楷體" w:hint="eastAsia"/>
                                    <w:szCs w:val="24"/>
                                  </w:rPr>
                                  <w:t>拆封換包裝後</w:t>
                                </w:r>
                                <w:r w:rsidRPr="001922E5">
                                  <w:rPr>
                                    <w:rFonts w:ascii="標楷體" w:eastAsia="標楷體" w:hAnsi="標楷體" w:hint="eastAsia"/>
                                    <w:szCs w:val="24"/>
                                  </w:rPr>
                                  <w:t>重新編號，並均分為</w:t>
                                </w:r>
                                <w:r w:rsidRPr="001922E5">
                                  <w:rPr>
                                    <w:rFonts w:ascii="標楷體" w:eastAsia="標楷體" w:hAnsi="標楷體"/>
                                    <w:szCs w:val="24"/>
                                  </w:rPr>
                                  <w:t>4</w:t>
                                </w:r>
                                <w:r>
                                  <w:rPr>
                                    <w:rFonts w:ascii="標楷體" w:eastAsia="標楷體" w:hAnsi="標楷體" w:hint="eastAsia"/>
                                    <w:szCs w:val="24"/>
                                  </w:rPr>
                                  <w:t>份</w:t>
                                </w:r>
                                <w:r w:rsidRPr="001922E5">
                                  <w:rPr>
                                    <w:rFonts w:ascii="標楷體" w:eastAsia="標楷體" w:hAnsi="標楷體" w:hint="eastAsia"/>
                                    <w:szCs w:val="24"/>
                                  </w:rPr>
                                  <w:t>；</w:t>
                                </w:r>
                                <w:r w:rsidRPr="001922E5">
                                  <w:rPr>
                                    <w:rFonts w:ascii="標楷體" w:eastAsia="標楷體" w:hAnsi="標楷體"/>
                                    <w:szCs w:val="24"/>
                                  </w:rPr>
                                  <w:t>1</w:t>
                                </w:r>
                                <w:r w:rsidRPr="001922E5">
                                  <w:rPr>
                                    <w:rFonts w:ascii="標楷體" w:eastAsia="標楷體" w:hAnsi="標楷體" w:hint="eastAsia"/>
                                    <w:szCs w:val="24"/>
                                  </w:rPr>
                                  <w:t>份進行白米外觀品質規格分析及蛋白質含量、食味值檢測；</w:t>
                                </w:r>
                                <w:r w:rsidRPr="001922E5">
                                  <w:rPr>
                                    <w:rFonts w:ascii="標楷體" w:eastAsia="標楷體" w:hAnsi="標楷體"/>
                                    <w:szCs w:val="24"/>
                                  </w:rPr>
                                  <w:t>1</w:t>
                                </w:r>
                                <w:r w:rsidRPr="001922E5">
                                  <w:rPr>
                                    <w:rFonts w:ascii="標楷體" w:eastAsia="標楷體" w:hAnsi="標楷體" w:hint="eastAsia"/>
                                    <w:szCs w:val="24"/>
                                  </w:rPr>
                                  <w:t>份留作評審委員品評；</w:t>
                                </w:r>
                                <w:r>
                                  <w:rPr>
                                    <w:rFonts w:ascii="標楷體" w:eastAsia="標楷體" w:hAnsi="標楷體"/>
                                    <w:szCs w:val="24"/>
                                  </w:rPr>
                                  <w:t>2</w:t>
                                </w:r>
                                <w:r w:rsidRPr="001922E5">
                                  <w:rPr>
                                    <w:rFonts w:ascii="標楷體" w:eastAsia="標楷體" w:hAnsi="標楷體" w:hint="eastAsia"/>
                                    <w:szCs w:val="24"/>
                                  </w:rPr>
                                  <w:t>份為備份樣品</w:t>
                                </w:r>
                                <w:r>
                                  <w:rPr>
                                    <w:rFonts w:ascii="標楷體" w:eastAsia="標楷體" w:hAnsi="標楷體" w:hint="eastAsia"/>
                                    <w:szCs w:val="24"/>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3416" id="Rectangle 3" o:spid="_x0000_s1027" style="position:absolute;margin-left:351pt;margin-top:-18pt;width:406.1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">
                  <v:textbox>
                    <w:txbxContent>
                      <w:p w:rsidR="00F93965" w:rsidRDefault="00F93965" w:rsidP="007B2A66">
                        <w:pPr>
                          <w:jc w:val="center"/>
                        </w:pPr>
                        <w:del w:id="3179" w:author="tp-litahung" w:date="2016-01-06T10:22:00Z">
                          <w:r w:rsidDel="007B2A66">
                            <w:rPr>
                              <w:rFonts w:ascii="標楷體" w:eastAsia="標楷體" w:hAnsi="標楷體" w:hint="eastAsia"/>
                            </w:rPr>
                            <w:delText>樣品全數取樣完畢，由本署及財團法人台灣優良農產品發展協會</w:delText>
                          </w:r>
                          <w:r w:rsidDel="007B2A66">
                            <w:rPr>
                              <w:rFonts w:ascii="標楷體" w:eastAsia="標楷體" w:hAnsi="標楷體"/>
                            </w:rPr>
                            <w:delText>(</w:delText>
                          </w:r>
                          <w:r w:rsidDel="007B2A66">
                            <w:rPr>
                              <w:rFonts w:ascii="標楷體" w:eastAsia="標楷體" w:hAnsi="標楷體" w:hint="eastAsia"/>
                            </w:rPr>
                            <w:delText>以下簡稱</w:delText>
                          </w:r>
                          <w:r w:rsidDel="007B2A66">
                            <w:rPr>
                              <w:rFonts w:ascii="標楷體" w:eastAsia="標楷體" w:hAnsi="標楷體"/>
                            </w:rPr>
                            <w:delText>CAS</w:delText>
                          </w:r>
                          <w:r w:rsidDel="007B2A66">
                            <w:rPr>
                              <w:rFonts w:ascii="標楷體" w:eastAsia="標楷體" w:hAnsi="標楷體" w:hint="eastAsia"/>
                            </w:rPr>
                            <w:delText>協會</w:delText>
                          </w:r>
                          <w:r w:rsidDel="007B2A66">
                            <w:rPr>
                              <w:rFonts w:ascii="標楷體" w:eastAsia="標楷體" w:hAnsi="標楷體"/>
                            </w:rPr>
                            <w:delText>)</w:delText>
                          </w:r>
                          <w:r w:rsidDel="007B2A66">
                            <w:rPr>
                              <w:rFonts w:ascii="標楷體" w:eastAsia="標楷體" w:hAnsi="標楷體" w:hint="eastAsia"/>
                            </w:rPr>
                            <w:delText>確認</w:delText>
                          </w:r>
                        </w:del>
                        <w:r>
                          <w:rPr>
                            <w:rFonts w:ascii="標楷體" w:eastAsia="標楷體" w:hAnsi="標楷體" w:hint="eastAsia"/>
                          </w:rPr>
                          <w:t>參賽資料及樣品（農藥及品種需檢驗合格）。</w:t>
                        </w:r>
                        <w:ins w:id="3180" w:author="tp-litahung" w:date="2016-01-06T10:21:00Z">
                          <w:r w:rsidRPr="001922E5">
                            <w:rPr>
                              <w:rFonts w:ascii="標楷體" w:eastAsia="標楷體" w:hAnsi="標楷體" w:hint="eastAsia"/>
                              <w:szCs w:val="24"/>
                            </w:rPr>
                            <w:t>參賽樣品經公開</w:t>
                          </w:r>
                          <w:r>
                            <w:rPr>
                              <w:rFonts w:ascii="標楷體" w:eastAsia="標楷體" w:hAnsi="標楷體" w:hint="eastAsia"/>
                              <w:szCs w:val="24"/>
                            </w:rPr>
                            <w:t>拆封換包裝後</w:t>
                          </w:r>
                          <w:r w:rsidRPr="001922E5">
                            <w:rPr>
                              <w:rFonts w:ascii="標楷體" w:eastAsia="標楷體" w:hAnsi="標楷體" w:hint="eastAsia"/>
                              <w:szCs w:val="24"/>
                            </w:rPr>
                            <w:t>重新編號，並均分為</w:t>
                          </w:r>
                          <w:r w:rsidRPr="001922E5">
                            <w:rPr>
                              <w:rFonts w:ascii="標楷體" w:eastAsia="標楷體" w:hAnsi="標楷體"/>
                              <w:szCs w:val="24"/>
                            </w:rPr>
                            <w:t>4</w:t>
                          </w:r>
                          <w:r>
                            <w:rPr>
                              <w:rFonts w:ascii="標楷體" w:eastAsia="標楷體" w:hAnsi="標楷體" w:hint="eastAsia"/>
                              <w:szCs w:val="24"/>
                            </w:rPr>
                            <w:t>份</w:t>
                          </w:r>
                          <w:r w:rsidRPr="001922E5">
                            <w:rPr>
                              <w:rFonts w:ascii="標楷體" w:eastAsia="標楷體" w:hAnsi="標楷體" w:hint="eastAsia"/>
                              <w:szCs w:val="24"/>
                            </w:rPr>
                            <w:t>；</w:t>
                          </w:r>
                          <w:r w:rsidRPr="001922E5">
                            <w:rPr>
                              <w:rFonts w:ascii="標楷體" w:eastAsia="標楷體" w:hAnsi="標楷體"/>
                              <w:szCs w:val="24"/>
                            </w:rPr>
                            <w:t>1</w:t>
                          </w:r>
                          <w:r w:rsidRPr="001922E5">
                            <w:rPr>
                              <w:rFonts w:ascii="標楷體" w:eastAsia="標楷體" w:hAnsi="標楷體" w:hint="eastAsia"/>
                              <w:szCs w:val="24"/>
                            </w:rPr>
                            <w:t>份進行白米外觀品質規格分析及蛋白質含量、</w:t>
                          </w:r>
                          <w:proofErr w:type="gramStart"/>
                          <w:r w:rsidRPr="001922E5">
                            <w:rPr>
                              <w:rFonts w:ascii="標楷體" w:eastAsia="標楷體" w:hAnsi="標楷體" w:hint="eastAsia"/>
                              <w:szCs w:val="24"/>
                            </w:rPr>
                            <w:t>食味值</w:t>
                          </w:r>
                          <w:proofErr w:type="gramEnd"/>
                          <w:r w:rsidRPr="001922E5">
                            <w:rPr>
                              <w:rFonts w:ascii="標楷體" w:eastAsia="標楷體" w:hAnsi="標楷體" w:hint="eastAsia"/>
                              <w:szCs w:val="24"/>
                            </w:rPr>
                            <w:t>檢測；</w:t>
                          </w:r>
                          <w:r w:rsidRPr="001922E5">
                            <w:rPr>
                              <w:rFonts w:ascii="標楷體" w:eastAsia="標楷體" w:hAnsi="標楷體"/>
                              <w:szCs w:val="24"/>
                            </w:rPr>
                            <w:t>1</w:t>
                          </w:r>
                          <w:r w:rsidRPr="001922E5">
                            <w:rPr>
                              <w:rFonts w:ascii="標楷體" w:eastAsia="標楷體" w:hAnsi="標楷體" w:hint="eastAsia"/>
                              <w:szCs w:val="24"/>
                            </w:rPr>
                            <w:t>份留作評審委員品評；</w:t>
                          </w:r>
                          <w:r>
                            <w:rPr>
                              <w:rFonts w:ascii="標楷體" w:eastAsia="標楷體" w:hAnsi="標楷體"/>
                              <w:szCs w:val="24"/>
                            </w:rPr>
                            <w:t>2</w:t>
                          </w:r>
                          <w:r w:rsidRPr="001922E5">
                            <w:rPr>
                              <w:rFonts w:ascii="標楷體" w:eastAsia="標楷體" w:hAnsi="標楷體" w:hint="eastAsia"/>
                              <w:szCs w:val="24"/>
                            </w:rPr>
                            <w:t>份為備份樣品</w:t>
                          </w:r>
                          <w:r>
                            <w:rPr>
                              <w:rFonts w:ascii="標楷體" w:eastAsia="標楷體" w:hAnsi="標楷體" w:hint="eastAsia"/>
                              <w:szCs w:val="24"/>
                            </w:rPr>
                            <w:t>。</w:t>
                          </w:r>
                        </w:ins>
                      </w:p>
                    </w:txbxContent>
                  </v:textbox>
                </v:rect>
              </w:pict>
            </mc:Fallback>
          </mc:AlternateContent>
        </w:r>
      </w:del>
    </w:p>
    <w:p w:rsidR="003F46DB" w:rsidRDefault="00DD2563">
      <w:pPr>
        <w:widowControl/>
        <w:jc w:val="center"/>
        <w:rPr>
          <w:del w:id="3136" w:author="詹維德" w:date="2015-12-16T15:35:00Z"/>
        </w:rPr>
        <w:pPrChange w:id="3137" w:author="詹維德" w:date="2015-12-16T15:45:00Z">
          <w:pPr>
            <w:widowControl/>
          </w:pPr>
        </w:pPrChange>
      </w:pPr>
      <w:del w:id="3138" w:author="詹維德" w:date="2016-01-05T15:36:00Z">
        <w:r w:rsidDel="00244026">
          <w:br w:type="page"/>
        </w:r>
      </w:del>
    </w:p>
    <w:p w:rsidR="003F46DB" w:rsidRDefault="00DD2563">
      <w:pPr>
        <w:widowControl/>
        <w:jc w:val="center"/>
        <w:rPr>
          <w:del w:id="3139" w:author="詹維德" w:date="2015-12-16T15:35:00Z"/>
        </w:rPr>
        <w:pPrChange w:id="3140" w:author="詹維德" w:date="2015-12-16T15:45:00Z">
          <w:pPr>
            <w:widowControl/>
          </w:pPr>
        </w:pPrChange>
      </w:pPr>
      <w:del w:id="3141" w:author="詹維德" w:date="2015-12-16T15:35:00Z">
        <w:r w:rsidDel="00157096">
          <w:rPr>
            <w:rFonts w:ascii="Times New Roman" w:eastAsia="標楷體" w:hAnsi="Times New Roman" w:hint="eastAsia"/>
            <w:b/>
            <w:kern w:val="0"/>
            <w:sz w:val="32"/>
            <w:szCs w:val="32"/>
          </w:rPr>
          <w:delText>附件四、</w:delText>
        </w:r>
        <w:r w:rsidDel="00157096">
          <w:rPr>
            <w:rFonts w:ascii="Times New Roman" w:eastAsia="標楷體" w:hAnsi="Times New Roman"/>
            <w:b/>
            <w:kern w:val="0"/>
            <w:sz w:val="32"/>
            <w:szCs w:val="32"/>
          </w:rPr>
          <w:delText>105</w:delText>
        </w:r>
        <w:r w:rsidDel="00157096">
          <w:rPr>
            <w:rFonts w:ascii="Times New Roman" w:eastAsia="標楷體" w:hAnsi="Times New Roman" w:hint="eastAsia"/>
            <w:b/>
            <w:kern w:val="0"/>
            <w:sz w:val="32"/>
            <w:szCs w:val="32"/>
          </w:rPr>
          <w:delText>年度</w:delText>
        </w:r>
        <w:r w:rsidDel="00157096">
          <w:rPr>
            <w:rFonts w:ascii="Times New Roman" w:eastAsia="標楷體" w:hAnsi="Times New Roman" w:hint="eastAsia"/>
            <w:b/>
            <w:kern w:val="0"/>
            <w:sz w:val="28"/>
            <w:szCs w:val="28"/>
          </w:rPr>
          <w:delText>市售食米冠軍賽</w:delText>
        </w:r>
        <w:r w:rsidDel="00157096">
          <w:rPr>
            <w:rFonts w:ascii="Times New Roman" w:eastAsia="標楷體" w:hAnsi="Times New Roman" w:hint="eastAsia"/>
            <w:b/>
            <w:kern w:val="0"/>
            <w:sz w:val="32"/>
            <w:szCs w:val="32"/>
          </w:rPr>
          <w:delText>「參賽業者」資料表</w:delText>
        </w:r>
      </w:del>
    </w:p>
    <w:p w:rsidR="003F46DB" w:rsidRDefault="003F46DB">
      <w:pPr>
        <w:widowControl/>
        <w:jc w:val="center"/>
        <w:rPr>
          <w:del w:id="3142" w:author="詹維德" w:date="2015-12-16T15:35:00Z"/>
        </w:rPr>
        <w:pPrChange w:id="3143" w:author="詹維德" w:date="2015-12-16T15:45:00Z">
          <w:pPr>
            <w:widowControl/>
          </w:pPr>
        </w:pPrChange>
      </w:pPr>
    </w:p>
    <w:p w:rsidR="003F46DB" w:rsidRDefault="003F46DB">
      <w:pPr>
        <w:widowControl/>
        <w:jc w:val="center"/>
        <w:rPr>
          <w:del w:id="3144" w:author="詹維德" w:date="2015-12-16T15:35:00Z"/>
        </w:rPr>
        <w:pPrChange w:id="3145" w:author="詹維德" w:date="2015-12-16T15:45:00Z">
          <w:pPr>
            <w:widowControl/>
          </w:pPr>
        </w:pPrChange>
      </w:pPr>
    </w:p>
    <w:p w:rsidR="003F46DB" w:rsidRDefault="003F46DB">
      <w:pPr>
        <w:widowControl/>
        <w:jc w:val="center"/>
        <w:rPr>
          <w:del w:id="3146" w:author="詹維德" w:date="2015-12-16T15:35:00Z"/>
        </w:rPr>
        <w:pPrChange w:id="3147" w:author="詹維德" w:date="2015-12-16T15:45:00Z">
          <w:pPr>
            <w:widowControl/>
          </w:pPr>
        </w:pPrChange>
      </w:pPr>
    </w:p>
    <w:p w:rsidR="003F46DB" w:rsidRDefault="003F46DB">
      <w:pPr>
        <w:widowControl/>
        <w:jc w:val="center"/>
        <w:rPr>
          <w:del w:id="3148" w:author="詹維德" w:date="2015-12-16T15:35:00Z"/>
        </w:rPr>
        <w:pPrChange w:id="3149" w:author="詹維德" w:date="2015-12-16T15:45:00Z">
          <w:pPr>
            <w:widowControl/>
          </w:pPr>
        </w:pPrChange>
      </w:pPr>
    </w:p>
    <w:p w:rsidR="003F46DB" w:rsidRDefault="003F46DB">
      <w:pPr>
        <w:widowControl/>
        <w:jc w:val="center"/>
        <w:rPr>
          <w:del w:id="3150" w:author="詹維德" w:date="2015-12-16T15:35:00Z"/>
        </w:rPr>
        <w:pPrChange w:id="3151" w:author="詹維德" w:date="2015-12-16T15:45:00Z">
          <w:pPr>
            <w:widowControl/>
          </w:pPr>
        </w:pPrChange>
      </w:pPr>
    </w:p>
    <w:p w:rsidR="003F46DB" w:rsidRDefault="00DD2563">
      <w:pPr>
        <w:snapToGrid w:val="0"/>
        <w:spacing w:line="480" w:lineRule="exact"/>
        <w:jc w:val="center"/>
        <w:rPr>
          <w:del w:id="3152" w:author="詹維德" w:date="2016-01-05T15:36:00Z"/>
          <w:rFonts w:ascii="標楷體" w:eastAsia="標楷體" w:hAnsi="標楷體"/>
          <w:b/>
          <w:sz w:val="32"/>
          <w:szCs w:val="32"/>
        </w:rPr>
        <w:pPrChange w:id="3153" w:author="詹維德" w:date="2015-12-16T15:45:00Z">
          <w:pPr>
            <w:snapToGrid w:val="0"/>
            <w:spacing w:line="480" w:lineRule="exact"/>
          </w:pPr>
        </w:pPrChange>
      </w:pPr>
      <w:del w:id="3154" w:author="詹維德" w:date="2016-01-05T15:36:00Z">
        <w:r w:rsidDel="00244026">
          <w:rPr>
            <w:rFonts w:ascii="標楷體" w:eastAsia="標楷體" w:hAnsi="標楷體" w:hint="eastAsia"/>
            <w:b/>
            <w:sz w:val="32"/>
            <w:szCs w:val="32"/>
          </w:rPr>
          <w:delText>附件</w:delText>
        </w:r>
      </w:del>
      <w:del w:id="3155" w:author="詹維德" w:date="2015-12-16T15:35:00Z">
        <w:r w:rsidDel="00157096">
          <w:rPr>
            <w:rFonts w:ascii="標楷體" w:eastAsia="標楷體" w:hAnsi="標楷體" w:hint="eastAsia"/>
            <w:b/>
            <w:sz w:val="32"/>
            <w:szCs w:val="32"/>
          </w:rPr>
          <w:delText>五</w:delText>
        </w:r>
      </w:del>
      <w:del w:id="3156" w:author="詹維德" w:date="2016-01-05T15:36:00Z">
        <w:r w:rsidRPr="00335AB0" w:rsidDel="00244026">
          <w:rPr>
            <w:rFonts w:ascii="標楷體" w:eastAsia="標楷體" w:hAnsi="標楷體" w:hint="eastAsia"/>
            <w:b/>
            <w:sz w:val="32"/>
            <w:szCs w:val="32"/>
          </w:rPr>
          <w:delText>、</w:delText>
        </w:r>
        <w:r w:rsidDel="00244026">
          <w:rPr>
            <w:rFonts w:ascii="標楷體" w:eastAsia="標楷體" w:hAnsi="標楷體" w:hint="eastAsia"/>
            <w:b/>
            <w:sz w:val="32"/>
            <w:szCs w:val="32"/>
          </w:rPr>
          <w:delText>名米產地冠軍賽</w:delText>
        </w:r>
        <w:r w:rsidDel="00244026">
          <w:rPr>
            <w:rFonts w:ascii="標楷體" w:eastAsia="標楷體" w:hAnsi="標楷體"/>
            <w:b/>
            <w:sz w:val="32"/>
            <w:szCs w:val="32"/>
          </w:rPr>
          <w:delText>(</w:delText>
        </w:r>
        <w:r w:rsidDel="00244026">
          <w:rPr>
            <w:rFonts w:ascii="標楷體" w:eastAsia="標楷體" w:hAnsi="標楷體" w:hint="eastAsia"/>
            <w:b/>
            <w:sz w:val="32"/>
            <w:szCs w:val="32"/>
          </w:rPr>
          <w:delText>鄉鎮賽</w:delText>
        </w:r>
        <w:r w:rsidDel="00244026">
          <w:rPr>
            <w:rFonts w:ascii="標楷體" w:eastAsia="標楷體" w:hAnsi="標楷體"/>
            <w:b/>
            <w:sz w:val="32"/>
            <w:szCs w:val="32"/>
          </w:rPr>
          <w:delText>)</w:delText>
        </w:r>
        <w:r w:rsidRPr="00335AB0" w:rsidDel="00244026">
          <w:rPr>
            <w:rFonts w:ascii="標楷體" w:eastAsia="標楷體" w:hAnsi="標楷體" w:hint="eastAsia"/>
            <w:b/>
            <w:sz w:val="32"/>
            <w:szCs w:val="32"/>
          </w:rPr>
          <w:delText>稻米品質競賽流程圖</w:delText>
        </w:r>
      </w:del>
    </w:p>
    <w:p w:rsidR="00DD2563" w:rsidRPr="00335AB0" w:rsidDel="00244026" w:rsidRDefault="00A92C65" w:rsidP="00727136">
      <w:pPr>
        <w:rPr>
          <w:del w:id="3157" w:author="詹維德" w:date="2016-01-05T15:36:00Z"/>
          <w:rFonts w:ascii="標楷體" w:eastAsia="標楷體" w:hAnsi="標楷體"/>
        </w:rPr>
      </w:pPr>
      <w:del w:id="3158" w:author="詹維德" w:date="2016-01-07T13:43:00Z">
        <w:r>
          <w:rPr>
            <w:noProof/>
          </w:rPr>
          <mc:AlternateContent>
            <mc:Choice Requires="wps">
              <w:drawing>
                <wp:anchor distT="0" distB="0" distL="114300" distR="114300" simplePos="0" relativeHeight="251608576" behindDoc="0" locked="0" layoutInCell="1" allowOverlap="1" wp14:anchorId="20F075FC" wp14:editId="43EB1312">
                  <wp:simplePos x="0" y="0"/>
                  <wp:positionH relativeFrom="column">
                    <wp:posOffset>800100</wp:posOffset>
                  </wp:positionH>
                  <wp:positionV relativeFrom="paragraph">
                    <wp:posOffset>0</wp:posOffset>
                  </wp:positionV>
                  <wp:extent cx="4457700" cy="571500"/>
                  <wp:effectExtent l="9525" t="9525" r="9525" b="9525"/>
                  <wp:wrapNone/>
                  <wp:docPr id="1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F93965" w:rsidRPr="000B5FB9" w:rsidRDefault="00F93965" w:rsidP="00727136">
                              <w:pPr>
                                <w:jc w:val="center"/>
                                <w:rPr>
                                  <w:rFonts w:ascii="標楷體" w:eastAsia="標楷體" w:hAnsi="標楷體"/>
                                </w:rPr>
                              </w:pPr>
                              <w:r>
                                <w:rPr>
                                  <w:rFonts w:ascii="標楷體" w:eastAsia="標楷體" w:hAnsi="標楷體" w:hint="eastAsia"/>
                                </w:rPr>
                                <w:t>主辦單位</w:t>
                              </w:r>
                              <w:r>
                                <w:rPr>
                                  <w:rFonts w:ascii="標楷體" w:eastAsia="標楷體" w:hAnsi="標楷體"/>
                                </w:rPr>
                                <w:t>(</w:t>
                              </w:r>
                              <w:r>
                                <w:rPr>
                                  <w:rFonts w:ascii="標楷體" w:eastAsia="標楷體" w:hAnsi="標楷體" w:hint="eastAsia"/>
                                </w:rPr>
                                <w:t>農會、公所</w:t>
                              </w:r>
                              <w:r>
                                <w:rPr>
                                  <w:rFonts w:ascii="標楷體" w:eastAsia="標楷體" w:hAnsi="標楷體"/>
                                </w:rPr>
                                <w:t>)</w:t>
                              </w:r>
                              <w:r>
                                <w:rPr>
                                  <w:rFonts w:ascii="標楷體" w:eastAsia="標楷體" w:hAnsi="標楷體" w:hint="eastAsia"/>
                                </w:rPr>
                                <w:t>於規定時間內向當地分署提送辦理競賽計畫，由</w:t>
                              </w:r>
                              <w:r w:rsidRPr="001A4868">
                                <w:rPr>
                                  <w:rFonts w:ascii="標楷體" w:eastAsia="標楷體" w:hAnsi="標楷體" w:hint="eastAsia"/>
                                </w:rPr>
                                <w:t>分署初審統籌後</w:t>
                              </w:r>
                              <w:r>
                                <w:rPr>
                                  <w:rFonts w:ascii="標楷體" w:eastAsia="標楷體" w:hAnsi="標楷體" w:hint="eastAsia"/>
                                </w:rPr>
                                <w:t>，並送本署核定。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75FC" id="Rectangle 4" o:spid="_x0000_s1028" style="position:absolute;margin-left:63pt;margin-top:0;width:351pt;height: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">
                  <v:textbox>
                    <w:txbxContent>
                      <w:p w:rsidR="00F93965" w:rsidRPr="000B5FB9" w:rsidRDefault="00F93965" w:rsidP="00727136">
                        <w:pPr>
                          <w:jc w:val="center"/>
                          <w:rPr>
                            <w:rFonts w:ascii="標楷體" w:eastAsia="標楷體" w:hAnsi="標楷體"/>
                          </w:rPr>
                        </w:pPr>
                        <w:r>
                          <w:rPr>
                            <w:rFonts w:ascii="標楷體" w:eastAsia="標楷體" w:hAnsi="標楷體" w:hint="eastAsia"/>
                          </w:rPr>
                          <w:t>主辦單位</w:t>
                        </w:r>
                        <w:r>
                          <w:rPr>
                            <w:rFonts w:ascii="標楷體" w:eastAsia="標楷體" w:hAnsi="標楷體"/>
                          </w:rPr>
                          <w:t>(</w:t>
                        </w:r>
                        <w:r>
                          <w:rPr>
                            <w:rFonts w:ascii="標楷體" w:eastAsia="標楷體" w:hAnsi="標楷體" w:hint="eastAsia"/>
                          </w:rPr>
                          <w:t>農會、公所</w:t>
                        </w:r>
                        <w:r>
                          <w:rPr>
                            <w:rFonts w:ascii="標楷體" w:eastAsia="標楷體" w:hAnsi="標楷體"/>
                          </w:rPr>
                          <w:t>)</w:t>
                        </w:r>
                        <w:r>
                          <w:rPr>
                            <w:rFonts w:ascii="標楷體" w:eastAsia="標楷體" w:hAnsi="標楷體" w:hint="eastAsia"/>
                          </w:rPr>
                          <w:t>於規定時間內向當地分署提送辦理競賽計畫，由</w:t>
                        </w:r>
                        <w:r w:rsidRPr="001A4868">
                          <w:rPr>
                            <w:rFonts w:ascii="標楷體" w:eastAsia="標楷體" w:hAnsi="標楷體" w:hint="eastAsia"/>
                          </w:rPr>
                          <w:t>分署初審統籌後</w:t>
                        </w:r>
                        <w:r>
                          <w:rPr>
                            <w:rFonts w:ascii="標楷體" w:eastAsia="標楷體" w:hAnsi="標楷體" w:hint="eastAsia"/>
                          </w:rPr>
                          <w:t>，並</w:t>
                        </w:r>
                        <w:proofErr w:type="gramStart"/>
                        <w:r>
                          <w:rPr>
                            <w:rFonts w:ascii="標楷體" w:eastAsia="標楷體" w:hAnsi="標楷體" w:hint="eastAsia"/>
                          </w:rPr>
                          <w:t>送本署核定</w:t>
                        </w:r>
                        <w:proofErr w:type="gramEnd"/>
                        <w:r>
                          <w:rPr>
                            <w:rFonts w:ascii="標楷體" w:eastAsia="標楷體" w:hAnsi="標楷體" w:hint="eastAsia"/>
                          </w:rPr>
                          <w:t>。</w:t>
                        </w:r>
                      </w:p>
                    </w:txbxContent>
                  </v:textbox>
                </v:rect>
              </w:pict>
            </mc:Fallback>
          </mc:AlternateContent>
        </w:r>
      </w:del>
    </w:p>
    <w:p w:rsidR="00DD2563" w:rsidRPr="00335AB0" w:rsidDel="00244026" w:rsidRDefault="00DD2563" w:rsidP="00727136">
      <w:pPr>
        <w:rPr>
          <w:del w:id="3159" w:author="詹維德" w:date="2016-01-05T15:36:00Z"/>
          <w:rFonts w:ascii="標楷體" w:eastAsia="標楷體" w:hAnsi="標楷體"/>
        </w:rPr>
      </w:pPr>
    </w:p>
    <w:p w:rsidR="00DD2563" w:rsidRPr="00335AB0" w:rsidDel="00244026" w:rsidRDefault="00A92C65" w:rsidP="00727136">
      <w:pPr>
        <w:rPr>
          <w:del w:id="3160" w:author="詹維德" w:date="2016-01-05T15:36:00Z"/>
          <w:rFonts w:ascii="標楷體" w:eastAsia="標楷體" w:hAnsi="標楷體"/>
        </w:rPr>
      </w:pPr>
      <w:del w:id="3161" w:author="詹維德" w:date="2016-01-07T13:43:00Z">
        <w:r>
          <w:rPr>
            <w:noProof/>
          </w:rPr>
          <mc:AlternateContent>
            <mc:Choice Requires="wps">
              <w:drawing>
                <wp:anchor distT="0" distB="0" distL="114300" distR="114300" simplePos="0" relativeHeight="251609600" behindDoc="0" locked="0" layoutInCell="1" allowOverlap="1" wp14:anchorId="2C47812B" wp14:editId="4E330A1D">
                  <wp:simplePos x="0" y="0"/>
                  <wp:positionH relativeFrom="column">
                    <wp:posOffset>2628900</wp:posOffset>
                  </wp:positionH>
                  <wp:positionV relativeFrom="paragraph">
                    <wp:posOffset>114300</wp:posOffset>
                  </wp:positionV>
                  <wp:extent cx="0" cy="342900"/>
                  <wp:effectExtent l="57150" t="9525" r="57150" b="19050"/>
                  <wp:wrapNone/>
                  <wp:docPr id="1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CB0FF" id="Line 5"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r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oI8i&#10;HTRpKxRH06BNb1wBLpXa2VAdPatns9X0m0NKVy1RBx45vlwMhGUhInkTEjbOQIZ9/1kz8CFHr6NQ&#10;58Z2ARIkQOfYj8u9H/zsER0OKZw+5JNFGluVkOIWZ6zzn7juUDBKLIFy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">
                  <v:stroke endarrow="block"/>
                </v:line>
              </w:pict>
            </mc:Fallback>
          </mc:AlternateContent>
        </w:r>
      </w:del>
    </w:p>
    <w:p w:rsidR="00DD2563" w:rsidRPr="00335AB0" w:rsidDel="00244026" w:rsidRDefault="00DD2563" w:rsidP="00727136">
      <w:pPr>
        <w:rPr>
          <w:del w:id="3162" w:author="詹維德" w:date="2016-01-05T15:36:00Z"/>
          <w:rFonts w:ascii="標楷體" w:eastAsia="標楷體" w:hAnsi="標楷體"/>
        </w:rPr>
      </w:pPr>
    </w:p>
    <w:p w:rsidR="00DD2563" w:rsidRPr="00335AB0" w:rsidDel="00244026" w:rsidRDefault="00A92C65" w:rsidP="00727136">
      <w:pPr>
        <w:rPr>
          <w:del w:id="3163" w:author="詹維德" w:date="2016-01-05T15:36:00Z"/>
          <w:rFonts w:ascii="標楷體" w:eastAsia="標楷體" w:hAnsi="標楷體"/>
        </w:rPr>
      </w:pPr>
      <w:del w:id="3164" w:author="詹維德" w:date="2016-01-07T13:43:00Z">
        <w:r>
          <w:rPr>
            <w:noProof/>
          </w:rPr>
          <mc:AlternateContent>
            <mc:Choice Requires="wps">
              <w:drawing>
                <wp:anchor distT="0" distB="0" distL="114300" distR="114300" simplePos="0" relativeHeight="251610624" behindDoc="0" locked="0" layoutInCell="1" allowOverlap="1" wp14:anchorId="1717DCEB" wp14:editId="0982E9CF">
                  <wp:simplePos x="0" y="0"/>
                  <wp:positionH relativeFrom="column">
                    <wp:posOffset>800100</wp:posOffset>
                  </wp:positionH>
                  <wp:positionV relativeFrom="paragraph">
                    <wp:posOffset>0</wp:posOffset>
                  </wp:positionV>
                  <wp:extent cx="4457700" cy="571500"/>
                  <wp:effectExtent l="9525" t="9525" r="9525" b="9525"/>
                  <wp:wrapNone/>
                  <wp:docPr id="1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F93965" w:rsidRDefault="00F93965" w:rsidP="00727136">
                              <w:pPr>
                                <w:jc w:val="center"/>
                              </w:pPr>
                              <w:r>
                                <w:rPr>
                                  <w:rFonts w:ascii="標楷體" w:eastAsia="標楷體" w:hAnsi="標楷體" w:hint="eastAsia"/>
                                </w:rPr>
                                <w:t>主辦單位必須將活動辦法</w:t>
                              </w:r>
                              <w:r>
                                <w:rPr>
                                  <w:rFonts w:ascii="標楷體" w:eastAsia="標楷體" w:hAnsi="標楷體"/>
                                </w:rPr>
                                <w:t>(</w:t>
                              </w:r>
                              <w:r>
                                <w:rPr>
                                  <w:rFonts w:ascii="標楷體" w:eastAsia="標楷體" w:hAnsi="標楷體" w:hint="eastAsia"/>
                                </w:rPr>
                                <w:t>包含參賽品種、評審項目及標準</w:t>
                              </w:r>
                              <w:r>
                                <w:rPr>
                                  <w:rFonts w:ascii="標楷體" w:eastAsia="標楷體" w:hAnsi="標楷體"/>
                                </w:rPr>
                                <w:t>)</w:t>
                              </w:r>
                              <w:r>
                                <w:rPr>
                                  <w:rFonts w:ascii="標楷體" w:eastAsia="標楷體" w:hAnsi="標楷體" w:hint="eastAsia"/>
                                </w:rPr>
                                <w:t>公告，公告期間不得少於</w:t>
                              </w:r>
                              <w:r>
                                <w:rPr>
                                  <w:rFonts w:ascii="標楷體" w:eastAsia="標楷體" w:hAnsi="標楷體"/>
                                </w:rPr>
                                <w:t>14</w:t>
                              </w:r>
                              <w:r>
                                <w:rPr>
                                  <w:rFonts w:ascii="標楷體" w:eastAsia="標楷體" w:hAnsi="標楷體" w:hint="eastAsia"/>
                                </w:rPr>
                                <w:t>日，且將公告副知本署及當地分署。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DCEB" id="Rectangle 6" o:spid="_x0000_s1029" style="position:absolute;margin-left:63pt;margin-top:0;width:351pt;height: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">
                  <v:textbox>
                    <w:txbxContent>
                      <w:p w:rsidR="00F93965" w:rsidRDefault="00F93965" w:rsidP="00727136">
                        <w:pPr>
                          <w:jc w:val="center"/>
                        </w:pPr>
                        <w:r>
                          <w:rPr>
                            <w:rFonts w:ascii="標楷體" w:eastAsia="標楷體" w:hAnsi="標楷體" w:hint="eastAsia"/>
                          </w:rPr>
                          <w:t>主辦單位必須將活動辦法</w:t>
                        </w:r>
                        <w:r>
                          <w:rPr>
                            <w:rFonts w:ascii="標楷體" w:eastAsia="標楷體" w:hAnsi="標楷體"/>
                          </w:rPr>
                          <w:t>(</w:t>
                        </w:r>
                        <w:r>
                          <w:rPr>
                            <w:rFonts w:ascii="標楷體" w:eastAsia="標楷體" w:hAnsi="標楷體" w:hint="eastAsia"/>
                          </w:rPr>
                          <w:t>包含參賽品種、評審項目及標準</w:t>
                        </w:r>
                        <w:r>
                          <w:rPr>
                            <w:rFonts w:ascii="標楷體" w:eastAsia="標楷體" w:hAnsi="標楷體"/>
                          </w:rPr>
                          <w:t>)</w:t>
                        </w:r>
                        <w:r>
                          <w:rPr>
                            <w:rFonts w:ascii="標楷體" w:eastAsia="標楷體" w:hAnsi="標楷體" w:hint="eastAsia"/>
                          </w:rPr>
                          <w:t>公告，公告期間不得少於</w:t>
                        </w:r>
                        <w:r>
                          <w:rPr>
                            <w:rFonts w:ascii="標楷體" w:eastAsia="標楷體" w:hAnsi="標楷體"/>
                          </w:rPr>
                          <w:t>14</w:t>
                        </w:r>
                        <w:r>
                          <w:rPr>
                            <w:rFonts w:ascii="標楷體" w:eastAsia="標楷體" w:hAnsi="標楷體" w:hint="eastAsia"/>
                          </w:rPr>
                          <w:t>日，且將公告副知本署及當地分署。</w:t>
                        </w:r>
                      </w:p>
                    </w:txbxContent>
                  </v:textbox>
                </v:rect>
              </w:pict>
            </mc:Fallback>
          </mc:AlternateContent>
        </w:r>
      </w:del>
    </w:p>
    <w:p w:rsidR="00DD2563" w:rsidRPr="00335AB0" w:rsidDel="00244026" w:rsidRDefault="00DD2563" w:rsidP="00727136">
      <w:pPr>
        <w:rPr>
          <w:del w:id="3165" w:author="詹維德" w:date="2016-01-05T15:36:00Z"/>
          <w:rFonts w:ascii="標楷體" w:eastAsia="標楷體" w:hAnsi="標楷體"/>
        </w:rPr>
      </w:pPr>
    </w:p>
    <w:p w:rsidR="00DD2563" w:rsidRPr="00335AB0" w:rsidDel="00244026" w:rsidRDefault="00A92C65" w:rsidP="00727136">
      <w:pPr>
        <w:rPr>
          <w:del w:id="3166" w:author="詹維德" w:date="2016-01-05T15:36:00Z"/>
          <w:rFonts w:ascii="標楷體" w:eastAsia="標楷體" w:hAnsi="標楷體"/>
        </w:rPr>
      </w:pPr>
      <w:del w:id="3167" w:author="詹維德" w:date="2016-01-07T13:42:00Z">
        <w:r>
          <w:rPr>
            <w:noProof/>
          </w:rPr>
          <mc:AlternateContent>
            <mc:Choice Requires="wps">
              <w:drawing>
                <wp:anchor distT="0" distB="0" distL="114300" distR="114300" simplePos="0" relativeHeight="251618816" behindDoc="0" locked="0" layoutInCell="1" allowOverlap="1" wp14:anchorId="7E5053C8" wp14:editId="6AAB1897">
                  <wp:simplePos x="0" y="0"/>
                  <wp:positionH relativeFrom="column">
                    <wp:posOffset>2628900</wp:posOffset>
                  </wp:positionH>
                  <wp:positionV relativeFrom="paragraph">
                    <wp:posOffset>114300</wp:posOffset>
                  </wp:positionV>
                  <wp:extent cx="0" cy="342900"/>
                  <wp:effectExtent l="57150" t="9525" r="57150" b="19050"/>
                  <wp:wrapNone/>
                  <wp:docPr id="1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0A67" id="Line 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">
                  <v:stroke endarrow="block"/>
                </v:line>
              </w:pict>
            </mc:Fallback>
          </mc:AlternateContent>
        </w:r>
      </w:del>
    </w:p>
    <w:p w:rsidR="00DD2563" w:rsidRPr="00335AB0" w:rsidDel="00244026" w:rsidRDefault="00DD2563" w:rsidP="00727136">
      <w:pPr>
        <w:rPr>
          <w:del w:id="3168" w:author="詹維德" w:date="2016-01-05T15:36:00Z"/>
          <w:rFonts w:ascii="標楷體" w:eastAsia="標楷體" w:hAnsi="標楷體"/>
        </w:rPr>
      </w:pPr>
    </w:p>
    <w:p w:rsidR="00DD2563" w:rsidRPr="00335AB0" w:rsidDel="00244026" w:rsidRDefault="00A92C65" w:rsidP="00727136">
      <w:pPr>
        <w:rPr>
          <w:del w:id="3169" w:author="詹維德" w:date="2016-01-05T15:36:00Z"/>
          <w:rFonts w:ascii="標楷體" w:eastAsia="標楷體" w:hAnsi="標楷體"/>
        </w:rPr>
      </w:pPr>
      <w:del w:id="3170" w:author="詹維德" w:date="2016-01-07T13:43:00Z">
        <w:r>
          <w:rPr>
            <w:noProof/>
          </w:rPr>
          <mc:AlternateContent>
            <mc:Choice Requires="wps">
              <w:drawing>
                <wp:anchor distT="0" distB="0" distL="114300" distR="114300" simplePos="0" relativeHeight="251612672" behindDoc="0" locked="0" layoutInCell="1" allowOverlap="1" wp14:anchorId="40DB394A" wp14:editId="35319CF5">
                  <wp:simplePos x="0" y="0"/>
                  <wp:positionH relativeFrom="column">
                    <wp:posOffset>800100</wp:posOffset>
                  </wp:positionH>
                  <wp:positionV relativeFrom="paragraph">
                    <wp:posOffset>0</wp:posOffset>
                  </wp:positionV>
                  <wp:extent cx="4572000" cy="514350"/>
                  <wp:effectExtent l="9525" t="9525" r="9525" b="9525"/>
                  <wp:wrapNone/>
                  <wp:docPr id="1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14350"/>
                          </a:xfrm>
                          <a:prstGeom prst="rect">
                            <a:avLst/>
                          </a:prstGeom>
                          <a:solidFill>
                            <a:srgbClr val="FFFFFF"/>
                          </a:solidFill>
                          <a:ln w="9525">
                            <a:solidFill>
                              <a:srgbClr val="000000"/>
                            </a:solidFill>
                            <a:miter lim="800000"/>
                            <a:headEnd/>
                            <a:tailEnd/>
                          </a:ln>
                        </wps:spPr>
                        <wps:txbx>
                          <w:txbxContent>
                            <w:p w:rsidR="00F93965" w:rsidRPr="00A9176E" w:rsidRDefault="00F93965" w:rsidP="00727136">
                              <w:pPr>
                                <w:jc w:val="center"/>
                                <w:rPr>
                                  <w:rFonts w:ascii="標楷體" w:eastAsia="標楷體" w:hAnsi="標楷體"/>
                                </w:rPr>
                              </w:pPr>
                              <w:r>
                                <w:rPr>
                                  <w:rFonts w:ascii="標楷體" w:eastAsia="標楷體" w:hAnsi="標楷體" w:hint="eastAsia"/>
                                </w:rPr>
                                <w:t>參賽者達</w:t>
                              </w:r>
                              <w:r>
                                <w:rPr>
                                  <w:rFonts w:ascii="標楷體" w:eastAsia="標楷體" w:hAnsi="標楷體"/>
                                </w:rPr>
                                <w:t>15</w:t>
                              </w:r>
                              <w:r>
                                <w:rPr>
                                  <w:rFonts w:ascii="標楷體" w:eastAsia="標楷體" w:hAnsi="標楷體" w:hint="eastAsia"/>
                                </w:rPr>
                                <w:t>人，於主辦單位規定期限內，</w:t>
                              </w:r>
                              <w:r w:rsidRPr="00A9176E">
                                <w:rPr>
                                  <w:rFonts w:ascii="標楷體" w:eastAsia="標楷體" w:hAnsi="標楷體" w:hint="eastAsia"/>
                                </w:rPr>
                                <w:t>檢附「</w:t>
                              </w:r>
                              <w:r w:rsidRPr="00A9176E">
                                <w:rPr>
                                  <w:rFonts w:eastAsia="標楷體"/>
                                </w:rPr>
                                <w:t>10</w:t>
                              </w:r>
                              <w:r>
                                <w:rPr>
                                  <w:rFonts w:eastAsia="標楷體"/>
                                </w:rPr>
                                <w:t>5</w:t>
                              </w:r>
                              <w:r w:rsidRPr="00A9176E">
                                <w:rPr>
                                  <w:rFonts w:eastAsia="標楷體" w:hint="eastAsia"/>
                                </w:rPr>
                                <w:t>年度鄉鎮稻米品質競賽參賽農友資料表</w:t>
                              </w:r>
                              <w:r w:rsidRPr="00A9176E">
                                <w:rPr>
                                  <w:rFonts w:ascii="標楷體" w:eastAsia="標楷體" w:hAnsi="標楷體" w:hint="eastAsia"/>
                                </w:rPr>
                                <w:t>」</w:t>
                              </w:r>
                              <w:r>
                                <w:rPr>
                                  <w:rFonts w:eastAsia="標楷體" w:hint="eastAsia"/>
                                </w:rPr>
                                <w:t>，向主辦單位申請並辦理報名。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394A" id="Rectangle 8" o:spid="_x0000_s1030" style="position:absolute;margin-left:63pt;margin-top:0;width:5in;height:4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">
                  <v:textbox>
                    <w:txbxContent>
                      <w:p w:rsidR="00F93965" w:rsidRPr="00A9176E" w:rsidRDefault="00F93965" w:rsidP="00727136">
                        <w:pPr>
                          <w:jc w:val="center"/>
                          <w:rPr>
                            <w:rFonts w:ascii="標楷體" w:eastAsia="標楷體" w:hAnsi="標楷體"/>
                          </w:rPr>
                        </w:pPr>
                        <w:r>
                          <w:rPr>
                            <w:rFonts w:ascii="標楷體" w:eastAsia="標楷體" w:hAnsi="標楷體" w:hint="eastAsia"/>
                          </w:rPr>
                          <w:t>參賽者達</w:t>
                        </w:r>
                        <w:r>
                          <w:rPr>
                            <w:rFonts w:ascii="標楷體" w:eastAsia="標楷體" w:hAnsi="標楷體"/>
                          </w:rPr>
                          <w:t>15</w:t>
                        </w:r>
                        <w:r>
                          <w:rPr>
                            <w:rFonts w:ascii="標楷體" w:eastAsia="標楷體" w:hAnsi="標楷體" w:hint="eastAsia"/>
                          </w:rPr>
                          <w:t>人，於主辦單位規定期限內，</w:t>
                        </w:r>
                        <w:r w:rsidRPr="00A9176E">
                          <w:rPr>
                            <w:rFonts w:ascii="標楷體" w:eastAsia="標楷體" w:hAnsi="標楷體" w:hint="eastAsia"/>
                          </w:rPr>
                          <w:t>檢附「</w:t>
                        </w:r>
                        <w:proofErr w:type="gramStart"/>
                        <w:r w:rsidRPr="00A9176E">
                          <w:rPr>
                            <w:rFonts w:eastAsia="標楷體"/>
                          </w:rPr>
                          <w:t>10</w:t>
                        </w:r>
                        <w:r>
                          <w:rPr>
                            <w:rFonts w:eastAsia="標楷體"/>
                          </w:rPr>
                          <w:t>5</w:t>
                        </w:r>
                        <w:proofErr w:type="gramEnd"/>
                        <w:r w:rsidRPr="00A9176E">
                          <w:rPr>
                            <w:rFonts w:eastAsia="標楷體" w:hint="eastAsia"/>
                          </w:rPr>
                          <w:t>年度鄉鎮稻米品質競賽參賽農友資料表</w:t>
                        </w:r>
                        <w:r w:rsidRPr="00A9176E">
                          <w:rPr>
                            <w:rFonts w:ascii="標楷體" w:eastAsia="標楷體" w:hAnsi="標楷體" w:hint="eastAsia"/>
                          </w:rPr>
                          <w:t>」</w:t>
                        </w:r>
                        <w:r>
                          <w:rPr>
                            <w:rFonts w:eastAsia="標楷體" w:hint="eastAsia"/>
                          </w:rPr>
                          <w:t>，向主辦單位申請並辦理報名。</w:t>
                        </w:r>
                      </w:p>
                    </w:txbxContent>
                  </v:textbox>
                </v:rect>
              </w:pict>
            </mc:Fallback>
          </mc:AlternateContent>
        </w:r>
      </w:del>
    </w:p>
    <w:p w:rsidR="00DD2563" w:rsidRPr="00335AB0" w:rsidDel="00244026" w:rsidRDefault="00DD2563" w:rsidP="00727136">
      <w:pPr>
        <w:rPr>
          <w:del w:id="3171" w:author="詹維德" w:date="2016-01-05T15:36:00Z"/>
          <w:rFonts w:ascii="標楷體" w:eastAsia="標楷體" w:hAnsi="標楷體"/>
        </w:rPr>
      </w:pPr>
    </w:p>
    <w:p w:rsidR="00DD2563" w:rsidRPr="00335AB0" w:rsidDel="00244026" w:rsidRDefault="00A92C65" w:rsidP="00727136">
      <w:pPr>
        <w:rPr>
          <w:del w:id="3172" w:author="詹維德" w:date="2016-01-05T15:36:00Z"/>
          <w:rFonts w:ascii="標楷體" w:eastAsia="標楷體" w:hAnsi="標楷體"/>
        </w:rPr>
      </w:pPr>
      <w:del w:id="3173" w:author="詹維德" w:date="2016-01-07T13:43:00Z">
        <w:r>
          <w:rPr>
            <w:noProof/>
          </w:rPr>
          <mc:AlternateContent>
            <mc:Choice Requires="wps">
              <w:drawing>
                <wp:anchor distT="0" distB="0" distL="114300" distR="114300" simplePos="0" relativeHeight="251611648" behindDoc="0" locked="0" layoutInCell="1" allowOverlap="1" wp14:anchorId="4B5F2B02" wp14:editId="1D01DAEC">
                  <wp:simplePos x="0" y="0"/>
                  <wp:positionH relativeFrom="column">
                    <wp:posOffset>2628900</wp:posOffset>
                  </wp:positionH>
                  <wp:positionV relativeFrom="paragraph">
                    <wp:posOffset>57150</wp:posOffset>
                  </wp:positionV>
                  <wp:extent cx="0" cy="342900"/>
                  <wp:effectExtent l="57150" t="9525" r="57150" b="19050"/>
                  <wp:wrapNone/>
                  <wp:docPr id="1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EEC5" id="Line 9"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pt" to="20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t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5xgp&#10;0kGTHoXiaBm06Y0rwKVSOxuqo2f1bB41/eaQ0lVL1IFHji8XA2FZiEjehISNM5Bh33/WDHzI0eso&#10;1LmxXYAECdA59uNy7wc/e0SHQwqn03yyTGOrElLc4ox1/hPXHQpGiSVQ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">
                  <v:stroke endarrow="block"/>
                </v:line>
              </w:pict>
            </mc:Fallback>
          </mc:AlternateContent>
        </w:r>
      </w:del>
    </w:p>
    <w:p w:rsidR="00DD2563" w:rsidRPr="00335AB0" w:rsidDel="00244026" w:rsidRDefault="00A92C65" w:rsidP="00727136">
      <w:pPr>
        <w:rPr>
          <w:del w:id="3174" w:author="詹維德" w:date="2016-01-05T15:36:00Z"/>
          <w:rFonts w:ascii="標楷體" w:eastAsia="標楷體" w:hAnsi="標楷體"/>
        </w:rPr>
      </w:pPr>
      <w:del w:id="3175" w:author="詹維德" w:date="2016-01-07T13:42:00Z">
        <w:r>
          <w:rPr>
            <w:noProof/>
          </w:rPr>
          <mc:AlternateContent>
            <mc:Choice Requires="wps">
              <w:drawing>
                <wp:anchor distT="0" distB="0" distL="114300" distR="114300" simplePos="0" relativeHeight="251615744" behindDoc="0" locked="0" layoutInCell="1" allowOverlap="1" wp14:anchorId="6B38587D" wp14:editId="6BA79B8F">
                  <wp:simplePos x="0" y="0"/>
                  <wp:positionH relativeFrom="column">
                    <wp:posOffset>1133475</wp:posOffset>
                  </wp:positionH>
                  <wp:positionV relativeFrom="paragraph">
                    <wp:posOffset>180975</wp:posOffset>
                  </wp:positionV>
                  <wp:extent cx="2971800" cy="506730"/>
                  <wp:effectExtent l="9525" t="9525" r="9525" b="7620"/>
                  <wp:wrapNone/>
                  <wp:docPr id="1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6730"/>
                          </a:xfrm>
                          <a:prstGeom prst="rect">
                            <a:avLst/>
                          </a:prstGeom>
                          <a:solidFill>
                            <a:srgbClr val="FFFFFF"/>
                          </a:solidFill>
                          <a:ln w="9525">
                            <a:solidFill>
                              <a:srgbClr val="000000"/>
                            </a:solidFill>
                            <a:miter lim="800000"/>
                            <a:headEnd/>
                            <a:tailEnd/>
                          </a:ln>
                        </wps:spPr>
                        <wps:txbx>
                          <w:txbxContent>
                            <w:p w:rsidR="00F93965" w:rsidRPr="002E778B" w:rsidRDefault="00F93965" w:rsidP="00727136">
                              <w:pPr>
                                <w:rPr>
                                  <w:rFonts w:ascii="標楷體" w:eastAsia="標楷體" w:hAnsi="標楷體"/>
                                </w:rPr>
                              </w:pPr>
                              <w:r>
                                <w:rPr>
                                  <w:rFonts w:ascii="標楷體" w:eastAsia="標楷體" w:hAnsi="標楷體" w:hint="eastAsia"/>
                                </w:rPr>
                                <w:t>主辦單位聘請專</w:t>
                              </w:r>
                              <w:del w:id="3176" w:author="詹維德" w:date="2016-01-07T13:42:00Z">
                                <w:r w:rsidDel="005E7999">
                                  <w:rPr>
                                    <w:rFonts w:ascii="標楷體" w:eastAsia="標楷體" w:hAnsi="標楷體" w:hint="eastAsia"/>
                                  </w:rPr>
                                  <w:delText>家</w:delText>
                                </w:r>
                              </w:del>
                              <w:r>
                                <w:rPr>
                                  <w:rFonts w:ascii="標楷體" w:eastAsia="標楷體" w:hAnsi="標楷體" w:hint="eastAsia"/>
                                </w:rPr>
                                <w:t>辦理田間初審，評選出稻作生育較優良者，至少</w:t>
                              </w:r>
                              <w:r>
                                <w:rPr>
                                  <w:rFonts w:ascii="標楷體" w:eastAsia="標楷體" w:hAnsi="標楷體"/>
                                </w:rPr>
                                <w:t>15</w:t>
                              </w:r>
                              <w:r>
                                <w:rPr>
                                  <w:rFonts w:ascii="標楷體" w:eastAsia="標楷體" w:hAnsi="標楷體" w:hint="eastAsia"/>
                                </w:rPr>
                                <w:t>名以上參賽。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587D" id="Rectangle 10" o:spid="_x0000_s1031" style="position:absolute;margin-left:89.25pt;margin-top:14.25pt;width:234pt;height:39.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">
                  <v:textbox>
                    <w:txbxContent>
                      <w:p w:rsidR="00F93965" w:rsidRPr="002E778B" w:rsidRDefault="00F93965" w:rsidP="00727136">
                        <w:pPr>
                          <w:rPr>
                            <w:rFonts w:ascii="標楷體" w:eastAsia="標楷體" w:hAnsi="標楷體"/>
                          </w:rPr>
                        </w:pPr>
                        <w:r>
                          <w:rPr>
                            <w:rFonts w:ascii="標楷體" w:eastAsia="標楷體" w:hAnsi="標楷體" w:hint="eastAsia"/>
                          </w:rPr>
                          <w:t>主辦單位聘請專</w:t>
                        </w:r>
                        <w:del w:id="3222" w:author="詹維德" w:date="2016-01-07T13:42:00Z">
                          <w:r w:rsidDel="005E7999">
                            <w:rPr>
                              <w:rFonts w:ascii="標楷體" w:eastAsia="標楷體" w:hAnsi="標楷體" w:hint="eastAsia"/>
                            </w:rPr>
                            <w:delText>家</w:delText>
                          </w:r>
                        </w:del>
                        <w:r>
                          <w:rPr>
                            <w:rFonts w:ascii="標楷體" w:eastAsia="標楷體" w:hAnsi="標楷體" w:hint="eastAsia"/>
                          </w:rPr>
                          <w:t>辦理田間初審，評選出稻作生育較優良者，至少</w:t>
                        </w:r>
                        <w:r>
                          <w:rPr>
                            <w:rFonts w:ascii="標楷體" w:eastAsia="標楷體" w:hAnsi="標楷體"/>
                          </w:rPr>
                          <w:t>15</w:t>
                        </w:r>
                        <w:r>
                          <w:rPr>
                            <w:rFonts w:ascii="標楷體" w:eastAsia="標楷體" w:hAnsi="標楷體" w:hint="eastAsia"/>
                          </w:rPr>
                          <w:t>名以上參賽。</w:t>
                        </w:r>
                      </w:p>
                    </w:txbxContent>
                  </v:textbox>
                </v:rect>
              </w:pict>
            </mc:Fallback>
          </mc:AlternateContent>
        </w:r>
      </w:del>
    </w:p>
    <w:p w:rsidR="00DD2563" w:rsidRPr="00335AB0" w:rsidDel="00244026" w:rsidRDefault="00DD2563" w:rsidP="00727136">
      <w:pPr>
        <w:rPr>
          <w:del w:id="3177" w:author="詹維德" w:date="2016-01-05T15:36:00Z"/>
          <w:rFonts w:ascii="標楷體" w:eastAsia="標楷體" w:hAnsi="標楷體"/>
        </w:rPr>
      </w:pPr>
    </w:p>
    <w:p w:rsidR="00DD2563" w:rsidRPr="00335AB0" w:rsidDel="00244026" w:rsidRDefault="00DD2563" w:rsidP="00727136">
      <w:pPr>
        <w:rPr>
          <w:del w:id="3178" w:author="詹維德" w:date="2016-01-05T15:36:00Z"/>
          <w:rFonts w:ascii="標楷體" w:eastAsia="標楷體" w:hAnsi="標楷體"/>
        </w:rPr>
      </w:pPr>
    </w:p>
    <w:p w:rsidR="00DD2563" w:rsidRPr="00335AB0" w:rsidDel="00244026" w:rsidRDefault="00A92C65" w:rsidP="00727136">
      <w:pPr>
        <w:rPr>
          <w:del w:id="3179" w:author="詹維德" w:date="2016-01-05T15:36:00Z"/>
          <w:rFonts w:ascii="標楷體" w:eastAsia="標楷體" w:hAnsi="標楷體"/>
        </w:rPr>
      </w:pPr>
      <w:del w:id="3180" w:author="詹維德" w:date="2016-01-07T13:42:00Z">
        <w:r>
          <w:rPr>
            <w:noProof/>
          </w:rPr>
          <mc:AlternateContent>
            <mc:Choice Requires="wps">
              <w:drawing>
                <wp:anchor distT="0" distB="0" distL="114300" distR="114300" simplePos="0" relativeHeight="251620864" behindDoc="0" locked="0" layoutInCell="1" allowOverlap="1" wp14:anchorId="1807A960" wp14:editId="78F9750E">
                  <wp:simplePos x="0" y="0"/>
                  <wp:positionH relativeFrom="column">
                    <wp:posOffset>4086225</wp:posOffset>
                  </wp:positionH>
                  <wp:positionV relativeFrom="paragraph">
                    <wp:posOffset>19050</wp:posOffset>
                  </wp:positionV>
                  <wp:extent cx="457200" cy="342900"/>
                  <wp:effectExtent l="9525" t="9525" r="47625" b="57150"/>
                  <wp:wrapNone/>
                  <wp:docPr id="1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89B27" id="Line 1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5pt" to="357.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rQLAIAAFE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17792" behindDoc="0" locked="0" layoutInCell="1" allowOverlap="1" wp14:anchorId="150C883C" wp14:editId="1CD319E0">
                  <wp:simplePos x="0" y="0"/>
                  <wp:positionH relativeFrom="column">
                    <wp:posOffset>2028825</wp:posOffset>
                  </wp:positionH>
                  <wp:positionV relativeFrom="paragraph">
                    <wp:posOffset>19050</wp:posOffset>
                  </wp:positionV>
                  <wp:extent cx="0" cy="342900"/>
                  <wp:effectExtent l="57150" t="9525" r="57150" b="19050"/>
                  <wp:wrapNone/>
                  <wp:docPr id="1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09E5" id="Line 1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5pt" to="15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5c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Jhgp&#10;0kGTHoXiKMuDOL1xJfis1c6G8uhZPZtHTb85pPS6JerAI8mXi4G4LEQkb0LCxhlIse8/awY+5Oh1&#10;VOrc2C5AggboHBtyuTeEnz2iwyGF00mRL9LYq4SUtzhjnf/EdYeCUWEJn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">
                  <v:stroke endarrow="block"/>
                </v:line>
              </w:pict>
            </mc:Fallback>
          </mc:AlternateContent>
        </w:r>
      </w:del>
    </w:p>
    <w:p w:rsidR="00DD2563" w:rsidRPr="00335AB0" w:rsidDel="00244026" w:rsidRDefault="00A92C65" w:rsidP="00727136">
      <w:pPr>
        <w:rPr>
          <w:del w:id="3181" w:author="詹維德" w:date="2016-01-05T15:36:00Z"/>
          <w:rFonts w:ascii="標楷體" w:eastAsia="標楷體" w:hAnsi="標楷體"/>
        </w:rPr>
      </w:pPr>
      <w:del w:id="3182" w:author="詹維德" w:date="2016-01-07T13:42:00Z">
        <w:r>
          <w:rPr>
            <w:noProof/>
          </w:rPr>
          <mc:AlternateContent>
            <mc:Choice Requires="wps">
              <w:drawing>
                <wp:anchor distT="0" distB="0" distL="114300" distR="114300" simplePos="0" relativeHeight="251616768" behindDoc="0" locked="0" layoutInCell="1" allowOverlap="1" wp14:anchorId="69946311" wp14:editId="7CA961F5">
                  <wp:simplePos x="0" y="0"/>
                  <wp:positionH relativeFrom="column">
                    <wp:posOffset>0</wp:posOffset>
                  </wp:positionH>
                  <wp:positionV relativeFrom="paragraph">
                    <wp:posOffset>133350</wp:posOffset>
                  </wp:positionV>
                  <wp:extent cx="4000500" cy="800100"/>
                  <wp:effectExtent l="9525" t="9525" r="9525" b="9525"/>
                  <wp:wrapNone/>
                  <wp:docPr id="1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rsidR="00F93965" w:rsidRPr="002E778B" w:rsidRDefault="00F93965" w:rsidP="00733D6D">
                              <w:pPr>
                                <w:jc w:val="center"/>
                                <w:rPr>
                                  <w:rFonts w:ascii="標楷體" w:eastAsia="標楷體" w:hAnsi="標楷體"/>
                                </w:rPr>
                              </w:pPr>
                              <w:r>
                                <w:rPr>
                                  <w:rFonts w:ascii="標楷體" w:eastAsia="標楷體" w:hAnsi="標楷體" w:hint="eastAsia"/>
                                </w:rPr>
                                <w:t>通過初審的參賽者繳交</w:t>
                              </w:r>
                              <w:r>
                                <w:rPr>
                                  <w:rFonts w:ascii="標楷體" w:eastAsia="標楷體" w:hAnsi="標楷體"/>
                                </w:rPr>
                                <w:t>2</w:t>
                              </w:r>
                              <w:r>
                                <w:rPr>
                                  <w:rFonts w:ascii="標楷體" w:eastAsia="標楷體" w:hAnsi="標楷體" w:hint="eastAsia"/>
                                </w:rPr>
                                <w:t>噸乾榖，送至主辦單位指定地點。全數繳交完畢後，由主辦單位及當地分署進行取樣及</w:t>
                              </w:r>
                              <w:del w:id="3183" w:author="tp-litahung" w:date="2016-01-06T10:12:00Z">
                                <w:r w:rsidDel="00733D6D">
                                  <w:rPr>
                                    <w:rFonts w:ascii="標楷體" w:eastAsia="標楷體" w:hAnsi="標楷體" w:hint="eastAsia"/>
                                  </w:rPr>
                                  <w:delText>樣</w:delText>
                                </w:r>
                              </w:del>
                              <w:r>
                                <w:rPr>
                                  <w:rFonts w:ascii="標楷體" w:eastAsia="標楷體" w:hAnsi="標楷體" w:hint="eastAsia"/>
                                </w:rPr>
                                <w:t>品編碼，再由當地分署進行第一階段外觀品質規格分析。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6311" id="Rectangle 13" o:spid="_x0000_s1032" style="position:absolute;margin-left:0;margin-top:10.5pt;width:315pt;height:6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">
                  <v:textbox>
                    <w:txbxContent>
                      <w:p w:rsidR="00F93965" w:rsidRPr="002E778B" w:rsidRDefault="00F93965" w:rsidP="00733D6D">
                        <w:pPr>
                          <w:jc w:val="center"/>
                          <w:rPr>
                            <w:rFonts w:ascii="標楷體" w:eastAsia="標楷體" w:hAnsi="標楷體"/>
                          </w:rPr>
                        </w:pPr>
                        <w:r>
                          <w:rPr>
                            <w:rFonts w:ascii="標楷體" w:eastAsia="標楷體" w:hAnsi="標楷體" w:hint="eastAsia"/>
                          </w:rPr>
                          <w:t>通過初審的參賽者繳交</w:t>
                        </w:r>
                        <w:r>
                          <w:rPr>
                            <w:rFonts w:ascii="標楷體" w:eastAsia="標楷體" w:hAnsi="標楷體"/>
                          </w:rPr>
                          <w:t>2</w:t>
                        </w:r>
                        <w:r>
                          <w:rPr>
                            <w:rFonts w:ascii="標楷體" w:eastAsia="標楷體" w:hAnsi="標楷體" w:hint="eastAsia"/>
                          </w:rPr>
                          <w:t>噸乾</w:t>
                        </w:r>
                        <w:proofErr w:type="gramStart"/>
                        <w:r>
                          <w:rPr>
                            <w:rFonts w:ascii="標楷體" w:eastAsia="標楷體" w:hAnsi="標楷體" w:hint="eastAsia"/>
                          </w:rPr>
                          <w:t>榖</w:t>
                        </w:r>
                        <w:proofErr w:type="gramEnd"/>
                        <w:r>
                          <w:rPr>
                            <w:rFonts w:ascii="標楷體" w:eastAsia="標楷體" w:hAnsi="標楷體" w:hint="eastAsia"/>
                          </w:rPr>
                          <w:t>，送至主辦單位指定地點。全數繳交完畢後，由主辦單位及當地分署進行取樣及</w:t>
                        </w:r>
                        <w:del w:id="3230" w:author="tp-litahung" w:date="2016-01-06T10:12:00Z">
                          <w:r w:rsidDel="00733D6D">
                            <w:rPr>
                              <w:rFonts w:ascii="標楷體" w:eastAsia="標楷體" w:hAnsi="標楷體" w:hint="eastAsia"/>
                            </w:rPr>
                            <w:delText>樣</w:delText>
                          </w:r>
                        </w:del>
                        <w:r>
                          <w:rPr>
                            <w:rFonts w:ascii="標楷體" w:eastAsia="標楷體" w:hAnsi="標楷體" w:hint="eastAsia"/>
                          </w:rPr>
                          <w:t>品編碼，再由當地分署進行第一階段外觀品質規格分析。</w:t>
                        </w:r>
                      </w:p>
                    </w:txbxContent>
                  </v:textbox>
                </v:rect>
              </w:pict>
            </mc:Fallback>
          </mc:AlternateContent>
        </w:r>
      </w:del>
      <w:del w:id="3184" w:author="詹維德" w:date="2016-01-07T13:43:00Z">
        <w:r>
          <w:rPr>
            <w:noProof/>
          </w:rPr>
          <mc:AlternateContent>
            <mc:Choice Requires="wps">
              <w:drawing>
                <wp:anchor distT="0" distB="0" distL="114300" distR="114300" simplePos="0" relativeHeight="251614720" behindDoc="0" locked="0" layoutInCell="1" allowOverlap="1" wp14:anchorId="091FEB98" wp14:editId="289DD5CD">
                  <wp:simplePos x="0" y="0"/>
                  <wp:positionH relativeFrom="column">
                    <wp:posOffset>4114800</wp:posOffset>
                  </wp:positionH>
                  <wp:positionV relativeFrom="paragraph">
                    <wp:posOffset>133350</wp:posOffset>
                  </wp:positionV>
                  <wp:extent cx="1371600" cy="571500"/>
                  <wp:effectExtent l="9525" t="9525" r="9525" b="9525"/>
                  <wp:wrapNone/>
                  <wp:docPr id="1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93965" w:rsidRPr="00E31670" w:rsidRDefault="00F93965" w:rsidP="00727136">
                              <w:pPr>
                                <w:rPr>
                                  <w:rFonts w:ascii="標楷體" w:eastAsia="標楷體" w:hAnsi="標楷體"/>
                                </w:rPr>
                              </w:pPr>
                              <w:r>
                                <w:rPr>
                                  <w:rFonts w:ascii="標楷體" w:eastAsia="標楷體" w:hAnsi="標楷體" w:hint="eastAsia"/>
                                </w:rPr>
                                <w:t>未通過田間審查者，直接淘汰。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EB98" id="Rectangle 14" o:spid="_x0000_s1033" style="position:absolute;margin-left:324pt;margin-top:10.5pt;width:108pt;height: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">
                  <v:textbox>
                    <w:txbxContent>
                      <w:p w:rsidR="00F93965" w:rsidRPr="00E31670" w:rsidRDefault="00F93965" w:rsidP="00727136">
                        <w:pPr>
                          <w:rPr>
                            <w:rFonts w:ascii="標楷體" w:eastAsia="標楷體" w:hAnsi="標楷體"/>
                          </w:rPr>
                        </w:pPr>
                        <w:r>
                          <w:rPr>
                            <w:rFonts w:ascii="標楷體" w:eastAsia="標楷體" w:hAnsi="標楷體" w:hint="eastAsia"/>
                          </w:rPr>
                          <w:t>未通過田間審查者，直接淘汰。</w:t>
                        </w:r>
                      </w:p>
                    </w:txbxContent>
                  </v:textbox>
                </v:rect>
              </w:pict>
            </mc:Fallback>
          </mc:AlternateContent>
        </w:r>
      </w:del>
    </w:p>
    <w:p w:rsidR="00DD2563" w:rsidRPr="00335AB0" w:rsidDel="00244026" w:rsidRDefault="00DD2563" w:rsidP="00727136">
      <w:pPr>
        <w:rPr>
          <w:del w:id="3185" w:author="詹維德" w:date="2016-01-05T15:36:00Z"/>
          <w:rFonts w:ascii="標楷體" w:eastAsia="標楷體" w:hAnsi="標楷體"/>
        </w:rPr>
      </w:pPr>
    </w:p>
    <w:p w:rsidR="00DD2563" w:rsidRPr="00335AB0" w:rsidDel="00244026" w:rsidRDefault="00DD2563" w:rsidP="00727136">
      <w:pPr>
        <w:rPr>
          <w:del w:id="3186" w:author="詹維德" w:date="2016-01-05T15:36:00Z"/>
          <w:rFonts w:ascii="標楷體" w:eastAsia="標楷體" w:hAnsi="標楷體"/>
        </w:rPr>
      </w:pPr>
    </w:p>
    <w:p w:rsidR="00DD2563" w:rsidRPr="00335AB0" w:rsidDel="00244026" w:rsidRDefault="00DD2563" w:rsidP="00727136">
      <w:pPr>
        <w:rPr>
          <w:del w:id="3187" w:author="詹維德" w:date="2016-01-05T15:36:00Z"/>
          <w:rFonts w:ascii="標楷體" w:eastAsia="標楷體" w:hAnsi="標楷體"/>
        </w:rPr>
      </w:pPr>
    </w:p>
    <w:p w:rsidR="00DD2563" w:rsidRPr="00335AB0" w:rsidDel="00244026" w:rsidRDefault="00A92C65" w:rsidP="00727136">
      <w:pPr>
        <w:rPr>
          <w:del w:id="3188" w:author="詹維德" w:date="2016-01-05T15:36:00Z"/>
          <w:rFonts w:ascii="標楷體" w:eastAsia="標楷體" w:hAnsi="標楷體"/>
        </w:rPr>
      </w:pPr>
      <w:del w:id="3189" w:author="詹維德" w:date="2016-01-07T13:42:00Z">
        <w:r>
          <w:rPr>
            <w:noProof/>
          </w:rPr>
          <mc:AlternateContent>
            <mc:Choice Requires="wps">
              <w:drawing>
                <wp:anchor distT="0" distB="0" distL="114300" distR="114300" simplePos="0" relativeHeight="251621888" behindDoc="0" locked="0" layoutInCell="1" allowOverlap="1" wp14:anchorId="4A1FDA10" wp14:editId="42FD6151">
                  <wp:simplePos x="0" y="0"/>
                  <wp:positionH relativeFrom="column">
                    <wp:posOffset>2057400</wp:posOffset>
                  </wp:positionH>
                  <wp:positionV relativeFrom="paragraph">
                    <wp:posOffset>0</wp:posOffset>
                  </wp:positionV>
                  <wp:extent cx="0" cy="342900"/>
                  <wp:effectExtent l="57150" t="9525" r="57150" b="19050"/>
                  <wp:wrapNone/>
                  <wp:docPr id="1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3DCA4" id="Line 1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ngKQ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2912" behindDoc="0" locked="0" layoutInCell="1" allowOverlap="1" wp14:anchorId="0D8B4189" wp14:editId="325DE7D5">
                  <wp:simplePos x="0" y="0"/>
                  <wp:positionH relativeFrom="column">
                    <wp:posOffset>3771900</wp:posOffset>
                  </wp:positionH>
                  <wp:positionV relativeFrom="paragraph">
                    <wp:posOffset>47625</wp:posOffset>
                  </wp:positionV>
                  <wp:extent cx="457200" cy="342900"/>
                  <wp:effectExtent l="9525" t="9525" r="47625" b="57150"/>
                  <wp:wrapNone/>
                  <wp:docPr id="1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9616" id="Line 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5pt" to="33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">
                  <v:stroke endarrow="block"/>
                </v:line>
              </w:pict>
            </mc:Fallback>
          </mc:AlternateContent>
        </w:r>
      </w:del>
    </w:p>
    <w:p w:rsidR="00DD2563" w:rsidRPr="00335AB0" w:rsidDel="00244026" w:rsidRDefault="00A92C65" w:rsidP="00727136">
      <w:pPr>
        <w:rPr>
          <w:del w:id="3190" w:author="詹維德" w:date="2016-01-05T15:36:00Z"/>
          <w:rFonts w:ascii="標楷體" w:eastAsia="標楷體" w:hAnsi="標楷體"/>
        </w:rPr>
      </w:pPr>
      <w:del w:id="3191" w:author="詹維德" w:date="2016-01-07T13:42:00Z">
        <w:r>
          <w:rPr>
            <w:noProof/>
          </w:rPr>
          <mc:AlternateContent>
            <mc:Choice Requires="wps">
              <w:drawing>
                <wp:anchor distT="0" distB="0" distL="114300" distR="114300" simplePos="0" relativeHeight="251635200" behindDoc="0" locked="0" layoutInCell="1" allowOverlap="1" wp14:anchorId="57939FA8" wp14:editId="5560E298">
                  <wp:simplePos x="0" y="0"/>
                  <wp:positionH relativeFrom="column">
                    <wp:posOffset>342900</wp:posOffset>
                  </wp:positionH>
                  <wp:positionV relativeFrom="paragraph">
                    <wp:posOffset>114300</wp:posOffset>
                  </wp:positionV>
                  <wp:extent cx="3314700" cy="342900"/>
                  <wp:effectExtent l="9525" t="9525" r="9525" b="9525"/>
                  <wp:wrapNone/>
                  <wp:docPr id="1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F93965" w:rsidRPr="00E31670" w:rsidRDefault="00F93965" w:rsidP="00727136">
                              <w:pPr>
                                <w:rPr>
                                  <w:rFonts w:ascii="標楷體" w:eastAsia="標楷體" w:hAnsi="標楷體"/>
                                </w:rPr>
                              </w:pPr>
                              <w:r>
                                <w:rPr>
                                  <w:rFonts w:ascii="標楷體" w:eastAsia="標楷體" w:hAnsi="標楷體" w:hint="eastAsia"/>
                                </w:rPr>
                                <w:t>通過第一階段分析的樣品，進入第二階段評審。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39FA8" id="Rectangle 17" o:spid="_x0000_s1034" style="position:absolute;margin-left:27pt;margin-top:9pt;width:261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">
                  <v:textbox>
                    <w:txbxContent>
                      <w:p w:rsidR="00F93965" w:rsidRPr="00E31670" w:rsidRDefault="00F93965" w:rsidP="00727136">
                        <w:pPr>
                          <w:rPr>
                            <w:rFonts w:ascii="標楷體" w:eastAsia="標楷體" w:hAnsi="標楷體"/>
                          </w:rPr>
                        </w:pPr>
                        <w:r>
                          <w:rPr>
                            <w:rFonts w:ascii="標楷體" w:eastAsia="標楷體" w:hAnsi="標楷體" w:hint="eastAsia"/>
                          </w:rPr>
                          <w:t>通過第一階段分析的樣品，進入第二階段評審。</w:t>
                        </w:r>
                      </w:p>
                    </w:txbxContent>
                  </v:textbox>
                </v:rect>
              </w:pict>
            </mc:Fallback>
          </mc:AlternateContent>
        </w:r>
        <w:r>
          <w:rPr>
            <w:noProof/>
          </w:rPr>
          <mc:AlternateContent>
            <mc:Choice Requires="wps">
              <w:drawing>
                <wp:anchor distT="0" distB="0" distL="114300" distR="114300" simplePos="0" relativeHeight="251636224" behindDoc="0" locked="0" layoutInCell="1" allowOverlap="1" wp14:anchorId="00E1D703" wp14:editId="73022FE1">
                  <wp:simplePos x="0" y="0"/>
                  <wp:positionH relativeFrom="column">
                    <wp:posOffset>3857625</wp:posOffset>
                  </wp:positionH>
                  <wp:positionV relativeFrom="paragraph">
                    <wp:posOffset>180975</wp:posOffset>
                  </wp:positionV>
                  <wp:extent cx="1819275" cy="571500"/>
                  <wp:effectExtent l="9525" t="9525" r="9525" b="9525"/>
                  <wp:wrapNone/>
                  <wp:docPr id="1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71500"/>
                          </a:xfrm>
                          <a:prstGeom prst="rect">
                            <a:avLst/>
                          </a:prstGeom>
                          <a:solidFill>
                            <a:srgbClr val="FFFFFF"/>
                          </a:solidFill>
                          <a:ln w="9525">
                            <a:solidFill>
                              <a:srgbClr val="000000"/>
                            </a:solidFill>
                            <a:miter lim="800000"/>
                            <a:headEnd/>
                            <a:tailEnd/>
                          </a:ln>
                        </wps:spPr>
                        <wps:txbx>
                          <w:txbxContent>
                            <w:p w:rsidR="00F93965" w:rsidRDefault="00F93965" w:rsidP="00727136">
                              <w:pPr>
                                <w:rPr>
                                  <w:rFonts w:ascii="標楷體" w:eastAsia="標楷體" w:hAnsi="標楷體"/>
                                </w:rPr>
                              </w:pPr>
                              <w:r>
                                <w:rPr>
                                  <w:rFonts w:ascii="標楷體" w:eastAsia="標楷體" w:hAnsi="標楷體" w:hint="eastAsia"/>
                                </w:rPr>
                                <w:t>未通過第一階段分析者，</w:t>
                              </w:r>
                            </w:p>
                            <w:p w:rsidR="00F93965" w:rsidRPr="00E31670" w:rsidRDefault="00F93965" w:rsidP="00727136">
                              <w:pPr>
                                <w:rPr>
                                  <w:rFonts w:ascii="標楷體" w:eastAsia="標楷體" w:hAnsi="標楷體"/>
                                </w:rPr>
                              </w:pPr>
                              <w:r>
                                <w:rPr>
                                  <w:rFonts w:ascii="標楷體" w:eastAsia="標楷體" w:hAnsi="標楷體" w:hint="eastAsia"/>
                                </w:rPr>
                                <w:t>不納入第二階段評審。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D703" id="Rectangle 18" o:spid="_x0000_s1035" style="position:absolute;margin-left:303.75pt;margin-top:14.25pt;width:143.25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">
                  <v:textbox>
                    <w:txbxContent>
                      <w:p w:rsidR="00F93965" w:rsidRDefault="00F93965" w:rsidP="00727136">
                        <w:pPr>
                          <w:rPr>
                            <w:rFonts w:ascii="標楷體" w:eastAsia="標楷體" w:hAnsi="標楷體"/>
                          </w:rPr>
                        </w:pPr>
                        <w:r>
                          <w:rPr>
                            <w:rFonts w:ascii="標楷體" w:eastAsia="標楷體" w:hAnsi="標楷體" w:hint="eastAsia"/>
                          </w:rPr>
                          <w:t>未通過第一階段分析者，</w:t>
                        </w:r>
                      </w:p>
                      <w:p w:rsidR="00F93965" w:rsidRPr="00E31670" w:rsidRDefault="00F93965" w:rsidP="00727136">
                        <w:pPr>
                          <w:rPr>
                            <w:rFonts w:ascii="標楷體" w:eastAsia="標楷體" w:hAnsi="標楷體"/>
                          </w:rPr>
                        </w:pPr>
                        <w:r>
                          <w:rPr>
                            <w:rFonts w:ascii="標楷體" w:eastAsia="標楷體" w:hAnsi="標楷體" w:hint="eastAsia"/>
                          </w:rPr>
                          <w:t>不納入第二階段評審。</w:t>
                        </w:r>
                      </w:p>
                    </w:txbxContent>
                  </v:textbox>
                </v:rect>
              </w:pict>
            </mc:Fallback>
          </mc:AlternateContent>
        </w:r>
      </w:del>
    </w:p>
    <w:p w:rsidR="00DD2563" w:rsidRPr="00335AB0" w:rsidDel="00244026" w:rsidRDefault="00DD2563" w:rsidP="00727136">
      <w:pPr>
        <w:rPr>
          <w:del w:id="3192" w:author="詹維德" w:date="2016-01-05T15:36:00Z"/>
          <w:rFonts w:ascii="標楷體" w:eastAsia="標楷體" w:hAnsi="標楷體"/>
        </w:rPr>
      </w:pPr>
    </w:p>
    <w:p w:rsidR="00DD2563" w:rsidRPr="00335AB0" w:rsidDel="00244026" w:rsidRDefault="00A92C65" w:rsidP="00727136">
      <w:pPr>
        <w:rPr>
          <w:del w:id="3193" w:author="詹維德" w:date="2016-01-05T15:36:00Z"/>
          <w:rFonts w:ascii="標楷體" w:eastAsia="標楷體" w:hAnsi="標楷體"/>
        </w:rPr>
      </w:pPr>
      <w:del w:id="3194" w:author="詹維德" w:date="2016-01-07T13:42:00Z">
        <w:r>
          <w:rPr>
            <w:noProof/>
          </w:rPr>
          <mc:AlternateContent>
            <mc:Choice Requires="wps">
              <w:drawing>
                <wp:anchor distT="0" distB="0" distL="114300" distR="114300" simplePos="0" relativeHeight="251619840" behindDoc="0" locked="0" layoutInCell="1" allowOverlap="1" wp14:anchorId="35F3C7DF" wp14:editId="64478210">
                  <wp:simplePos x="0" y="0"/>
                  <wp:positionH relativeFrom="column">
                    <wp:posOffset>2057400</wp:posOffset>
                  </wp:positionH>
                  <wp:positionV relativeFrom="paragraph">
                    <wp:posOffset>0</wp:posOffset>
                  </wp:positionV>
                  <wp:extent cx="0" cy="342900"/>
                  <wp:effectExtent l="57150" t="9525" r="57150" b="19050"/>
                  <wp:wrapNone/>
                  <wp:docPr id="1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25A0B" id="Line 1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d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">
                  <v:stroke endarrow="block"/>
                </v:line>
              </w:pict>
            </mc:Fallback>
          </mc:AlternateContent>
        </w:r>
      </w:del>
    </w:p>
    <w:p w:rsidR="00DD2563" w:rsidRPr="00335AB0" w:rsidDel="00244026" w:rsidRDefault="00A92C65" w:rsidP="00727136">
      <w:pPr>
        <w:rPr>
          <w:del w:id="3195" w:author="詹維德" w:date="2016-01-05T15:36:00Z"/>
          <w:rFonts w:ascii="標楷體" w:eastAsia="標楷體" w:hAnsi="標楷體"/>
        </w:rPr>
      </w:pPr>
      <w:del w:id="3196" w:author="詹維德" w:date="2016-01-07T13:43:00Z">
        <w:r>
          <w:rPr>
            <w:noProof/>
          </w:rPr>
          <mc:AlternateContent>
            <mc:Choice Requires="wps">
              <w:drawing>
                <wp:anchor distT="0" distB="0" distL="114300" distR="114300" simplePos="0" relativeHeight="251613696" behindDoc="0" locked="0" layoutInCell="1" allowOverlap="1" wp14:anchorId="265587AA" wp14:editId="3A425528">
                  <wp:simplePos x="0" y="0"/>
                  <wp:positionH relativeFrom="column">
                    <wp:posOffset>571500</wp:posOffset>
                  </wp:positionH>
                  <wp:positionV relativeFrom="paragraph">
                    <wp:posOffset>114300</wp:posOffset>
                  </wp:positionV>
                  <wp:extent cx="2971800" cy="571500"/>
                  <wp:effectExtent l="9525" t="9525" r="9525" b="9525"/>
                  <wp:wrapNone/>
                  <wp:docPr id="1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F93965" w:rsidRPr="005811E7" w:rsidRDefault="00F93965" w:rsidP="00733D6D">
                              <w:pPr>
                                <w:rPr>
                                  <w:rFonts w:ascii="標楷體" w:eastAsia="標楷體" w:hAnsi="標楷體"/>
                                </w:rPr>
                              </w:pPr>
                              <w:r>
                                <w:rPr>
                                  <w:rFonts w:ascii="標楷體" w:eastAsia="標楷體" w:hAnsi="標楷體" w:hint="eastAsia"/>
                                </w:rPr>
                                <w:t>主辦單位聘請專家辦理第二階段外觀判定及官能品評，當日辦理完成後揭曉成績。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87AA" id="Rectangle 20" o:spid="_x0000_s1036" style="position:absolute;margin-left:45pt;margin-top:9pt;width:234pt;height: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">
                  <v:textbox>
                    <w:txbxContent>
                      <w:p w:rsidR="00F93965" w:rsidRPr="005811E7" w:rsidRDefault="00F93965" w:rsidP="00733D6D">
                        <w:pPr>
                          <w:rPr>
                            <w:rFonts w:ascii="標楷體" w:eastAsia="標楷體" w:hAnsi="標楷體"/>
                          </w:rPr>
                        </w:pPr>
                        <w:r>
                          <w:rPr>
                            <w:rFonts w:ascii="標楷體" w:eastAsia="標楷體" w:hAnsi="標楷體" w:hint="eastAsia"/>
                          </w:rPr>
                          <w:t>主辦單位聘請專家辦理第二階段外觀判定及官能品評，當日辦理完成後揭曉成績。</w:t>
                        </w:r>
                      </w:p>
                    </w:txbxContent>
                  </v:textbox>
                </v:rect>
              </w:pict>
            </mc:Fallback>
          </mc:AlternateContent>
        </w:r>
      </w:del>
    </w:p>
    <w:p w:rsidR="00DD2563" w:rsidRPr="00335AB0" w:rsidDel="00244026" w:rsidRDefault="00DD2563" w:rsidP="00727136">
      <w:pPr>
        <w:rPr>
          <w:del w:id="3197" w:author="詹維德" w:date="2016-01-05T15:36:00Z"/>
          <w:rFonts w:ascii="標楷體" w:eastAsia="標楷體" w:hAnsi="標楷體"/>
        </w:rPr>
      </w:pPr>
    </w:p>
    <w:p w:rsidR="00DD2563" w:rsidRPr="00335AB0" w:rsidDel="00244026" w:rsidRDefault="00DD2563" w:rsidP="00727136">
      <w:pPr>
        <w:rPr>
          <w:del w:id="3198" w:author="詹維德" w:date="2016-01-05T15:36:00Z"/>
          <w:rFonts w:ascii="標楷體" w:eastAsia="標楷體" w:hAnsi="標楷體"/>
        </w:rPr>
      </w:pPr>
    </w:p>
    <w:p w:rsidR="00DD2563" w:rsidRPr="00335AB0" w:rsidDel="00244026" w:rsidRDefault="00A92C65" w:rsidP="00727136">
      <w:pPr>
        <w:rPr>
          <w:del w:id="3199" w:author="詹維德" w:date="2016-01-05T15:36:00Z"/>
          <w:rFonts w:ascii="標楷體" w:eastAsia="標楷體" w:hAnsi="標楷體"/>
        </w:rPr>
      </w:pPr>
      <w:del w:id="3200" w:author="詹維德" w:date="2016-01-07T13:42:00Z">
        <w:r>
          <w:rPr>
            <w:noProof/>
          </w:rPr>
          <mc:AlternateContent>
            <mc:Choice Requires="wps">
              <w:drawing>
                <wp:anchor distT="0" distB="0" distL="114300" distR="114300" simplePos="0" relativeHeight="251642368" behindDoc="0" locked="0" layoutInCell="1" allowOverlap="1" wp14:anchorId="1DC9B58D" wp14:editId="5E46A9C7">
                  <wp:simplePos x="0" y="0"/>
                  <wp:positionH relativeFrom="column">
                    <wp:posOffset>2023745</wp:posOffset>
                  </wp:positionH>
                  <wp:positionV relativeFrom="paragraph">
                    <wp:posOffset>10160</wp:posOffset>
                  </wp:positionV>
                  <wp:extent cx="0" cy="342900"/>
                  <wp:effectExtent l="61595" t="10160" r="52705" b="18415"/>
                  <wp:wrapNone/>
                  <wp:docPr id="1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8584" id="Line 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8pt" to="159.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KL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">
                  <v:stroke endarrow="block"/>
                </v:line>
              </w:pict>
            </mc:Fallback>
          </mc:AlternateContent>
        </w:r>
      </w:del>
    </w:p>
    <w:p w:rsidR="00DD2563" w:rsidRPr="00335AB0" w:rsidDel="00244026" w:rsidRDefault="00DD2563" w:rsidP="00727136">
      <w:pPr>
        <w:rPr>
          <w:del w:id="3201" w:author="詹維德" w:date="2016-01-05T15:36:00Z"/>
          <w:rFonts w:ascii="標楷體" w:eastAsia="標楷體" w:hAnsi="標楷體"/>
        </w:rPr>
      </w:pPr>
    </w:p>
    <w:p w:rsidR="00DD2563" w:rsidRPr="00335AB0" w:rsidDel="00244026" w:rsidRDefault="00DD2563" w:rsidP="00727136">
      <w:pPr>
        <w:rPr>
          <w:del w:id="3202" w:author="詹維德" w:date="2016-01-05T15:36:00Z"/>
          <w:rFonts w:ascii="標楷體" w:eastAsia="標楷體" w:hAnsi="標楷體"/>
        </w:rPr>
      </w:pPr>
    </w:p>
    <w:p w:rsidR="00DD2563" w:rsidRPr="00335AB0" w:rsidDel="00244026" w:rsidRDefault="00A92C65" w:rsidP="00727136">
      <w:pPr>
        <w:rPr>
          <w:del w:id="3203" w:author="詹維德" w:date="2016-01-05T15:36:00Z"/>
          <w:rFonts w:ascii="標楷體" w:eastAsia="標楷體" w:hAnsi="標楷體"/>
        </w:rPr>
      </w:pPr>
      <w:del w:id="3204" w:author="詹維德" w:date="2016-01-07T13:42:00Z">
        <w:r>
          <w:rPr>
            <w:noProof/>
          </w:rPr>
          <mc:AlternateContent>
            <mc:Choice Requires="wps">
              <w:drawing>
                <wp:anchor distT="0" distB="0" distL="114300" distR="114300" simplePos="0" relativeHeight="251641344" behindDoc="0" locked="0" layoutInCell="1" allowOverlap="1" wp14:anchorId="57EC230A" wp14:editId="1909181E">
                  <wp:simplePos x="0" y="0"/>
                  <wp:positionH relativeFrom="column">
                    <wp:posOffset>2023110</wp:posOffset>
                  </wp:positionH>
                  <wp:positionV relativeFrom="paragraph">
                    <wp:posOffset>200660</wp:posOffset>
                  </wp:positionV>
                  <wp:extent cx="635" cy="277495"/>
                  <wp:effectExtent l="60960" t="10160" r="52705" b="17145"/>
                  <wp:wrapNone/>
                  <wp:docPr id="1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B62C" id="Line 22"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5.8pt" to="159.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">
                  <v:stroke endarrow="block"/>
                </v:line>
              </w:pict>
            </mc:Fallback>
          </mc:AlternateContent>
        </w:r>
      </w:del>
    </w:p>
    <w:p w:rsidR="00DD2563" w:rsidRPr="00335AB0" w:rsidDel="00244026" w:rsidRDefault="00DD2563" w:rsidP="00727136">
      <w:pPr>
        <w:rPr>
          <w:del w:id="3205" w:author="詹維德" w:date="2016-01-05T15:36:00Z"/>
          <w:rFonts w:ascii="標楷體" w:eastAsia="標楷體" w:hAnsi="標楷體"/>
        </w:rPr>
      </w:pPr>
    </w:p>
    <w:p w:rsidR="00DD2563" w:rsidRPr="00335AB0" w:rsidDel="00244026" w:rsidRDefault="00A92C65" w:rsidP="00727136">
      <w:pPr>
        <w:rPr>
          <w:del w:id="3206" w:author="詹維德" w:date="2016-01-05T15:36:00Z"/>
          <w:rFonts w:ascii="標楷體" w:eastAsia="標楷體" w:hAnsi="標楷體"/>
        </w:rPr>
      </w:pPr>
      <w:del w:id="3207" w:author="詹維德" w:date="2016-01-07T13:42:00Z">
        <w:r>
          <w:rPr>
            <w:noProof/>
          </w:rPr>
          <mc:AlternateContent>
            <mc:Choice Requires="wps">
              <w:drawing>
                <wp:anchor distT="0" distB="0" distL="114300" distR="114300" simplePos="0" relativeHeight="251637248" behindDoc="0" locked="0" layoutInCell="1" allowOverlap="1" wp14:anchorId="0CEEF671" wp14:editId="467101BA">
                  <wp:simplePos x="0" y="0"/>
                  <wp:positionH relativeFrom="column">
                    <wp:posOffset>423545</wp:posOffset>
                  </wp:positionH>
                  <wp:positionV relativeFrom="paragraph">
                    <wp:posOffset>48260</wp:posOffset>
                  </wp:positionV>
                  <wp:extent cx="3838575" cy="1066800"/>
                  <wp:effectExtent l="13970" t="10160" r="5080" b="8890"/>
                  <wp:wrapNone/>
                  <wp:docPr id="1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66800"/>
                          </a:xfrm>
                          <a:prstGeom prst="rect">
                            <a:avLst/>
                          </a:prstGeom>
                          <a:solidFill>
                            <a:srgbClr val="FFFFFF"/>
                          </a:solidFill>
                          <a:ln w="9525">
                            <a:solidFill>
                              <a:srgbClr val="000000"/>
                            </a:solidFill>
                            <a:miter lim="800000"/>
                            <a:headEnd/>
                            <a:tailEnd/>
                          </a:ln>
                        </wps:spPr>
                        <wps:txbx>
                          <w:txbxContent>
                            <w:p w:rsidR="00F93965" w:rsidRPr="005811E7" w:rsidRDefault="00F93965" w:rsidP="00727136">
                              <w:pPr>
                                <w:jc w:val="center"/>
                                <w:rPr>
                                  <w:rFonts w:ascii="標楷體" w:eastAsia="標楷體" w:hAnsi="標楷體"/>
                                </w:rPr>
                              </w:pPr>
                              <w:r>
                                <w:rPr>
                                  <w:rFonts w:ascii="標楷體" w:eastAsia="標楷體" w:hAnsi="標楷體" w:hint="eastAsia"/>
                                </w:rPr>
                                <w:t>全國賽樣品</w:t>
                              </w:r>
                              <w:r>
                                <w:rPr>
                                  <w:rFonts w:ascii="標楷體" w:eastAsia="標楷體" w:hAnsi="標楷體"/>
                                </w:rPr>
                                <w:t>:(</w:t>
                              </w:r>
                              <w:r>
                                <w:rPr>
                                  <w:rFonts w:ascii="標楷體" w:eastAsia="標楷體" w:hAnsi="標楷體" w:hint="eastAsia"/>
                                </w:rPr>
                                <w:t>各參賽</w:t>
                              </w:r>
                              <w:r w:rsidRPr="00C94C48">
                                <w:rPr>
                                  <w:rFonts w:ascii="標楷體" w:eastAsia="標楷體" w:hAnsi="標楷體" w:hint="eastAsia"/>
                                </w:rPr>
                                <w:t>品</w:t>
                              </w:r>
                              <w:del w:id="3208" w:author="詹維德" w:date="2016-01-07T13:42:00Z">
                                <w:r w:rsidRPr="00C94C48" w:rsidDel="005E7999">
                                  <w:rPr>
                                    <w:rFonts w:ascii="標楷體" w:eastAsia="標楷體" w:hAnsi="標楷體" w:hint="eastAsia"/>
                                  </w:rPr>
                                  <w:delText>種</w:delText>
                                </w:r>
                              </w:del>
                              <w:r w:rsidRPr="00C94C48">
                                <w:rPr>
                                  <w:rFonts w:ascii="標楷體" w:eastAsia="標楷體" w:hAnsi="標楷體" w:hint="eastAsia"/>
                                </w:rPr>
                                <w:t>前</w:t>
                              </w:r>
                              <w:r w:rsidRPr="00C94C48">
                                <w:rPr>
                                  <w:rFonts w:ascii="標楷體" w:eastAsia="標楷體" w:hAnsi="標楷體"/>
                                </w:rPr>
                                <w:t>3</w:t>
                              </w:r>
                              <w:r w:rsidRPr="00C94C48">
                                <w:rPr>
                                  <w:rFonts w:ascii="標楷體" w:eastAsia="標楷體" w:hAnsi="標楷體" w:hint="eastAsia"/>
                                </w:rPr>
                                <w:t>名</w:t>
                              </w:r>
                              <w:r>
                                <w:rPr>
                                  <w:rFonts w:ascii="標楷體" w:eastAsia="標楷體" w:hAnsi="標楷體" w:hint="eastAsia"/>
                                </w:rPr>
                                <w:t>參賽者</w:t>
                              </w:r>
                              <w:r w:rsidRPr="00C94C48">
                                <w:rPr>
                                  <w:rFonts w:ascii="標楷體" w:eastAsia="標楷體" w:hAnsi="標楷體" w:hint="eastAsia"/>
                                </w:rPr>
                                <w:t>，每個</w:t>
                              </w:r>
                              <w:r>
                                <w:rPr>
                                  <w:rFonts w:ascii="標楷體" w:eastAsia="標楷體" w:hAnsi="標楷體" w:hint="eastAsia"/>
                                </w:rPr>
                                <w:t>參賽者</w:t>
                              </w:r>
                              <w:r w:rsidRPr="00C94C48">
                                <w:rPr>
                                  <w:rFonts w:ascii="標楷體" w:eastAsia="標楷體" w:hAnsi="標楷體" w:hint="eastAsia"/>
                                </w:rPr>
                                <w:t>分別各取</w:t>
                              </w:r>
                              <w:r w:rsidRPr="00C94C48">
                                <w:rPr>
                                  <w:rFonts w:ascii="標楷體" w:eastAsia="標楷體" w:hAnsi="標楷體"/>
                                </w:rPr>
                                <w:t>3</w:t>
                              </w:r>
                              <w:r w:rsidRPr="00C94C48">
                                <w:rPr>
                                  <w:rFonts w:ascii="標楷體" w:eastAsia="標楷體" w:hAnsi="標楷體" w:hint="eastAsia"/>
                                </w:rPr>
                                <w:t>公斤，皆分開包裝，共計</w:t>
                              </w:r>
                              <w:r w:rsidRPr="00C94C48">
                                <w:rPr>
                                  <w:rFonts w:ascii="標楷體" w:eastAsia="標楷體" w:hAnsi="標楷體"/>
                                </w:rPr>
                                <w:t>9</w:t>
                              </w:r>
                              <w:r w:rsidRPr="00C94C48">
                                <w:rPr>
                                  <w:rFonts w:ascii="標楷體" w:eastAsia="標楷體" w:hAnsi="標楷體" w:hint="eastAsia"/>
                                </w:rPr>
                                <w:t>公斤稻榖</w:t>
                              </w:r>
                              <w:r>
                                <w:rPr>
                                  <w:rFonts w:ascii="標楷體" w:eastAsia="標楷體" w:hAnsi="標楷體"/>
                                </w:rPr>
                                <w:t>)</w:t>
                              </w:r>
                              <w:r>
                                <w:rPr>
                                  <w:rFonts w:ascii="標楷體" w:eastAsia="標楷體" w:hAnsi="標楷體" w:hint="eastAsia"/>
                                </w:rPr>
                                <w:t>、農藥</w:t>
                              </w:r>
                              <w:r w:rsidRPr="00C94C48">
                                <w:rPr>
                                  <w:rFonts w:ascii="標楷體" w:eastAsia="標楷體" w:hAnsi="標楷體" w:hint="eastAsia"/>
                                </w:rPr>
                                <w:t>及品種</w:t>
                              </w:r>
                              <w:r>
                                <w:rPr>
                                  <w:rFonts w:ascii="標楷體" w:eastAsia="標楷體" w:hAnsi="標楷體" w:hint="eastAsia"/>
                                </w:rPr>
                                <w:t>檢驗樣品</w:t>
                              </w:r>
                              <w:r>
                                <w:rPr>
                                  <w:rFonts w:ascii="標楷體" w:eastAsia="標楷體" w:hAnsi="標楷體"/>
                                </w:rPr>
                                <w:t>(</w:t>
                              </w:r>
                              <w:r w:rsidRPr="009B0ECB">
                                <w:rPr>
                                  <w:rFonts w:ascii="標楷體" w:eastAsia="標楷體" w:hAnsi="標楷體" w:hint="eastAsia"/>
                                </w:rPr>
                                <w:t>共</w:t>
                              </w:r>
                              <w:r w:rsidRPr="00C94C48">
                                <w:rPr>
                                  <w:rFonts w:ascii="標楷體" w:eastAsia="標楷體" w:hAnsi="標楷體"/>
                                </w:rPr>
                                <w:t>1.2</w:t>
                              </w:r>
                              <w:r>
                                <w:rPr>
                                  <w:rFonts w:ascii="標楷體" w:eastAsia="標楷體" w:hAnsi="標楷體" w:hint="eastAsia"/>
                                </w:rPr>
                                <w:t>公斤糙米</w:t>
                              </w:r>
                              <w:r>
                                <w:rPr>
                                  <w:rFonts w:ascii="標楷體" w:eastAsia="標楷體" w:hAnsi="標楷體"/>
                                </w:rPr>
                                <w:t>)</w:t>
                              </w:r>
                              <w:r>
                                <w:rPr>
                                  <w:rFonts w:ascii="標楷體" w:eastAsia="標楷體" w:hAnsi="標楷體" w:hint="eastAsia"/>
                                </w:rPr>
                                <w:t>取樣，並於當日將藥檢樣品寄出。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F671" id="Rectangle 23" o:spid="_x0000_s1037" style="position:absolute;margin-left:33.35pt;margin-top:3.8pt;width:302.25pt;height:8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">
                  <v:textbox>
                    <w:txbxContent>
                      <w:p w:rsidR="00F93965" w:rsidRPr="005811E7" w:rsidRDefault="00F93965" w:rsidP="00727136">
                        <w:pPr>
                          <w:jc w:val="center"/>
                          <w:rPr>
                            <w:rFonts w:ascii="標楷體" w:eastAsia="標楷體" w:hAnsi="標楷體"/>
                          </w:rPr>
                        </w:pPr>
                        <w:r>
                          <w:rPr>
                            <w:rFonts w:ascii="標楷體" w:eastAsia="標楷體" w:hAnsi="標楷體" w:hint="eastAsia"/>
                          </w:rPr>
                          <w:t>全國賽樣品</w:t>
                        </w:r>
                        <w:r>
                          <w:rPr>
                            <w:rFonts w:ascii="標楷體" w:eastAsia="標楷體" w:hAnsi="標楷體"/>
                          </w:rPr>
                          <w:t>:(</w:t>
                        </w:r>
                        <w:r>
                          <w:rPr>
                            <w:rFonts w:ascii="標楷體" w:eastAsia="標楷體" w:hAnsi="標楷體" w:hint="eastAsia"/>
                          </w:rPr>
                          <w:t>各參賽</w:t>
                        </w:r>
                        <w:r w:rsidRPr="00C94C48">
                          <w:rPr>
                            <w:rFonts w:ascii="標楷體" w:eastAsia="標楷體" w:hAnsi="標楷體" w:hint="eastAsia"/>
                          </w:rPr>
                          <w:t>品</w:t>
                        </w:r>
                        <w:del w:id="3256" w:author="詹維德" w:date="2016-01-07T13:42:00Z">
                          <w:r w:rsidRPr="00C94C48" w:rsidDel="005E7999">
                            <w:rPr>
                              <w:rFonts w:ascii="標楷體" w:eastAsia="標楷體" w:hAnsi="標楷體" w:hint="eastAsia"/>
                            </w:rPr>
                            <w:delText>種</w:delText>
                          </w:r>
                        </w:del>
                        <w:r w:rsidRPr="00C94C48">
                          <w:rPr>
                            <w:rFonts w:ascii="標楷體" w:eastAsia="標楷體" w:hAnsi="標楷體" w:hint="eastAsia"/>
                          </w:rPr>
                          <w:t>前</w:t>
                        </w:r>
                        <w:r w:rsidRPr="00C94C48">
                          <w:rPr>
                            <w:rFonts w:ascii="標楷體" w:eastAsia="標楷體" w:hAnsi="標楷體"/>
                          </w:rPr>
                          <w:t>3</w:t>
                        </w:r>
                        <w:r w:rsidRPr="00C94C48">
                          <w:rPr>
                            <w:rFonts w:ascii="標楷體" w:eastAsia="標楷體" w:hAnsi="標楷體" w:hint="eastAsia"/>
                          </w:rPr>
                          <w:t>名</w:t>
                        </w:r>
                        <w:r>
                          <w:rPr>
                            <w:rFonts w:ascii="標楷體" w:eastAsia="標楷體" w:hAnsi="標楷體" w:hint="eastAsia"/>
                          </w:rPr>
                          <w:t>參賽者</w:t>
                        </w:r>
                        <w:r w:rsidRPr="00C94C48">
                          <w:rPr>
                            <w:rFonts w:ascii="標楷體" w:eastAsia="標楷體" w:hAnsi="標楷體" w:hint="eastAsia"/>
                          </w:rPr>
                          <w:t>，每</w:t>
                        </w:r>
                        <w:proofErr w:type="gramStart"/>
                        <w:r w:rsidRPr="00C94C48">
                          <w:rPr>
                            <w:rFonts w:ascii="標楷體" w:eastAsia="標楷體" w:hAnsi="標楷體" w:hint="eastAsia"/>
                          </w:rPr>
                          <w:t>個</w:t>
                        </w:r>
                        <w:proofErr w:type="gramEnd"/>
                        <w:r>
                          <w:rPr>
                            <w:rFonts w:ascii="標楷體" w:eastAsia="標楷體" w:hAnsi="標楷體" w:hint="eastAsia"/>
                          </w:rPr>
                          <w:t>參賽者</w:t>
                        </w:r>
                        <w:r w:rsidRPr="00C94C48">
                          <w:rPr>
                            <w:rFonts w:ascii="標楷體" w:eastAsia="標楷體" w:hAnsi="標楷體" w:hint="eastAsia"/>
                          </w:rPr>
                          <w:t>分別各取</w:t>
                        </w:r>
                        <w:r w:rsidRPr="00C94C48">
                          <w:rPr>
                            <w:rFonts w:ascii="標楷體" w:eastAsia="標楷體" w:hAnsi="標楷體"/>
                          </w:rPr>
                          <w:t>3</w:t>
                        </w:r>
                        <w:r w:rsidRPr="00C94C48">
                          <w:rPr>
                            <w:rFonts w:ascii="標楷體" w:eastAsia="標楷體" w:hAnsi="標楷體" w:hint="eastAsia"/>
                          </w:rPr>
                          <w:t>公斤，皆分開包裝，共計</w:t>
                        </w:r>
                        <w:r w:rsidRPr="00C94C48">
                          <w:rPr>
                            <w:rFonts w:ascii="標楷體" w:eastAsia="標楷體" w:hAnsi="標楷體"/>
                          </w:rPr>
                          <w:t>9</w:t>
                        </w:r>
                        <w:r w:rsidRPr="00C94C48">
                          <w:rPr>
                            <w:rFonts w:ascii="標楷體" w:eastAsia="標楷體" w:hAnsi="標楷體" w:hint="eastAsia"/>
                          </w:rPr>
                          <w:t>公斤稻</w:t>
                        </w:r>
                        <w:proofErr w:type="gramStart"/>
                        <w:r w:rsidRPr="00C94C48">
                          <w:rPr>
                            <w:rFonts w:ascii="標楷體" w:eastAsia="標楷體" w:hAnsi="標楷體" w:hint="eastAsia"/>
                          </w:rPr>
                          <w:t>榖</w:t>
                        </w:r>
                        <w:proofErr w:type="gramEnd"/>
                        <w:r>
                          <w:rPr>
                            <w:rFonts w:ascii="標楷體" w:eastAsia="標楷體" w:hAnsi="標楷體"/>
                          </w:rPr>
                          <w:t>)</w:t>
                        </w:r>
                        <w:r>
                          <w:rPr>
                            <w:rFonts w:ascii="標楷體" w:eastAsia="標楷體" w:hAnsi="標楷體" w:hint="eastAsia"/>
                          </w:rPr>
                          <w:t>、農藥</w:t>
                        </w:r>
                        <w:r w:rsidRPr="00C94C48">
                          <w:rPr>
                            <w:rFonts w:ascii="標楷體" w:eastAsia="標楷體" w:hAnsi="標楷體" w:hint="eastAsia"/>
                          </w:rPr>
                          <w:t>及品種</w:t>
                        </w:r>
                        <w:r>
                          <w:rPr>
                            <w:rFonts w:ascii="標楷體" w:eastAsia="標楷體" w:hAnsi="標楷體" w:hint="eastAsia"/>
                          </w:rPr>
                          <w:t>檢驗樣品</w:t>
                        </w:r>
                        <w:r>
                          <w:rPr>
                            <w:rFonts w:ascii="標楷體" w:eastAsia="標楷體" w:hAnsi="標楷體"/>
                          </w:rPr>
                          <w:t>(</w:t>
                        </w:r>
                        <w:r w:rsidRPr="009B0ECB">
                          <w:rPr>
                            <w:rFonts w:ascii="標楷體" w:eastAsia="標楷體" w:hAnsi="標楷體" w:hint="eastAsia"/>
                          </w:rPr>
                          <w:t>共</w:t>
                        </w:r>
                        <w:r w:rsidRPr="00C94C48">
                          <w:rPr>
                            <w:rFonts w:ascii="標楷體" w:eastAsia="標楷體" w:hAnsi="標楷體"/>
                          </w:rPr>
                          <w:t>1.2</w:t>
                        </w:r>
                        <w:r>
                          <w:rPr>
                            <w:rFonts w:ascii="標楷體" w:eastAsia="標楷體" w:hAnsi="標楷體" w:hint="eastAsia"/>
                          </w:rPr>
                          <w:t>公斤糙米</w:t>
                        </w:r>
                        <w:r>
                          <w:rPr>
                            <w:rFonts w:ascii="標楷體" w:eastAsia="標楷體" w:hAnsi="標楷體"/>
                          </w:rPr>
                          <w:t>)</w:t>
                        </w:r>
                        <w:r>
                          <w:rPr>
                            <w:rFonts w:ascii="標楷體" w:eastAsia="標楷體" w:hAnsi="標楷體" w:hint="eastAsia"/>
                          </w:rPr>
                          <w:t>取樣，並於當日將藥檢樣品寄出。</w:t>
                        </w:r>
                      </w:p>
                    </w:txbxContent>
                  </v:textbox>
                </v:rect>
              </w:pict>
            </mc:Fallback>
          </mc:AlternateContent>
        </w:r>
      </w:del>
    </w:p>
    <w:p w:rsidR="00DD2563" w:rsidRPr="00335AB0" w:rsidDel="00244026" w:rsidRDefault="00DD2563" w:rsidP="00727136">
      <w:pPr>
        <w:rPr>
          <w:del w:id="3209" w:author="詹維德" w:date="2016-01-05T15:36:00Z"/>
          <w:rFonts w:ascii="標楷體" w:eastAsia="標楷體" w:hAnsi="標楷體"/>
        </w:rPr>
      </w:pPr>
    </w:p>
    <w:p w:rsidR="00DD2563" w:rsidRPr="00335AB0" w:rsidDel="00244026" w:rsidRDefault="00DD2563" w:rsidP="00727136">
      <w:pPr>
        <w:rPr>
          <w:del w:id="3210" w:author="詹維德" w:date="2016-01-05T15:36:00Z"/>
          <w:rFonts w:ascii="標楷體" w:eastAsia="標楷體" w:hAnsi="標楷體"/>
        </w:rPr>
      </w:pPr>
    </w:p>
    <w:p w:rsidR="00DD2563" w:rsidRPr="00335AB0" w:rsidDel="00244026" w:rsidRDefault="00DD2563" w:rsidP="00727136">
      <w:pPr>
        <w:jc w:val="center"/>
        <w:rPr>
          <w:del w:id="3211" w:author="詹維德" w:date="2016-01-05T15:36:00Z"/>
          <w:rFonts w:ascii="標楷體" w:eastAsia="標楷體" w:hAnsi="標楷體"/>
          <w:sz w:val="32"/>
          <w:szCs w:val="32"/>
        </w:rPr>
      </w:pPr>
    </w:p>
    <w:p w:rsidR="00DD2563" w:rsidRPr="00335AB0" w:rsidDel="00244026" w:rsidRDefault="00A92C65" w:rsidP="00727136">
      <w:pPr>
        <w:jc w:val="center"/>
        <w:rPr>
          <w:del w:id="3212" w:author="詹維德" w:date="2016-01-05T15:36:00Z"/>
          <w:rFonts w:ascii="標楷體" w:eastAsia="標楷體" w:hAnsi="標楷體"/>
          <w:sz w:val="32"/>
          <w:szCs w:val="32"/>
        </w:rPr>
      </w:pPr>
      <w:del w:id="3213" w:author="詹維德" w:date="2016-01-07T13:42:00Z">
        <w:r>
          <w:rPr>
            <w:noProof/>
          </w:rPr>
          <mc:AlternateContent>
            <mc:Choice Requires="wps">
              <w:drawing>
                <wp:anchor distT="0" distB="0" distL="114300" distR="114300" simplePos="0" relativeHeight="251638272" behindDoc="0" locked="0" layoutInCell="1" allowOverlap="1" wp14:anchorId="785C0AA4" wp14:editId="7E11401E">
                  <wp:simplePos x="0" y="0"/>
                  <wp:positionH relativeFrom="column">
                    <wp:posOffset>2057400</wp:posOffset>
                  </wp:positionH>
                  <wp:positionV relativeFrom="paragraph">
                    <wp:posOffset>0</wp:posOffset>
                  </wp:positionV>
                  <wp:extent cx="0" cy="228600"/>
                  <wp:effectExtent l="57150" t="9525" r="57150" b="19050"/>
                  <wp:wrapNone/>
                  <wp:docPr id="1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AE32" id="Line 24"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Pb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">
                  <v:stroke endarrow="block"/>
                </v:line>
              </w:pict>
            </mc:Fallback>
          </mc:AlternateContent>
        </w:r>
        <w:r>
          <w:rPr>
            <w:noProof/>
          </w:rPr>
          <mc:AlternateContent>
            <mc:Choice Requires="wps">
              <w:drawing>
                <wp:anchor distT="0" distB="0" distL="114300" distR="114300" simplePos="0" relativeHeight="251623936" behindDoc="0" locked="0" layoutInCell="1" allowOverlap="1" wp14:anchorId="76D5B98E" wp14:editId="003C63C4">
                  <wp:simplePos x="0" y="0"/>
                  <wp:positionH relativeFrom="column">
                    <wp:posOffset>571500</wp:posOffset>
                  </wp:positionH>
                  <wp:positionV relativeFrom="paragraph">
                    <wp:posOffset>228600</wp:posOffset>
                  </wp:positionV>
                  <wp:extent cx="3381375" cy="297180"/>
                  <wp:effectExtent l="9525" t="9525" r="9525" b="7620"/>
                  <wp:wrapNone/>
                  <wp:docPr id="1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97180"/>
                          </a:xfrm>
                          <a:prstGeom prst="rect">
                            <a:avLst/>
                          </a:prstGeom>
                          <a:solidFill>
                            <a:srgbClr val="FFFFFF"/>
                          </a:solidFill>
                          <a:ln w="9525">
                            <a:solidFill>
                              <a:srgbClr val="000000"/>
                            </a:solidFill>
                            <a:miter lim="800000"/>
                            <a:headEnd/>
                            <a:tailEnd/>
                          </a:ln>
                        </wps:spPr>
                        <wps:txbx>
                          <w:txbxContent>
                            <w:p w:rsidR="00F93965" w:rsidRPr="005811E7" w:rsidRDefault="00F93965" w:rsidP="00727136">
                              <w:pPr>
                                <w:jc w:val="center"/>
                                <w:rPr>
                                  <w:rFonts w:ascii="標楷體" w:eastAsia="標楷體" w:hAnsi="標楷體"/>
                                </w:rPr>
                              </w:pPr>
                              <w:r>
                                <w:rPr>
                                  <w:rFonts w:ascii="標楷體" w:eastAsia="標楷體" w:hAnsi="標楷體" w:hint="eastAsia"/>
                                </w:rPr>
                                <w:t>於規定時間內，將全國賽樣品，寄送至指定地點。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B98E" id="Rectangle 25" o:spid="_x0000_s1038" style="position:absolute;left:0;text-align:left;margin-left:45pt;margin-top:18pt;width:266.25pt;height:23.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">
                  <v:textbox>
                    <w:txbxContent>
                      <w:p w:rsidR="00F93965" w:rsidRPr="005811E7" w:rsidRDefault="00F93965" w:rsidP="00727136">
                        <w:pPr>
                          <w:jc w:val="center"/>
                          <w:rPr>
                            <w:rFonts w:ascii="標楷體" w:eastAsia="標楷體" w:hAnsi="標楷體"/>
                          </w:rPr>
                        </w:pPr>
                        <w:r>
                          <w:rPr>
                            <w:rFonts w:ascii="標楷體" w:eastAsia="標楷體" w:hAnsi="標楷體" w:hint="eastAsia"/>
                          </w:rPr>
                          <w:t>於規定時間內，將全國賽樣品，寄送至指定地點。</w:t>
                        </w:r>
                      </w:p>
                    </w:txbxContent>
                  </v:textbox>
                </v:rect>
              </w:pict>
            </mc:Fallback>
          </mc:AlternateContent>
        </w:r>
      </w:del>
    </w:p>
    <w:p w:rsidR="00DD2563" w:rsidRPr="00335AB0" w:rsidDel="00244026" w:rsidRDefault="00DD2563" w:rsidP="00727136">
      <w:pPr>
        <w:jc w:val="center"/>
        <w:rPr>
          <w:del w:id="3214" w:author="詹維德" w:date="2016-01-05T15:36:00Z"/>
          <w:rFonts w:ascii="標楷體" w:eastAsia="標楷體" w:hAnsi="標楷體"/>
          <w:b/>
          <w:sz w:val="32"/>
          <w:szCs w:val="32"/>
        </w:rPr>
      </w:pPr>
      <w:del w:id="3215" w:author="詹維德" w:date="2016-01-05T15:36:00Z">
        <w:r w:rsidDel="00244026">
          <w:rPr>
            <w:rFonts w:ascii="標楷體" w:eastAsia="標楷體" w:hAnsi="標楷體" w:hint="eastAsia"/>
            <w:b/>
            <w:sz w:val="32"/>
            <w:szCs w:val="32"/>
          </w:rPr>
          <w:delText>附件</w:delText>
        </w:r>
      </w:del>
      <w:del w:id="3216" w:author="詹維德" w:date="2015-12-16T15:35:00Z">
        <w:r w:rsidDel="00157096">
          <w:rPr>
            <w:rFonts w:ascii="標楷體" w:eastAsia="標楷體" w:hAnsi="標楷體" w:hint="eastAsia"/>
            <w:b/>
            <w:sz w:val="32"/>
            <w:szCs w:val="32"/>
          </w:rPr>
          <w:delText>六</w:delText>
        </w:r>
      </w:del>
      <w:del w:id="3217" w:author="詹維德" w:date="2016-01-05T15:36:00Z">
        <w:r w:rsidDel="00244026">
          <w:rPr>
            <w:rFonts w:ascii="標楷體" w:eastAsia="標楷體" w:hAnsi="標楷體" w:hint="eastAsia"/>
            <w:b/>
            <w:sz w:val="32"/>
            <w:szCs w:val="32"/>
          </w:rPr>
          <w:delText>、名米產地冠軍賽</w:delText>
        </w:r>
        <w:r w:rsidDel="00244026">
          <w:rPr>
            <w:rFonts w:ascii="標楷體" w:eastAsia="標楷體" w:hAnsi="標楷體"/>
            <w:b/>
            <w:sz w:val="32"/>
            <w:szCs w:val="32"/>
          </w:rPr>
          <w:delText>(</w:delText>
        </w:r>
        <w:r w:rsidDel="00244026">
          <w:rPr>
            <w:rFonts w:ascii="標楷體" w:eastAsia="標楷體" w:hAnsi="標楷體" w:hint="eastAsia"/>
            <w:b/>
            <w:sz w:val="32"/>
            <w:szCs w:val="32"/>
          </w:rPr>
          <w:delText>全國賽</w:delText>
        </w:r>
        <w:r w:rsidDel="00244026">
          <w:rPr>
            <w:rFonts w:ascii="標楷體" w:eastAsia="標楷體" w:hAnsi="標楷體"/>
            <w:b/>
            <w:sz w:val="32"/>
            <w:szCs w:val="32"/>
          </w:rPr>
          <w:delText>)</w:delText>
        </w:r>
        <w:r w:rsidRPr="00335AB0" w:rsidDel="00244026">
          <w:rPr>
            <w:rFonts w:ascii="標楷體" w:eastAsia="標楷體" w:hAnsi="標楷體" w:hint="eastAsia"/>
            <w:b/>
            <w:sz w:val="32"/>
            <w:szCs w:val="32"/>
          </w:rPr>
          <w:delText>流程圖</w:delText>
        </w:r>
      </w:del>
    </w:p>
    <w:p w:rsidR="00DD2563" w:rsidRPr="00335AB0" w:rsidDel="00244026" w:rsidRDefault="00A92C65" w:rsidP="00727136">
      <w:pPr>
        <w:rPr>
          <w:del w:id="3218" w:author="詹維德" w:date="2016-01-05T15:36:00Z"/>
          <w:rFonts w:ascii="標楷體" w:eastAsia="標楷體" w:hAnsi="標楷體"/>
        </w:rPr>
      </w:pPr>
      <w:del w:id="3219" w:author="詹維德" w:date="2016-01-07T13:42:00Z">
        <w:r>
          <w:rPr>
            <w:noProof/>
          </w:rPr>
          <mc:AlternateContent>
            <mc:Choice Requires="wps">
              <w:drawing>
                <wp:anchor distT="0" distB="0" distL="114300" distR="114300" simplePos="0" relativeHeight="251624960" behindDoc="0" locked="0" layoutInCell="1" allowOverlap="1" wp14:anchorId="27CC0E54" wp14:editId="5A4E61DD">
                  <wp:simplePos x="0" y="0"/>
                  <wp:positionH relativeFrom="column">
                    <wp:posOffset>1600200</wp:posOffset>
                  </wp:positionH>
                  <wp:positionV relativeFrom="paragraph">
                    <wp:posOffset>0</wp:posOffset>
                  </wp:positionV>
                  <wp:extent cx="3086100" cy="571500"/>
                  <wp:effectExtent l="9525" t="9525" r="9525" b="9525"/>
                  <wp:wrapNone/>
                  <wp:docPr id="1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rsidR="00F93965" w:rsidRPr="000B5FB9" w:rsidRDefault="00F93965" w:rsidP="00727136">
                              <w:pPr>
                                <w:jc w:val="center"/>
                                <w:rPr>
                                  <w:rFonts w:ascii="標楷體" w:eastAsia="標楷體" w:hAnsi="標楷體"/>
                                </w:rPr>
                              </w:pPr>
                              <w:r>
                                <w:rPr>
                                  <w:rFonts w:ascii="標楷體" w:eastAsia="標楷體" w:hAnsi="標楷體" w:hint="eastAsia"/>
                                </w:rPr>
                                <w:t>鄉鎮賽主辦單位</w:t>
                              </w:r>
                              <w:r>
                                <w:rPr>
                                  <w:rFonts w:ascii="標楷體" w:eastAsia="標楷體" w:hAnsi="標楷體"/>
                                </w:rPr>
                                <w:t>(</w:t>
                              </w:r>
                              <w:r>
                                <w:rPr>
                                  <w:rFonts w:ascii="標楷體" w:eastAsia="標楷體" w:hAnsi="標楷體" w:hint="eastAsia"/>
                                </w:rPr>
                                <w:t>農會、公所、縣農會或縣市政府</w:t>
                              </w:r>
                              <w:r>
                                <w:rPr>
                                  <w:rFonts w:ascii="標楷體" w:eastAsia="標楷體" w:hAnsi="標楷體"/>
                                </w:rPr>
                                <w:t>)</w:t>
                              </w:r>
                              <w:r>
                                <w:rPr>
                                  <w:rFonts w:ascii="標楷體" w:eastAsia="標楷體" w:hAnsi="標楷體" w:hint="eastAsia"/>
                                </w:rPr>
                                <w:t>於規定時間內寄送樣品至本署。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0E54" id="Rectangle 26" o:spid="_x0000_s1039" style="position:absolute;margin-left:126pt;margin-top:0;width:243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kiLAIAAFI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">
                  <v:textbox>
                    <w:txbxContent>
                      <w:p w:rsidR="00F93965" w:rsidRPr="000B5FB9" w:rsidRDefault="00F93965" w:rsidP="00727136">
                        <w:pPr>
                          <w:jc w:val="center"/>
                          <w:rPr>
                            <w:rFonts w:ascii="標楷體" w:eastAsia="標楷體" w:hAnsi="標楷體"/>
                          </w:rPr>
                        </w:pPr>
                        <w:r>
                          <w:rPr>
                            <w:rFonts w:ascii="標楷體" w:eastAsia="標楷體" w:hAnsi="標楷體" w:hint="eastAsia"/>
                          </w:rPr>
                          <w:t>鄉鎮賽主辦單位</w:t>
                        </w:r>
                        <w:r>
                          <w:rPr>
                            <w:rFonts w:ascii="標楷體" w:eastAsia="標楷體" w:hAnsi="標楷體"/>
                          </w:rPr>
                          <w:t>(</w:t>
                        </w:r>
                        <w:r>
                          <w:rPr>
                            <w:rFonts w:ascii="標楷體" w:eastAsia="標楷體" w:hAnsi="標楷體" w:hint="eastAsia"/>
                          </w:rPr>
                          <w:t>農會、公所、縣農會或縣市政府</w:t>
                        </w:r>
                        <w:r>
                          <w:rPr>
                            <w:rFonts w:ascii="標楷體" w:eastAsia="標楷體" w:hAnsi="標楷體"/>
                          </w:rPr>
                          <w:t>)</w:t>
                        </w:r>
                        <w:r>
                          <w:rPr>
                            <w:rFonts w:ascii="標楷體" w:eastAsia="標楷體" w:hAnsi="標楷體" w:hint="eastAsia"/>
                          </w:rPr>
                          <w:t>於規定時間內寄送樣品</w:t>
                        </w:r>
                        <w:proofErr w:type="gramStart"/>
                        <w:r>
                          <w:rPr>
                            <w:rFonts w:ascii="標楷體" w:eastAsia="標楷體" w:hAnsi="標楷體" w:hint="eastAsia"/>
                          </w:rPr>
                          <w:t>至本署</w:t>
                        </w:r>
                        <w:proofErr w:type="gramEnd"/>
                        <w:r>
                          <w:rPr>
                            <w:rFonts w:ascii="標楷體" w:eastAsia="標楷體" w:hAnsi="標楷體" w:hint="eastAsia"/>
                          </w:rPr>
                          <w:t>。</w:t>
                        </w:r>
                      </w:p>
                    </w:txbxContent>
                  </v:textbox>
                </v:rect>
              </w:pict>
            </mc:Fallback>
          </mc:AlternateContent>
        </w:r>
      </w:del>
    </w:p>
    <w:p w:rsidR="00DD2563" w:rsidRPr="00335AB0" w:rsidDel="00244026" w:rsidRDefault="00DD2563" w:rsidP="00727136">
      <w:pPr>
        <w:rPr>
          <w:del w:id="3220" w:author="詹維德" w:date="2016-01-05T15:36:00Z"/>
          <w:rFonts w:ascii="標楷體" w:eastAsia="標楷體" w:hAnsi="標楷體"/>
        </w:rPr>
      </w:pPr>
    </w:p>
    <w:p w:rsidR="00DD2563" w:rsidRPr="00335AB0" w:rsidDel="00244026" w:rsidRDefault="00A92C65" w:rsidP="00727136">
      <w:pPr>
        <w:rPr>
          <w:del w:id="3221" w:author="詹維德" w:date="2016-01-05T15:36:00Z"/>
          <w:rFonts w:ascii="標楷體" w:eastAsia="標楷體" w:hAnsi="標楷體"/>
        </w:rPr>
      </w:pPr>
      <w:del w:id="3222" w:author="詹維德" w:date="2016-01-07T13:42:00Z">
        <w:r>
          <w:rPr>
            <w:noProof/>
          </w:rPr>
          <mc:AlternateContent>
            <mc:Choice Requires="wps">
              <w:drawing>
                <wp:anchor distT="0" distB="0" distL="114300" distR="114300" simplePos="0" relativeHeight="251625984" behindDoc="0" locked="0" layoutInCell="1" allowOverlap="1" wp14:anchorId="0C0D501A" wp14:editId="75C6AFBD">
                  <wp:simplePos x="0" y="0"/>
                  <wp:positionH relativeFrom="column">
                    <wp:posOffset>3086100</wp:posOffset>
                  </wp:positionH>
                  <wp:positionV relativeFrom="paragraph">
                    <wp:posOffset>114300</wp:posOffset>
                  </wp:positionV>
                  <wp:extent cx="0" cy="342900"/>
                  <wp:effectExtent l="57150" t="9525" r="57150" b="19050"/>
                  <wp:wrapNone/>
                  <wp:docPr id="1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5413" id="Line 2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t4KgIAAEw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">
                  <v:stroke endarrow="block"/>
                </v:line>
              </w:pict>
            </mc:Fallback>
          </mc:AlternateContent>
        </w:r>
      </w:del>
    </w:p>
    <w:p w:rsidR="00DD2563" w:rsidRPr="00335AB0" w:rsidDel="00244026" w:rsidRDefault="00DD2563" w:rsidP="00727136">
      <w:pPr>
        <w:rPr>
          <w:del w:id="3223" w:author="詹維德" w:date="2016-01-05T15:36:00Z"/>
          <w:rFonts w:ascii="標楷體" w:eastAsia="標楷體" w:hAnsi="標楷體"/>
        </w:rPr>
      </w:pPr>
    </w:p>
    <w:p w:rsidR="00DD2563" w:rsidRPr="00335AB0" w:rsidDel="00244026" w:rsidRDefault="00A92C65" w:rsidP="00727136">
      <w:pPr>
        <w:rPr>
          <w:del w:id="3224" w:author="詹維德" w:date="2016-01-05T15:36:00Z"/>
          <w:rFonts w:ascii="標楷體" w:eastAsia="標楷體" w:hAnsi="標楷體"/>
        </w:rPr>
      </w:pPr>
      <w:del w:id="3225" w:author="詹維德" w:date="2016-01-07T13:42:00Z">
        <w:r>
          <w:rPr>
            <w:noProof/>
          </w:rPr>
          <mc:AlternateContent>
            <mc:Choice Requires="wps">
              <w:drawing>
                <wp:anchor distT="0" distB="0" distL="114300" distR="114300" simplePos="0" relativeHeight="251627008" behindDoc="0" locked="0" layoutInCell="1" allowOverlap="1" wp14:anchorId="6250CBA3" wp14:editId="50A10E4C">
                  <wp:simplePos x="0" y="0"/>
                  <wp:positionH relativeFrom="column">
                    <wp:posOffset>685800</wp:posOffset>
                  </wp:positionH>
                  <wp:positionV relativeFrom="paragraph">
                    <wp:posOffset>0</wp:posOffset>
                  </wp:positionV>
                  <wp:extent cx="5029200" cy="571500"/>
                  <wp:effectExtent l="9525" t="9525" r="9525" b="9525"/>
                  <wp:wrapNone/>
                  <wp:docPr id="1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solidFill>
                            <a:srgbClr val="FFFFFF"/>
                          </a:solidFill>
                          <a:ln w="9525">
                            <a:solidFill>
                              <a:srgbClr val="000000"/>
                            </a:solidFill>
                            <a:miter lim="800000"/>
                            <a:headEnd/>
                            <a:tailEnd/>
                          </a:ln>
                        </wps:spPr>
                        <wps:txbx>
                          <w:txbxContent>
                            <w:p w:rsidR="00F93965" w:rsidRDefault="00F93965" w:rsidP="00727136">
                              <w:pPr>
                                <w:jc w:val="center"/>
                              </w:pPr>
                              <w:r>
                                <w:rPr>
                                  <w:rFonts w:ascii="標楷體" w:eastAsia="標楷體" w:hAnsi="標楷體" w:hint="eastAsia"/>
                                </w:rPr>
                                <w:t>樣品全數繳交完畢，由本署及財團法人台灣優良農產品發展協會</w:t>
                              </w:r>
                              <w:r>
                                <w:rPr>
                                  <w:rFonts w:ascii="標楷體" w:eastAsia="標楷體" w:hAnsi="標楷體"/>
                                </w:rPr>
                                <w:t>(</w:t>
                              </w:r>
                              <w:r>
                                <w:rPr>
                                  <w:rFonts w:ascii="標楷體" w:eastAsia="標楷體" w:hAnsi="標楷體" w:hint="eastAsia"/>
                                </w:rPr>
                                <w:t>以下簡稱</w:t>
                              </w:r>
                              <w:r>
                                <w:rPr>
                                  <w:rFonts w:ascii="標楷體" w:eastAsia="標楷體" w:hAnsi="標楷體"/>
                                </w:rPr>
                                <w:t>CAS</w:t>
                              </w:r>
                              <w:r>
                                <w:rPr>
                                  <w:rFonts w:ascii="標楷體" w:eastAsia="標楷體" w:hAnsi="標楷體" w:hint="eastAsia"/>
                                </w:rPr>
                                <w:t>協會</w:t>
                              </w:r>
                              <w:r>
                                <w:rPr>
                                  <w:rFonts w:ascii="標楷體" w:eastAsia="標楷體" w:hAnsi="標楷體"/>
                                </w:rPr>
                                <w:t>)</w:t>
                              </w:r>
                              <w:r>
                                <w:rPr>
                                  <w:rFonts w:ascii="標楷體" w:eastAsia="標楷體" w:hAnsi="標楷體" w:hint="eastAsia"/>
                                </w:rPr>
                                <w:t>確認參賽資料及樣品（農藥</w:t>
                              </w:r>
                              <w:r w:rsidRPr="00C94C48">
                                <w:rPr>
                                  <w:rFonts w:ascii="標楷體" w:eastAsia="標楷體" w:hAnsi="標楷體" w:hint="eastAsia"/>
                                </w:rPr>
                                <w:t>及品種</w:t>
                              </w:r>
                              <w:r>
                                <w:rPr>
                                  <w:rFonts w:ascii="標楷體" w:eastAsia="標楷體" w:hAnsi="標楷體" w:hint="eastAsia"/>
                                </w:rPr>
                                <w:t>需檢驗合格）。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CBA3" id="Rectangle 28" o:spid="_x0000_s1040" style="position:absolute;margin-left:54pt;margin-top:0;width:396pt;height: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6zKgIAAFI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">
                  <v:textbox>
                    <w:txbxContent>
                      <w:p w:rsidR="00F93965" w:rsidRDefault="00F93965" w:rsidP="00727136">
                        <w:pPr>
                          <w:jc w:val="center"/>
                        </w:pPr>
                        <w:r>
                          <w:rPr>
                            <w:rFonts w:ascii="標楷體" w:eastAsia="標楷體" w:hAnsi="標楷體" w:hint="eastAsia"/>
                          </w:rPr>
                          <w:t>樣品全數繳交完畢，</w:t>
                        </w:r>
                        <w:proofErr w:type="gramStart"/>
                        <w:r>
                          <w:rPr>
                            <w:rFonts w:ascii="標楷體" w:eastAsia="標楷體" w:hAnsi="標楷體" w:hint="eastAsia"/>
                          </w:rPr>
                          <w:t>由本署及</w:t>
                        </w:r>
                        <w:proofErr w:type="gramEnd"/>
                        <w:r>
                          <w:rPr>
                            <w:rFonts w:ascii="標楷體" w:eastAsia="標楷體" w:hAnsi="標楷體" w:hint="eastAsia"/>
                          </w:rPr>
                          <w:t>財團法人台灣優良農產品發展協會</w:t>
                        </w:r>
                        <w:r>
                          <w:rPr>
                            <w:rFonts w:ascii="標楷體" w:eastAsia="標楷體" w:hAnsi="標楷體"/>
                          </w:rPr>
                          <w:t>(</w:t>
                        </w:r>
                        <w:r>
                          <w:rPr>
                            <w:rFonts w:ascii="標楷體" w:eastAsia="標楷體" w:hAnsi="標楷體" w:hint="eastAsia"/>
                          </w:rPr>
                          <w:t>以下簡稱</w:t>
                        </w:r>
                        <w:r>
                          <w:rPr>
                            <w:rFonts w:ascii="標楷體" w:eastAsia="標楷體" w:hAnsi="標楷體"/>
                          </w:rPr>
                          <w:t>CAS</w:t>
                        </w:r>
                        <w:r>
                          <w:rPr>
                            <w:rFonts w:ascii="標楷體" w:eastAsia="標楷體" w:hAnsi="標楷體" w:hint="eastAsia"/>
                          </w:rPr>
                          <w:t>協會</w:t>
                        </w:r>
                        <w:r>
                          <w:rPr>
                            <w:rFonts w:ascii="標楷體" w:eastAsia="標楷體" w:hAnsi="標楷體"/>
                          </w:rPr>
                          <w:t>)</w:t>
                        </w:r>
                        <w:r>
                          <w:rPr>
                            <w:rFonts w:ascii="標楷體" w:eastAsia="標楷體" w:hAnsi="標楷體" w:hint="eastAsia"/>
                          </w:rPr>
                          <w:t>確認參賽資料及樣品（農藥</w:t>
                        </w:r>
                        <w:r w:rsidRPr="00C94C48">
                          <w:rPr>
                            <w:rFonts w:ascii="標楷體" w:eastAsia="標楷體" w:hAnsi="標楷體" w:hint="eastAsia"/>
                          </w:rPr>
                          <w:t>及品種</w:t>
                        </w:r>
                        <w:r>
                          <w:rPr>
                            <w:rFonts w:ascii="標楷體" w:eastAsia="標楷體" w:hAnsi="標楷體" w:hint="eastAsia"/>
                          </w:rPr>
                          <w:t>需檢驗合格）。</w:t>
                        </w:r>
                      </w:p>
                    </w:txbxContent>
                  </v:textbox>
                </v:rect>
              </w:pict>
            </mc:Fallback>
          </mc:AlternateContent>
        </w:r>
      </w:del>
    </w:p>
    <w:p w:rsidR="00DD2563" w:rsidRPr="00335AB0" w:rsidDel="00244026" w:rsidRDefault="00DD2563" w:rsidP="00727136">
      <w:pPr>
        <w:rPr>
          <w:del w:id="3226" w:author="詹維德" w:date="2016-01-05T15:36:00Z"/>
          <w:rFonts w:ascii="標楷體" w:eastAsia="標楷體" w:hAnsi="標楷體"/>
        </w:rPr>
      </w:pPr>
    </w:p>
    <w:p w:rsidR="00DD2563" w:rsidRPr="00335AB0" w:rsidDel="00244026" w:rsidRDefault="00A92C65" w:rsidP="00727136">
      <w:pPr>
        <w:rPr>
          <w:del w:id="3227" w:author="詹維德" w:date="2016-01-05T15:36:00Z"/>
          <w:rFonts w:ascii="標楷體" w:eastAsia="標楷體" w:hAnsi="標楷體"/>
        </w:rPr>
      </w:pPr>
      <w:del w:id="3228" w:author="詹維德" w:date="2016-01-07T13:42:00Z">
        <w:r>
          <w:rPr>
            <w:noProof/>
          </w:rPr>
          <mc:AlternateContent>
            <mc:Choice Requires="wps">
              <w:drawing>
                <wp:anchor distT="0" distB="0" distL="114300" distR="114300" simplePos="0" relativeHeight="251632128" behindDoc="0" locked="0" layoutInCell="1" allowOverlap="1" wp14:anchorId="4DAE4A88" wp14:editId="326E23D7">
                  <wp:simplePos x="0" y="0"/>
                  <wp:positionH relativeFrom="column">
                    <wp:posOffset>3086100</wp:posOffset>
                  </wp:positionH>
                  <wp:positionV relativeFrom="paragraph">
                    <wp:posOffset>114300</wp:posOffset>
                  </wp:positionV>
                  <wp:extent cx="0" cy="342900"/>
                  <wp:effectExtent l="57150" t="9525" r="57150" b="19050"/>
                  <wp:wrapNone/>
                  <wp:docPr id="1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70E8" id="Line 2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Yq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">
                  <v:stroke endarrow="block"/>
                </v:line>
              </w:pict>
            </mc:Fallback>
          </mc:AlternateContent>
        </w:r>
      </w:del>
    </w:p>
    <w:p w:rsidR="00DD2563" w:rsidRPr="00335AB0" w:rsidDel="00244026" w:rsidRDefault="00DD2563" w:rsidP="00727136">
      <w:pPr>
        <w:rPr>
          <w:del w:id="3229" w:author="詹維德" w:date="2016-01-05T15:36:00Z"/>
          <w:rFonts w:ascii="標楷體" w:eastAsia="標楷體" w:hAnsi="標楷體"/>
        </w:rPr>
      </w:pPr>
    </w:p>
    <w:p w:rsidR="00DD2563" w:rsidRPr="00335AB0" w:rsidDel="00244026" w:rsidRDefault="00A92C65" w:rsidP="00727136">
      <w:pPr>
        <w:rPr>
          <w:del w:id="3230" w:author="詹維德" w:date="2016-01-05T15:36:00Z"/>
          <w:rFonts w:ascii="標楷體" w:eastAsia="標楷體" w:hAnsi="標楷體"/>
        </w:rPr>
      </w:pPr>
      <w:del w:id="3231" w:author="詹維德" w:date="2016-01-07T13:42:00Z">
        <w:r>
          <w:rPr>
            <w:noProof/>
          </w:rPr>
          <mc:AlternateContent>
            <mc:Choice Requires="wps">
              <w:drawing>
                <wp:anchor distT="0" distB="0" distL="114300" distR="114300" simplePos="0" relativeHeight="251639296" behindDoc="0" locked="0" layoutInCell="1" allowOverlap="1" wp14:anchorId="4661C02E" wp14:editId="2F166CB8">
                  <wp:simplePos x="0" y="0"/>
                  <wp:positionH relativeFrom="column">
                    <wp:posOffset>1028700</wp:posOffset>
                  </wp:positionH>
                  <wp:positionV relativeFrom="paragraph">
                    <wp:posOffset>0</wp:posOffset>
                  </wp:positionV>
                  <wp:extent cx="4000500" cy="342900"/>
                  <wp:effectExtent l="9525" t="9525" r="9525" b="9525"/>
                  <wp:wrapNone/>
                  <wp:docPr id="1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F93965" w:rsidRDefault="00F93965" w:rsidP="00727136">
                              <w:pPr>
                                <w:jc w:val="center"/>
                              </w:pPr>
                              <w:r>
                                <w:rPr>
                                  <w:rFonts w:ascii="標楷體" w:eastAsia="標楷體" w:hAnsi="標楷體" w:hint="eastAsia"/>
                                </w:rPr>
                                <w:t>將各</w:t>
                              </w:r>
                              <w:r w:rsidRPr="008F20C2">
                                <w:rPr>
                                  <w:rFonts w:ascii="Times New Roman" w:eastAsia="標楷體" w:hAnsi="Times New Roman" w:hint="eastAsia"/>
                                  <w:kern w:val="0"/>
                                  <w:szCs w:val="24"/>
                                </w:rPr>
                                <w:t>推廣品種</w:t>
                              </w:r>
                              <w:r w:rsidRPr="008F20C2">
                                <w:rPr>
                                  <w:rFonts w:ascii="Times New Roman" w:eastAsia="標楷體" w:hAnsi="Times New Roman"/>
                                  <w:kern w:val="0"/>
                                  <w:szCs w:val="24"/>
                                </w:rPr>
                                <w:t>(</w:t>
                              </w:r>
                              <w:r w:rsidRPr="008F20C2">
                                <w:rPr>
                                  <w:rFonts w:ascii="Times New Roman" w:eastAsia="標楷體" w:hAnsi="Times New Roman" w:hint="eastAsia"/>
                                  <w:kern w:val="0"/>
                                  <w:szCs w:val="24"/>
                                </w:rPr>
                                <w:t>含特色米品種</w:t>
                              </w:r>
                              <w:r w:rsidRPr="008F20C2">
                                <w:rPr>
                                  <w:rFonts w:ascii="Times New Roman" w:eastAsia="標楷體" w:hAnsi="Times New Roman"/>
                                  <w:kern w:val="0"/>
                                  <w:szCs w:val="24"/>
                                </w:rPr>
                                <w:t>)</w:t>
                              </w:r>
                              <w:r>
                                <w:rPr>
                                  <w:rFonts w:ascii="標楷體" w:eastAsia="標楷體" w:hAnsi="標楷體" w:hint="eastAsia"/>
                                </w:rPr>
                                <w:t>以顏色管理，分別進行公開取樣。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C02E" id="Rectangle 30" o:spid="_x0000_s1041" style="position:absolute;margin-left:81pt;margin-top:0;width:31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">
                  <v:textbox>
                    <w:txbxContent>
                      <w:p w:rsidR="00F93965" w:rsidRDefault="00F93965" w:rsidP="00727136">
                        <w:pPr>
                          <w:jc w:val="center"/>
                        </w:pPr>
                        <w:r>
                          <w:rPr>
                            <w:rFonts w:ascii="標楷體" w:eastAsia="標楷體" w:hAnsi="標楷體" w:hint="eastAsia"/>
                          </w:rPr>
                          <w:t>將各</w:t>
                        </w:r>
                        <w:r w:rsidRPr="008F20C2">
                          <w:rPr>
                            <w:rFonts w:ascii="Times New Roman" w:eastAsia="標楷體" w:hAnsi="Times New Roman" w:hint="eastAsia"/>
                            <w:kern w:val="0"/>
                            <w:szCs w:val="24"/>
                          </w:rPr>
                          <w:t>推廣品種</w:t>
                        </w:r>
                        <w:r w:rsidRPr="008F20C2">
                          <w:rPr>
                            <w:rFonts w:ascii="Times New Roman" w:eastAsia="標楷體" w:hAnsi="Times New Roman"/>
                            <w:kern w:val="0"/>
                            <w:szCs w:val="24"/>
                          </w:rPr>
                          <w:t>(</w:t>
                        </w:r>
                        <w:r w:rsidRPr="008F20C2">
                          <w:rPr>
                            <w:rFonts w:ascii="Times New Roman" w:eastAsia="標楷體" w:hAnsi="Times New Roman" w:hint="eastAsia"/>
                            <w:kern w:val="0"/>
                            <w:szCs w:val="24"/>
                          </w:rPr>
                          <w:t>含特色米品種</w:t>
                        </w:r>
                        <w:r w:rsidRPr="008F20C2">
                          <w:rPr>
                            <w:rFonts w:ascii="Times New Roman" w:eastAsia="標楷體" w:hAnsi="Times New Roman"/>
                            <w:kern w:val="0"/>
                            <w:szCs w:val="24"/>
                          </w:rPr>
                          <w:t>)</w:t>
                        </w:r>
                        <w:r>
                          <w:rPr>
                            <w:rFonts w:ascii="標楷體" w:eastAsia="標楷體" w:hAnsi="標楷體" w:hint="eastAsia"/>
                          </w:rPr>
                          <w:t>以顏色管理，分別進行公開取樣。</w:t>
                        </w:r>
                      </w:p>
                    </w:txbxContent>
                  </v:textbox>
                </v:rect>
              </w:pict>
            </mc:Fallback>
          </mc:AlternateContent>
        </w:r>
      </w:del>
    </w:p>
    <w:p w:rsidR="00DD2563" w:rsidRPr="00335AB0" w:rsidDel="00244026" w:rsidRDefault="00A92C65" w:rsidP="00727136">
      <w:pPr>
        <w:rPr>
          <w:del w:id="3232" w:author="詹維德" w:date="2016-01-05T15:36:00Z"/>
          <w:rFonts w:ascii="標楷體" w:eastAsia="標楷體" w:hAnsi="標楷體"/>
        </w:rPr>
      </w:pPr>
      <w:del w:id="3233" w:author="詹維德" w:date="2016-01-07T13:42:00Z">
        <w:r>
          <w:rPr>
            <w:noProof/>
          </w:rPr>
          <mc:AlternateContent>
            <mc:Choice Requires="wps">
              <w:drawing>
                <wp:anchor distT="0" distB="0" distL="114300" distR="114300" simplePos="0" relativeHeight="251631104" behindDoc="0" locked="0" layoutInCell="1" allowOverlap="1" wp14:anchorId="0A5597AD" wp14:editId="10A8909B">
                  <wp:simplePos x="0" y="0"/>
                  <wp:positionH relativeFrom="column">
                    <wp:posOffset>3086100</wp:posOffset>
                  </wp:positionH>
                  <wp:positionV relativeFrom="paragraph">
                    <wp:posOffset>114300</wp:posOffset>
                  </wp:positionV>
                  <wp:extent cx="0" cy="342900"/>
                  <wp:effectExtent l="57150" t="9525" r="57150" b="19050"/>
                  <wp:wrapNone/>
                  <wp:docPr id="1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3C5C" id="Line 3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VD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">
                  <v:stroke endarrow="block"/>
                </v:line>
              </w:pict>
            </mc:Fallback>
          </mc:AlternateContent>
        </w:r>
      </w:del>
    </w:p>
    <w:p w:rsidR="00DD2563" w:rsidRPr="00335AB0" w:rsidDel="00244026" w:rsidRDefault="00DD2563" w:rsidP="00727136">
      <w:pPr>
        <w:rPr>
          <w:del w:id="3234" w:author="詹維德" w:date="2016-01-05T15:36:00Z"/>
          <w:rFonts w:ascii="標楷體" w:eastAsia="標楷體" w:hAnsi="標楷體"/>
        </w:rPr>
      </w:pPr>
    </w:p>
    <w:p w:rsidR="00DD2563" w:rsidRPr="00335AB0" w:rsidDel="00244026" w:rsidRDefault="00A92C65" w:rsidP="00727136">
      <w:pPr>
        <w:rPr>
          <w:del w:id="3235" w:author="詹維德" w:date="2016-01-05T15:36:00Z"/>
        </w:rPr>
      </w:pPr>
      <w:del w:id="3236" w:author="詹維德" w:date="2016-01-07T13:42:00Z">
        <w:r>
          <w:rPr>
            <w:noProof/>
          </w:rPr>
          <mc:AlternateContent>
            <mc:Choice Requires="wps">
              <w:drawing>
                <wp:anchor distT="0" distB="0" distL="114300" distR="114300" simplePos="0" relativeHeight="251629056" behindDoc="0" locked="0" layoutInCell="1" allowOverlap="1" wp14:anchorId="2DC04C19" wp14:editId="453420FD">
                  <wp:simplePos x="0" y="0"/>
                  <wp:positionH relativeFrom="column">
                    <wp:posOffset>1257300</wp:posOffset>
                  </wp:positionH>
                  <wp:positionV relativeFrom="paragraph">
                    <wp:posOffset>0</wp:posOffset>
                  </wp:positionV>
                  <wp:extent cx="3657600" cy="800100"/>
                  <wp:effectExtent l="9525" t="9525" r="9525" b="9525"/>
                  <wp:wrapNone/>
                  <wp:docPr id="1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100"/>
                          </a:xfrm>
                          <a:prstGeom prst="rect">
                            <a:avLst/>
                          </a:prstGeom>
                          <a:solidFill>
                            <a:srgbClr val="FFFFFF"/>
                          </a:solidFill>
                          <a:ln w="9525">
                            <a:solidFill>
                              <a:srgbClr val="000000"/>
                            </a:solidFill>
                            <a:miter lim="800000"/>
                            <a:headEnd/>
                            <a:tailEnd/>
                          </a:ln>
                        </wps:spPr>
                        <wps:txbx>
                          <w:txbxContent>
                            <w:p w:rsidR="00F93965" w:rsidRPr="00A9176E" w:rsidRDefault="00F93965" w:rsidP="00727136">
                              <w:pPr>
                                <w:jc w:val="center"/>
                                <w:rPr>
                                  <w:rFonts w:ascii="標楷體" w:eastAsia="標楷體" w:hAnsi="標楷體"/>
                                </w:rPr>
                              </w:pPr>
                              <w:r>
                                <w:rPr>
                                  <w:rFonts w:ascii="標楷體" w:eastAsia="標楷體" w:hAnsi="標楷體" w:hint="eastAsia"/>
                                </w:rPr>
                                <w:t>將已編碼之樣品交由財團法人食品工業發展研究所</w:t>
                              </w:r>
                              <w:r>
                                <w:rPr>
                                  <w:rFonts w:ascii="標楷體" w:eastAsia="標楷體" w:hAnsi="標楷體"/>
                                </w:rPr>
                                <w:t>(</w:t>
                              </w:r>
                              <w:r>
                                <w:rPr>
                                  <w:rFonts w:ascii="標楷體" w:eastAsia="標楷體" w:hAnsi="標楷體" w:hint="eastAsia"/>
                                </w:rPr>
                                <w:t>以下簡稱食研所</w:t>
                              </w:r>
                              <w:r>
                                <w:rPr>
                                  <w:rFonts w:ascii="標楷體" w:eastAsia="標楷體" w:hAnsi="標楷體"/>
                                </w:rPr>
                                <w:t>)</w:t>
                              </w:r>
                              <w:r>
                                <w:rPr>
                                  <w:rFonts w:ascii="標楷體" w:eastAsia="標楷體" w:hAnsi="標楷體" w:hint="eastAsia"/>
                                </w:rPr>
                                <w:t>，進行第一階段</w:t>
                              </w:r>
                              <w:r>
                                <w:rPr>
                                  <w:rFonts w:ascii="標楷體" w:eastAsia="標楷體" w:hAnsi="標楷體"/>
                                </w:rPr>
                                <w:t>(</w:t>
                              </w:r>
                              <w:r>
                                <w:rPr>
                                  <w:rFonts w:ascii="標楷體" w:eastAsia="標楷體" w:hAnsi="標楷體" w:hint="eastAsia"/>
                                </w:rPr>
                                <w:t>糙米及白米外觀品質規格分析、粗蛋白及食味值之檢測</w:t>
                              </w:r>
                              <w:r>
                                <w:rPr>
                                  <w:rFonts w:ascii="標楷體" w:eastAsia="標楷體" w:hAnsi="標楷體"/>
                                </w:rPr>
                                <w:t>)</w:t>
                              </w:r>
                              <w:r>
                                <w:rPr>
                                  <w:rFonts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4C19" id="Rectangle 32" o:spid="_x0000_s1042" style="position:absolute;margin-left:99pt;margin-top:0;width:4in;height:6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">
                  <v:textbox>
                    <w:txbxContent>
                      <w:p w:rsidR="00F93965" w:rsidRPr="00A9176E" w:rsidRDefault="00F93965" w:rsidP="00727136">
                        <w:pPr>
                          <w:jc w:val="center"/>
                          <w:rPr>
                            <w:rFonts w:ascii="標楷體" w:eastAsia="標楷體" w:hAnsi="標楷體"/>
                          </w:rPr>
                        </w:pPr>
                        <w:r>
                          <w:rPr>
                            <w:rFonts w:ascii="標楷體" w:eastAsia="標楷體" w:hAnsi="標楷體" w:hint="eastAsia"/>
                          </w:rPr>
                          <w:t>將已編碼之樣品交由財團法人食品工業發展研究所</w:t>
                        </w:r>
                        <w:r>
                          <w:rPr>
                            <w:rFonts w:ascii="標楷體" w:eastAsia="標楷體" w:hAnsi="標楷體"/>
                          </w:rPr>
                          <w:t>(</w:t>
                        </w:r>
                        <w:r>
                          <w:rPr>
                            <w:rFonts w:ascii="標楷體" w:eastAsia="標楷體" w:hAnsi="標楷體" w:hint="eastAsia"/>
                          </w:rPr>
                          <w:t>以下簡稱食</w:t>
                        </w:r>
                        <w:proofErr w:type="gramStart"/>
                        <w:r>
                          <w:rPr>
                            <w:rFonts w:ascii="標楷體" w:eastAsia="標楷體" w:hAnsi="標楷體" w:hint="eastAsia"/>
                          </w:rPr>
                          <w:t>研</w:t>
                        </w:r>
                        <w:proofErr w:type="gramEnd"/>
                        <w:r>
                          <w:rPr>
                            <w:rFonts w:ascii="標楷體" w:eastAsia="標楷體" w:hAnsi="標楷體" w:hint="eastAsia"/>
                          </w:rPr>
                          <w:t>所</w:t>
                        </w:r>
                        <w:r>
                          <w:rPr>
                            <w:rFonts w:ascii="標楷體" w:eastAsia="標楷體" w:hAnsi="標楷體"/>
                          </w:rPr>
                          <w:t>)</w:t>
                        </w:r>
                        <w:r>
                          <w:rPr>
                            <w:rFonts w:ascii="標楷體" w:eastAsia="標楷體" w:hAnsi="標楷體" w:hint="eastAsia"/>
                          </w:rPr>
                          <w:t>，進行第一階段</w:t>
                        </w:r>
                        <w:r>
                          <w:rPr>
                            <w:rFonts w:ascii="標楷體" w:eastAsia="標楷體" w:hAnsi="標楷體"/>
                          </w:rPr>
                          <w:t>(</w:t>
                        </w:r>
                        <w:r>
                          <w:rPr>
                            <w:rFonts w:ascii="標楷體" w:eastAsia="標楷體" w:hAnsi="標楷體" w:hint="eastAsia"/>
                          </w:rPr>
                          <w:t>糙米及白米外觀品質規格分析、粗蛋白及</w:t>
                        </w:r>
                        <w:proofErr w:type="gramStart"/>
                        <w:r>
                          <w:rPr>
                            <w:rFonts w:ascii="標楷體" w:eastAsia="標楷體" w:hAnsi="標楷體" w:hint="eastAsia"/>
                          </w:rPr>
                          <w:t>食味值</w:t>
                        </w:r>
                        <w:proofErr w:type="gramEnd"/>
                        <w:r>
                          <w:rPr>
                            <w:rFonts w:ascii="標楷體" w:eastAsia="標楷體" w:hAnsi="標楷體" w:hint="eastAsia"/>
                          </w:rPr>
                          <w:t>之檢測</w:t>
                        </w:r>
                        <w:r>
                          <w:rPr>
                            <w:rFonts w:ascii="標楷體" w:eastAsia="標楷體" w:hAnsi="標楷體"/>
                          </w:rPr>
                          <w:t>)</w:t>
                        </w:r>
                        <w:r>
                          <w:rPr>
                            <w:rFonts w:eastAsia="標楷體" w:hint="eastAsia"/>
                          </w:rPr>
                          <w:t>。</w:t>
                        </w:r>
                      </w:p>
                    </w:txbxContent>
                  </v:textbox>
                </v:rect>
              </w:pict>
            </mc:Fallback>
          </mc:AlternateContent>
        </w:r>
      </w:del>
    </w:p>
    <w:p w:rsidR="00DD2563" w:rsidRPr="00335AB0" w:rsidDel="00244026" w:rsidRDefault="00DD2563" w:rsidP="00727136">
      <w:pPr>
        <w:rPr>
          <w:del w:id="3237" w:author="詹維德" w:date="2016-01-05T15:36:00Z"/>
          <w:rFonts w:ascii="標楷體" w:eastAsia="標楷體" w:hAnsi="標楷體"/>
        </w:rPr>
      </w:pPr>
    </w:p>
    <w:p w:rsidR="00DD2563" w:rsidRPr="00335AB0" w:rsidDel="00244026" w:rsidRDefault="00DD2563" w:rsidP="00727136">
      <w:pPr>
        <w:rPr>
          <w:del w:id="3238" w:author="詹維德" w:date="2016-01-05T15:36:00Z"/>
          <w:rFonts w:ascii="標楷體" w:eastAsia="標楷體" w:hAnsi="標楷體"/>
        </w:rPr>
      </w:pPr>
    </w:p>
    <w:p w:rsidR="00DD2563" w:rsidRPr="00335AB0" w:rsidDel="00244026" w:rsidRDefault="00A92C65" w:rsidP="00727136">
      <w:pPr>
        <w:rPr>
          <w:del w:id="3239" w:author="詹維德" w:date="2016-01-05T15:36:00Z"/>
          <w:rFonts w:ascii="標楷體" w:eastAsia="標楷體" w:hAnsi="標楷體"/>
        </w:rPr>
      </w:pPr>
      <w:del w:id="3240" w:author="詹維德" w:date="2016-01-07T13:42:00Z">
        <w:r>
          <w:rPr>
            <w:noProof/>
          </w:rPr>
          <mc:AlternateContent>
            <mc:Choice Requires="wps">
              <w:drawing>
                <wp:anchor distT="0" distB="0" distL="114300" distR="114300" simplePos="0" relativeHeight="251628032" behindDoc="0" locked="0" layoutInCell="1" allowOverlap="1" wp14:anchorId="7BE275CE" wp14:editId="39CE4F41">
                  <wp:simplePos x="0" y="0"/>
                  <wp:positionH relativeFrom="column">
                    <wp:posOffset>3086100</wp:posOffset>
                  </wp:positionH>
                  <wp:positionV relativeFrom="paragraph">
                    <wp:posOffset>114300</wp:posOffset>
                  </wp:positionV>
                  <wp:extent cx="0" cy="342900"/>
                  <wp:effectExtent l="57150" t="9525" r="57150" b="19050"/>
                  <wp:wrapNone/>
                  <wp:docPr id="1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F151" id="Line 3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Bj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lOUaK&#10;dNCkR6E4mkyCOL1xJfis1c6G8uhZPZtHTb85pPS6JerAI8mXi4G4LEQkb0LCxhlIse8/awY+5Oh1&#10;VOrc2C5AggboHBtyuTeEnz2iwyGF00mRL9LYq4SUtzhjnf/EdYeCUWEJn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">
                  <v:stroke endarrow="block"/>
                </v:line>
              </w:pict>
            </mc:Fallback>
          </mc:AlternateContent>
        </w:r>
      </w:del>
    </w:p>
    <w:p w:rsidR="00DD2563" w:rsidRPr="00335AB0" w:rsidDel="00244026" w:rsidRDefault="00DD2563" w:rsidP="00727136">
      <w:pPr>
        <w:rPr>
          <w:del w:id="3241" w:author="詹維德" w:date="2016-01-05T15:36:00Z"/>
          <w:rFonts w:ascii="標楷體" w:eastAsia="標楷體" w:hAnsi="標楷體"/>
        </w:rPr>
      </w:pPr>
    </w:p>
    <w:p w:rsidR="00DD2563" w:rsidRPr="00335AB0" w:rsidDel="00244026" w:rsidRDefault="00DD2563" w:rsidP="00727136">
      <w:pPr>
        <w:rPr>
          <w:del w:id="3242" w:author="詹維德" w:date="2016-01-05T15:36:00Z"/>
          <w:rFonts w:ascii="標楷體" w:eastAsia="標楷體" w:hAnsi="標楷體"/>
        </w:rPr>
      </w:pPr>
    </w:p>
    <w:p w:rsidR="00DD2563" w:rsidRPr="00335AB0" w:rsidDel="00244026" w:rsidRDefault="00DD2563" w:rsidP="00727136">
      <w:pPr>
        <w:rPr>
          <w:del w:id="3243" w:author="詹維德" w:date="2016-01-05T15:36:00Z"/>
          <w:rFonts w:ascii="標楷體" w:eastAsia="標楷體" w:hAnsi="標楷體"/>
        </w:rPr>
      </w:pPr>
    </w:p>
    <w:p w:rsidR="00DD2563" w:rsidRPr="00335AB0" w:rsidDel="00244026" w:rsidRDefault="00DD2563" w:rsidP="00727136">
      <w:pPr>
        <w:rPr>
          <w:del w:id="3244" w:author="詹維德" w:date="2016-01-05T15:36:00Z"/>
          <w:rFonts w:ascii="標楷體" w:eastAsia="標楷體" w:hAnsi="標楷體"/>
        </w:rPr>
      </w:pPr>
    </w:p>
    <w:p w:rsidR="00DD2563" w:rsidRPr="00335AB0" w:rsidDel="00244026" w:rsidRDefault="00DD2563" w:rsidP="00727136">
      <w:pPr>
        <w:rPr>
          <w:del w:id="3245" w:author="詹維德" w:date="2016-01-05T15:36:00Z"/>
          <w:rFonts w:ascii="標楷體" w:eastAsia="標楷體" w:hAnsi="標楷體"/>
        </w:rPr>
      </w:pPr>
    </w:p>
    <w:p w:rsidR="00DD2563" w:rsidRPr="00335AB0" w:rsidDel="00244026" w:rsidRDefault="00DD2563" w:rsidP="00727136">
      <w:pPr>
        <w:rPr>
          <w:del w:id="3246" w:author="詹維德" w:date="2016-01-05T15:36:00Z"/>
          <w:rFonts w:ascii="標楷體" w:eastAsia="標楷體" w:hAnsi="標楷體"/>
        </w:rPr>
      </w:pPr>
    </w:p>
    <w:p w:rsidR="00DD2563" w:rsidRPr="00335AB0" w:rsidDel="00244026" w:rsidRDefault="00DD2563" w:rsidP="00727136">
      <w:pPr>
        <w:rPr>
          <w:del w:id="3247" w:author="詹維德" w:date="2016-01-05T15:36:00Z"/>
          <w:rFonts w:ascii="標楷體" w:eastAsia="標楷體" w:hAnsi="標楷體"/>
        </w:rPr>
      </w:pPr>
    </w:p>
    <w:p w:rsidR="00DD2563" w:rsidRPr="00335AB0" w:rsidDel="00244026" w:rsidRDefault="00DD2563" w:rsidP="00727136">
      <w:pPr>
        <w:rPr>
          <w:del w:id="3248" w:author="詹維德" w:date="2016-01-05T15:36:00Z"/>
          <w:rFonts w:ascii="標楷體" w:eastAsia="標楷體" w:hAnsi="標楷體"/>
        </w:rPr>
      </w:pPr>
    </w:p>
    <w:p w:rsidR="00DD2563" w:rsidRPr="00335AB0" w:rsidDel="00244026" w:rsidRDefault="00A92C65" w:rsidP="00727136">
      <w:pPr>
        <w:rPr>
          <w:del w:id="3249" w:author="詹維德" w:date="2016-01-05T15:36:00Z"/>
          <w:rFonts w:ascii="標楷體" w:eastAsia="標楷體" w:hAnsi="標楷體"/>
        </w:rPr>
      </w:pPr>
      <w:del w:id="3250" w:author="詹維德" w:date="2016-01-07T13:42:00Z">
        <w:r>
          <w:rPr>
            <w:noProof/>
          </w:rPr>
          <mc:AlternateContent>
            <mc:Choice Requires="wps">
              <w:drawing>
                <wp:anchor distT="0" distB="0" distL="114300" distR="114300" simplePos="0" relativeHeight="251633152" behindDoc="0" locked="0" layoutInCell="1" allowOverlap="1" wp14:anchorId="3AC34E59" wp14:editId="71A18F16">
                  <wp:simplePos x="0" y="0"/>
                  <wp:positionH relativeFrom="column">
                    <wp:posOffset>3086100</wp:posOffset>
                  </wp:positionH>
                  <wp:positionV relativeFrom="paragraph">
                    <wp:posOffset>0</wp:posOffset>
                  </wp:positionV>
                  <wp:extent cx="0" cy="342900"/>
                  <wp:effectExtent l="57150" t="9525" r="57150" b="19050"/>
                  <wp:wrapNone/>
                  <wp:docPr id="1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29EEA" id="Line 3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ff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">
                  <v:stroke endarrow="block"/>
                </v:line>
              </w:pict>
            </mc:Fallback>
          </mc:AlternateContent>
        </w:r>
      </w:del>
    </w:p>
    <w:p w:rsidR="00DD2563" w:rsidRPr="00335AB0" w:rsidDel="00244026" w:rsidRDefault="00A92C65" w:rsidP="00727136">
      <w:pPr>
        <w:rPr>
          <w:del w:id="3251" w:author="詹維德" w:date="2016-01-05T15:36:00Z"/>
          <w:rFonts w:ascii="標楷體" w:eastAsia="標楷體" w:hAnsi="標楷體"/>
        </w:rPr>
      </w:pPr>
      <w:del w:id="3252" w:author="詹維德" w:date="2016-01-07T13:42:00Z">
        <w:r>
          <w:rPr>
            <w:noProof/>
          </w:rPr>
          <mc:AlternateContent>
            <mc:Choice Requires="wps">
              <w:drawing>
                <wp:anchor distT="0" distB="0" distL="114300" distR="114300" simplePos="0" relativeHeight="251630080" behindDoc="0" locked="0" layoutInCell="1" allowOverlap="1" wp14:anchorId="5DFB2844" wp14:editId="07449A7D">
                  <wp:simplePos x="0" y="0"/>
                  <wp:positionH relativeFrom="column">
                    <wp:posOffset>228600</wp:posOffset>
                  </wp:positionH>
                  <wp:positionV relativeFrom="paragraph">
                    <wp:posOffset>114300</wp:posOffset>
                  </wp:positionV>
                  <wp:extent cx="5600700" cy="400685"/>
                  <wp:effectExtent l="9525" t="9525" r="9525" b="8890"/>
                  <wp:wrapNone/>
                  <wp:docPr id="1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685"/>
                          </a:xfrm>
                          <a:prstGeom prst="rect">
                            <a:avLst/>
                          </a:prstGeom>
                          <a:solidFill>
                            <a:srgbClr val="FFFFFF"/>
                          </a:solidFill>
                          <a:ln w="9525">
                            <a:solidFill>
                              <a:srgbClr val="000000"/>
                            </a:solidFill>
                            <a:miter lim="800000"/>
                            <a:headEnd/>
                            <a:tailEnd/>
                          </a:ln>
                        </wps:spPr>
                        <wps:txbx>
                          <w:txbxContent>
                            <w:p w:rsidR="00F93965" w:rsidRPr="005811E7" w:rsidRDefault="00F93965" w:rsidP="00727136">
                              <w:pPr>
                                <w:jc w:val="center"/>
                                <w:rPr>
                                  <w:rFonts w:ascii="標楷體" w:eastAsia="標楷體" w:hAnsi="標楷體"/>
                                </w:rPr>
                              </w:pPr>
                              <w:r>
                                <w:rPr>
                                  <w:rFonts w:ascii="標楷體" w:eastAsia="標楷體" w:hAnsi="標楷體"/>
                                </w:rPr>
                                <w:t>CAS</w:t>
                              </w:r>
                              <w:r>
                                <w:rPr>
                                  <w:rFonts w:ascii="標楷體" w:eastAsia="標楷體" w:hAnsi="標楷體" w:hint="eastAsia"/>
                                </w:rPr>
                                <w:t>協會聘請專家辦理第二階段評審，分別進行官能品評及糙米外觀性狀評審。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2844" id="Rectangle 35" o:spid="_x0000_s1043" style="position:absolute;margin-left:18pt;margin-top:9pt;width:441pt;height:31.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TLAIAAFI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">
                  <v:textbox>
                    <w:txbxContent>
                      <w:p w:rsidR="00F93965" w:rsidRPr="005811E7" w:rsidRDefault="00F93965" w:rsidP="00727136">
                        <w:pPr>
                          <w:jc w:val="center"/>
                          <w:rPr>
                            <w:rFonts w:ascii="標楷體" w:eastAsia="標楷體" w:hAnsi="標楷體"/>
                          </w:rPr>
                        </w:pPr>
                        <w:r>
                          <w:rPr>
                            <w:rFonts w:ascii="標楷體" w:eastAsia="標楷體" w:hAnsi="標楷體"/>
                          </w:rPr>
                          <w:t>CAS</w:t>
                        </w:r>
                        <w:r>
                          <w:rPr>
                            <w:rFonts w:ascii="標楷體" w:eastAsia="標楷體" w:hAnsi="標楷體" w:hint="eastAsia"/>
                          </w:rPr>
                          <w:t>協會聘請專家辦理第二階段評審，分別進行官能品評及糙米外觀性狀評審。</w:t>
                        </w:r>
                      </w:p>
                    </w:txbxContent>
                  </v:textbox>
                </v:rect>
              </w:pict>
            </mc:Fallback>
          </mc:AlternateContent>
        </w:r>
      </w:del>
    </w:p>
    <w:p w:rsidR="00DD2563" w:rsidRPr="00335AB0" w:rsidDel="00244026" w:rsidRDefault="00DD2563" w:rsidP="00727136">
      <w:pPr>
        <w:rPr>
          <w:del w:id="3253" w:author="詹維德" w:date="2016-01-05T15:36:00Z"/>
          <w:rFonts w:ascii="標楷體" w:eastAsia="標楷體" w:hAnsi="標楷體"/>
        </w:rPr>
      </w:pPr>
    </w:p>
    <w:p w:rsidR="00DD2563" w:rsidRPr="00335AB0" w:rsidDel="00244026" w:rsidRDefault="00A92C65" w:rsidP="00727136">
      <w:pPr>
        <w:rPr>
          <w:del w:id="3254" w:author="詹維德" w:date="2016-01-05T15:36:00Z"/>
          <w:rFonts w:ascii="標楷體" w:eastAsia="標楷體" w:hAnsi="標楷體"/>
        </w:rPr>
      </w:pPr>
      <w:del w:id="3255" w:author="詹維德" w:date="2016-01-07T13:42:00Z">
        <w:r>
          <w:rPr>
            <w:noProof/>
          </w:rPr>
          <mc:AlternateContent>
            <mc:Choice Requires="wps">
              <w:drawing>
                <wp:anchor distT="0" distB="0" distL="114300" distR="114300" simplePos="0" relativeHeight="251646464" behindDoc="0" locked="0" layoutInCell="1" allowOverlap="1" wp14:anchorId="6DE76275" wp14:editId="60B9136B">
                  <wp:simplePos x="0" y="0"/>
                  <wp:positionH relativeFrom="column">
                    <wp:posOffset>3086100</wp:posOffset>
                  </wp:positionH>
                  <wp:positionV relativeFrom="paragraph">
                    <wp:posOffset>114300</wp:posOffset>
                  </wp:positionV>
                  <wp:extent cx="0" cy="342900"/>
                  <wp:effectExtent l="57150" t="9525" r="57150" b="19050"/>
                  <wp:wrapNone/>
                  <wp:docPr id="10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AB5F9" id="Line 3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O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lS4wU&#10;6aBJj0JxNJ0HcXrjCvCp1M6G8uhZPZtHTb85pHTVEnXgkeTLxUBcFiKSNyFh4wyk2PefNQMfcvQ6&#10;KnVubBcgQQN0jg253BvCzx7R4ZDC6TSfLN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">
                  <v:stroke endarrow="block"/>
                </v:line>
              </w:pict>
            </mc:Fallback>
          </mc:AlternateContent>
        </w:r>
      </w:del>
    </w:p>
    <w:p w:rsidR="00DD2563" w:rsidRPr="00335AB0" w:rsidDel="00244026" w:rsidRDefault="00DD2563" w:rsidP="00727136">
      <w:pPr>
        <w:rPr>
          <w:del w:id="3256" w:author="詹維德" w:date="2016-01-05T15:36:00Z"/>
          <w:rFonts w:ascii="標楷體" w:eastAsia="標楷體" w:hAnsi="標楷體"/>
        </w:rPr>
      </w:pPr>
    </w:p>
    <w:p w:rsidR="00DD2563" w:rsidRPr="00335AB0" w:rsidDel="00244026" w:rsidRDefault="00DD2563" w:rsidP="00727136">
      <w:pPr>
        <w:rPr>
          <w:del w:id="3257" w:author="詹維德" w:date="2016-01-05T15:36:00Z"/>
          <w:rFonts w:ascii="標楷體" w:eastAsia="標楷體" w:hAnsi="標楷體"/>
        </w:rPr>
      </w:pPr>
    </w:p>
    <w:p w:rsidR="00DD2563" w:rsidRPr="00335AB0" w:rsidDel="00244026" w:rsidRDefault="00DD2563" w:rsidP="00727136">
      <w:pPr>
        <w:rPr>
          <w:del w:id="3258" w:author="詹維德" w:date="2016-01-05T15:36:00Z"/>
          <w:rFonts w:ascii="標楷體" w:eastAsia="標楷體" w:hAnsi="標楷體"/>
        </w:rPr>
      </w:pPr>
    </w:p>
    <w:p w:rsidR="00DD2563" w:rsidRPr="00335AB0" w:rsidDel="00244026" w:rsidRDefault="00A92C65" w:rsidP="00727136">
      <w:pPr>
        <w:rPr>
          <w:del w:id="3259" w:author="詹維德" w:date="2016-01-05T15:36:00Z"/>
          <w:rFonts w:ascii="標楷體" w:eastAsia="標楷體" w:hAnsi="標楷體"/>
        </w:rPr>
      </w:pPr>
      <w:del w:id="3260" w:author="詹維德" w:date="2016-01-07T13:42:00Z">
        <w:r>
          <w:rPr>
            <w:noProof/>
          </w:rPr>
          <mc:AlternateContent>
            <mc:Choice Requires="wps">
              <w:drawing>
                <wp:anchor distT="0" distB="0" distL="114300" distR="114300" simplePos="0" relativeHeight="251640320" behindDoc="0" locked="0" layoutInCell="1" allowOverlap="1" wp14:anchorId="372AE5E2" wp14:editId="03C1EC2B">
                  <wp:simplePos x="0" y="0"/>
                  <wp:positionH relativeFrom="column">
                    <wp:posOffset>3086100</wp:posOffset>
                  </wp:positionH>
                  <wp:positionV relativeFrom="paragraph">
                    <wp:posOffset>57785</wp:posOffset>
                  </wp:positionV>
                  <wp:extent cx="0" cy="342900"/>
                  <wp:effectExtent l="57150" t="10160" r="57150" b="18415"/>
                  <wp:wrapNone/>
                  <wp:docPr id="10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5E8E" id="Line 3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55pt" to="24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">
                  <v:stroke endarrow="block"/>
                </v:line>
              </w:pict>
            </mc:Fallback>
          </mc:AlternateContent>
        </w:r>
      </w:del>
    </w:p>
    <w:p w:rsidR="00DD2563" w:rsidRPr="00335AB0" w:rsidDel="00244026" w:rsidRDefault="00DD2563" w:rsidP="00727136">
      <w:pPr>
        <w:rPr>
          <w:del w:id="3261" w:author="詹維德" w:date="2016-01-05T15:36:00Z"/>
          <w:rFonts w:ascii="標楷體" w:eastAsia="標楷體" w:hAnsi="標楷體"/>
        </w:rPr>
      </w:pPr>
    </w:p>
    <w:p w:rsidR="00DD2563" w:rsidRPr="00335AB0" w:rsidDel="00244026" w:rsidRDefault="00DD2563" w:rsidP="00727136">
      <w:pPr>
        <w:rPr>
          <w:del w:id="3262" w:author="詹維德" w:date="2016-01-05T15:36:00Z"/>
          <w:rFonts w:ascii="標楷體" w:eastAsia="標楷體" w:hAnsi="標楷體"/>
        </w:rPr>
      </w:pPr>
    </w:p>
    <w:p w:rsidR="00DD2563" w:rsidRPr="00335AB0" w:rsidDel="00244026" w:rsidRDefault="00DD2563" w:rsidP="00727136">
      <w:pPr>
        <w:rPr>
          <w:del w:id="3263" w:author="詹維德" w:date="2016-01-05T15:36:00Z"/>
          <w:rFonts w:ascii="標楷體" w:eastAsia="標楷體" w:hAnsi="標楷體"/>
        </w:rPr>
      </w:pPr>
    </w:p>
    <w:p w:rsidR="00DD2563" w:rsidRPr="00335AB0" w:rsidDel="00244026" w:rsidRDefault="00DD2563" w:rsidP="00727136">
      <w:pPr>
        <w:rPr>
          <w:del w:id="3264" w:author="詹維德" w:date="2016-01-05T15:36:00Z"/>
          <w:rFonts w:ascii="標楷體" w:eastAsia="標楷體" w:hAnsi="標楷體"/>
        </w:rPr>
      </w:pPr>
    </w:p>
    <w:p w:rsidR="00DD2563" w:rsidRPr="00335AB0" w:rsidDel="00244026" w:rsidRDefault="00A92C65" w:rsidP="00727136">
      <w:pPr>
        <w:snapToGrid w:val="0"/>
        <w:spacing w:line="480" w:lineRule="exact"/>
        <w:jc w:val="both"/>
        <w:rPr>
          <w:del w:id="3265" w:author="詹維德" w:date="2016-01-05T15:36:00Z"/>
        </w:rPr>
      </w:pPr>
      <w:del w:id="3266" w:author="詹維德" w:date="2016-01-07T13:42:00Z">
        <w:r>
          <w:rPr>
            <w:noProof/>
          </w:rPr>
          <mc:AlternateContent>
            <mc:Choice Requires="wps">
              <w:drawing>
                <wp:anchor distT="0" distB="0" distL="114300" distR="114300" simplePos="0" relativeHeight="251675136" behindDoc="0" locked="0" layoutInCell="1" allowOverlap="1" wp14:anchorId="418DD1A9" wp14:editId="78B12864">
                  <wp:simplePos x="0" y="0"/>
                  <wp:positionH relativeFrom="column">
                    <wp:posOffset>3086100</wp:posOffset>
                  </wp:positionH>
                  <wp:positionV relativeFrom="paragraph">
                    <wp:posOffset>124460</wp:posOffset>
                  </wp:positionV>
                  <wp:extent cx="0" cy="333375"/>
                  <wp:effectExtent l="57150" t="10160" r="57150" b="18415"/>
                  <wp:wrapNone/>
                  <wp:docPr id="10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33446" id="_x0000_t32" coordsize="21600,21600" o:spt="32" o:oned="t" path="m,l21600,21600e" filled="f">
                  <v:path arrowok="t" fillok="f" o:connecttype="none"/>
                  <o:lock v:ext="edit" shapetype="t"/>
                </v:shapetype>
                <v:shape id="AutoShape 38" o:spid="_x0000_s1026" type="#_x0000_t32" style="position:absolute;margin-left:243pt;margin-top:9.8pt;width:0;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">
                  <v:stroke endarrow="block"/>
                </v:shape>
              </w:pict>
            </mc:Fallback>
          </mc:AlternateContent>
        </w:r>
      </w:del>
      <w:del w:id="3267" w:author="詹維德" w:date="2016-01-05T15:36:00Z">
        <w:r w:rsidR="00DD2563" w:rsidRPr="00335AB0" w:rsidDel="00244026">
          <w:delText xml:space="preserve">                                           </w:delText>
        </w:r>
      </w:del>
    </w:p>
    <w:p w:rsidR="00DD2563" w:rsidDel="00244026" w:rsidRDefault="00A92C65" w:rsidP="00727136">
      <w:pPr>
        <w:spacing w:line="360" w:lineRule="exact"/>
        <w:outlineLvl w:val="0"/>
        <w:rPr>
          <w:del w:id="3268" w:author="詹維德" w:date="2016-01-05T15:36:00Z"/>
        </w:rPr>
      </w:pPr>
      <w:del w:id="3269" w:author="詹維德" w:date="2016-01-07T13:42:00Z">
        <w:r>
          <w:rPr>
            <w:noProof/>
          </w:rPr>
          <mc:AlternateContent>
            <mc:Choice Requires="wps">
              <w:drawing>
                <wp:anchor distT="0" distB="0" distL="114300" distR="114300" simplePos="0" relativeHeight="251634176" behindDoc="0" locked="0" layoutInCell="1" allowOverlap="1" wp14:anchorId="3F678907" wp14:editId="02009F66">
                  <wp:simplePos x="0" y="0"/>
                  <wp:positionH relativeFrom="column">
                    <wp:posOffset>1828800</wp:posOffset>
                  </wp:positionH>
                  <wp:positionV relativeFrom="paragraph">
                    <wp:posOffset>153035</wp:posOffset>
                  </wp:positionV>
                  <wp:extent cx="2286000" cy="342900"/>
                  <wp:effectExtent l="9525" t="10160" r="9525" b="8890"/>
                  <wp:wrapNone/>
                  <wp:docPr id="10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93965" w:rsidRPr="005811E7" w:rsidRDefault="00F93965" w:rsidP="00727136">
                              <w:pPr>
                                <w:jc w:val="center"/>
                                <w:rPr>
                                  <w:rFonts w:ascii="標楷體" w:eastAsia="標楷體" w:hAnsi="標楷體"/>
                                </w:rPr>
                              </w:pPr>
                              <w:r>
                                <w:rPr>
                                  <w:rFonts w:ascii="標楷體" w:eastAsia="標楷體" w:hAnsi="標楷體" w:hint="eastAsia"/>
                                </w:rPr>
                                <w:t>擇日進行公開頒獎。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8907" id="Rectangle 39" o:spid="_x0000_s1044" style="position:absolute;margin-left:2in;margin-top:12.05pt;width:180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CeLgIAAFI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">
                  <v:textbox>
                    <w:txbxContent>
                      <w:p w:rsidR="00F93965" w:rsidRPr="005811E7" w:rsidRDefault="00F93965" w:rsidP="00727136">
                        <w:pPr>
                          <w:jc w:val="center"/>
                          <w:rPr>
                            <w:rFonts w:ascii="標楷體" w:eastAsia="標楷體" w:hAnsi="標楷體"/>
                          </w:rPr>
                        </w:pPr>
                        <w:r>
                          <w:rPr>
                            <w:rFonts w:ascii="標楷體" w:eastAsia="標楷體" w:hAnsi="標楷體" w:hint="eastAsia"/>
                          </w:rPr>
                          <w:t>擇日進行公開頒獎。</w:t>
                        </w:r>
                      </w:p>
                    </w:txbxContent>
                  </v:textbox>
                </v:rect>
              </w:pict>
            </mc:Fallback>
          </mc:AlternateContent>
        </w:r>
      </w:del>
      <w:del w:id="3270" w:author="詹維德" w:date="2016-01-05T15:36:00Z">
        <w:r w:rsidR="00DD2563" w:rsidRPr="00335AB0" w:rsidDel="00244026">
          <w:delText xml:space="preserve">     </w:delText>
        </w:r>
      </w:del>
    </w:p>
    <w:p w:rsidR="003F46DB" w:rsidRDefault="00DD2563">
      <w:pPr>
        <w:widowControl/>
        <w:jc w:val="center"/>
        <w:rPr>
          <w:del w:id="3271" w:author="詹維德" w:date="2015-12-16T15:45:00Z"/>
        </w:rPr>
        <w:pPrChange w:id="3272" w:author="詹維德" w:date="2015-12-16T15:45:00Z">
          <w:pPr>
            <w:widowControl/>
          </w:pPr>
        </w:pPrChange>
      </w:pPr>
      <w:del w:id="3273" w:author="詹維德" w:date="2016-01-05T15:36:00Z">
        <w:r w:rsidDel="00244026">
          <w:br w:type="page"/>
        </w:r>
      </w:del>
    </w:p>
    <w:p w:rsidR="00DD2563" w:rsidRDefault="00DD2563">
      <w:pPr>
        <w:jc w:val="center"/>
        <w:rPr>
          <w:del w:id="3274" w:author="詹維德" w:date="2015-12-16T15:45:00Z"/>
          <w:rFonts w:ascii="標楷體" w:eastAsia="標楷體" w:hAnsi="標楷體"/>
          <w:b/>
          <w:sz w:val="32"/>
          <w:szCs w:val="32"/>
        </w:rPr>
      </w:pPr>
      <w:del w:id="3275" w:author="詹維德" w:date="2015-12-16T15:45:00Z">
        <w:r w:rsidDel="005D0C2E">
          <w:rPr>
            <w:rFonts w:ascii="標楷體" w:eastAsia="標楷體" w:hAnsi="標楷體" w:hint="eastAsia"/>
            <w:b/>
            <w:sz w:val="32"/>
            <w:szCs w:val="32"/>
          </w:rPr>
          <w:delText>附件七、契作集團產區冠軍賽流程圖</w:delText>
        </w:r>
      </w:del>
    </w:p>
    <w:p w:rsidR="003F46DB" w:rsidRDefault="00A92C65">
      <w:pPr>
        <w:spacing w:line="360" w:lineRule="exact"/>
        <w:jc w:val="center"/>
        <w:outlineLvl w:val="0"/>
        <w:rPr>
          <w:del w:id="3276" w:author="詹維德" w:date="2015-12-16T15:45:00Z"/>
        </w:rPr>
        <w:pPrChange w:id="3277" w:author="詹維德" w:date="2015-12-16T15:45:00Z">
          <w:pPr>
            <w:spacing w:line="360" w:lineRule="exact"/>
            <w:outlineLvl w:val="0"/>
          </w:pPr>
        </w:pPrChange>
      </w:pPr>
      <w:del w:id="3278" w:author="詹維德" w:date="2016-01-07T13:44:00Z">
        <w:r>
          <w:rPr>
            <w:noProof/>
          </w:rPr>
          <mc:AlternateContent>
            <mc:Choice Requires="wps">
              <w:drawing>
                <wp:anchor distT="0" distB="0" distL="114300" distR="114300" simplePos="0" relativeHeight="251661824" behindDoc="0" locked="0" layoutInCell="1" allowOverlap="1" wp14:anchorId="6CEFB4F7" wp14:editId="42FE4851">
                  <wp:simplePos x="0" y="0"/>
                  <wp:positionH relativeFrom="column">
                    <wp:posOffset>1805305</wp:posOffset>
                  </wp:positionH>
                  <wp:positionV relativeFrom="paragraph">
                    <wp:posOffset>7242175</wp:posOffset>
                  </wp:positionV>
                  <wp:extent cx="2286000" cy="342900"/>
                  <wp:effectExtent l="5080" t="12700" r="13970" b="6350"/>
                  <wp:wrapNone/>
                  <wp:docPr id="10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93965" w:rsidRDefault="00F93965" w:rsidP="00BA6281">
                              <w:pPr>
                                <w:jc w:val="center"/>
                                <w:rPr>
                                  <w:rFonts w:ascii="標楷體" w:eastAsia="標楷體" w:hAnsi="標楷體"/>
                                </w:rPr>
                              </w:pPr>
                              <w:r>
                                <w:rPr>
                                  <w:rFonts w:ascii="標楷體" w:eastAsia="標楷體" w:hAnsi="標楷體" w:hint="eastAsia"/>
                                </w:rPr>
                                <w:t>擇日進行公開頒獎。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B4F7" id="Rectangle 40" o:spid="_x0000_s1045" style="position:absolute;left:0;text-align:left;margin-left:142.15pt;margin-top:570.25pt;width:18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">
                  <v:textbox>
                    <w:txbxContent>
                      <w:p w:rsidR="00F93965" w:rsidRDefault="00F93965" w:rsidP="00BA6281">
                        <w:pPr>
                          <w:jc w:val="center"/>
                          <w:rPr>
                            <w:rFonts w:ascii="標楷體" w:eastAsia="標楷體" w:hAnsi="標楷體"/>
                          </w:rPr>
                        </w:pPr>
                        <w:r>
                          <w:rPr>
                            <w:rFonts w:ascii="標楷體" w:eastAsia="標楷體" w:hAnsi="標楷體" w:hint="eastAsia"/>
                          </w:rPr>
                          <w:t>擇日進行公開頒獎。</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30291B13" wp14:editId="340084F7">
                  <wp:simplePos x="0" y="0"/>
                  <wp:positionH relativeFrom="column">
                    <wp:posOffset>2861945</wp:posOffset>
                  </wp:positionH>
                  <wp:positionV relativeFrom="paragraph">
                    <wp:posOffset>3877310</wp:posOffset>
                  </wp:positionV>
                  <wp:extent cx="0" cy="342900"/>
                  <wp:effectExtent l="61595" t="10160" r="52705" b="18415"/>
                  <wp:wrapNone/>
                  <wp:docPr id="10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075A" id="Line 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305.3pt" to="225.3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TnKA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2608" behindDoc="0" locked="0" layoutInCell="1" allowOverlap="1" wp14:anchorId="12F9C223" wp14:editId="12997A5B">
                  <wp:simplePos x="0" y="0"/>
                  <wp:positionH relativeFrom="column">
                    <wp:posOffset>862330</wp:posOffset>
                  </wp:positionH>
                  <wp:positionV relativeFrom="paragraph">
                    <wp:posOffset>2191385</wp:posOffset>
                  </wp:positionV>
                  <wp:extent cx="4000500" cy="771525"/>
                  <wp:effectExtent l="5080" t="10160" r="13970" b="8890"/>
                  <wp:wrapNone/>
                  <wp:docPr id="10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71525"/>
                          </a:xfrm>
                          <a:prstGeom prst="rect">
                            <a:avLst/>
                          </a:prstGeom>
                          <a:solidFill>
                            <a:srgbClr val="FFFFFF"/>
                          </a:solidFill>
                          <a:ln w="9525">
                            <a:solidFill>
                              <a:srgbClr val="000000"/>
                            </a:solidFill>
                            <a:miter lim="800000"/>
                            <a:headEnd/>
                            <a:tailEnd/>
                          </a:ln>
                        </wps:spPr>
                        <wps:txbx>
                          <w:txbxContent>
                            <w:p w:rsidR="00F93965" w:rsidRPr="00BA6281" w:rsidRDefault="00F93965" w:rsidP="00BA6281">
                              <w:pPr>
                                <w:jc w:val="center"/>
                                <w:rPr>
                                  <w:rFonts w:ascii="標楷體" w:eastAsia="標楷體" w:hAnsi="標楷體"/>
                                  <w:szCs w:val="24"/>
                                </w:rPr>
                              </w:pPr>
                              <w:r w:rsidRPr="00BA6281">
                                <w:rPr>
                                  <w:rFonts w:ascii="標楷體" w:eastAsia="標楷體" w:hAnsi="標楷體" w:hint="eastAsia"/>
                                  <w:kern w:val="0"/>
                                  <w:szCs w:val="24"/>
                                </w:rPr>
                                <w:t>全國賽所需之稻穀樣品</w:t>
                              </w:r>
                              <w:r w:rsidRPr="00BA6281">
                                <w:rPr>
                                  <w:rFonts w:ascii="標楷體" w:eastAsia="標楷體" w:hAnsi="標楷體"/>
                                  <w:kern w:val="0"/>
                                  <w:szCs w:val="24"/>
                                </w:rPr>
                                <w:t>3</w:t>
                              </w:r>
                              <w:r w:rsidRPr="00BA6281">
                                <w:rPr>
                                  <w:rFonts w:ascii="標楷體" w:eastAsia="標楷體" w:hAnsi="標楷體" w:hint="eastAsia"/>
                                  <w:kern w:val="0"/>
                                  <w:szCs w:val="24"/>
                                </w:rPr>
                                <w:t>公斤由</w:t>
                              </w:r>
                              <w:r>
                                <w:rPr>
                                  <w:rFonts w:ascii="標楷體" w:eastAsia="標楷體" w:hAnsi="標楷體" w:hint="eastAsia"/>
                                  <w:kern w:val="0"/>
                                  <w:szCs w:val="24"/>
                                </w:rPr>
                                <w:t>分署與業者</w:t>
                              </w:r>
                              <w:r w:rsidRPr="00BA6281">
                                <w:rPr>
                                  <w:rFonts w:ascii="標楷體" w:eastAsia="標楷體" w:hAnsi="標楷體" w:hint="eastAsia"/>
                                  <w:kern w:val="0"/>
                                  <w:szCs w:val="24"/>
                                </w:rPr>
                                <w:t>以專用紙箱共同簽封，由主辦單位負責保管並依指定時間送全國賽執行單位</w:t>
                              </w:r>
                              <w:r>
                                <w:rPr>
                                  <w:rFonts w:ascii="標楷體" w:eastAsia="標楷體" w:hAnsi="標楷體" w:hint="eastAsia"/>
                                  <w:kern w:val="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9C223" id="Rectangle 42" o:spid="_x0000_s1046" style="position:absolute;left:0;text-align:left;margin-left:67.9pt;margin-top:172.55pt;width:31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">
                  <v:textbox>
                    <w:txbxContent>
                      <w:p w:rsidR="00F93965" w:rsidRPr="00BA6281" w:rsidRDefault="00F93965" w:rsidP="00BA6281">
                        <w:pPr>
                          <w:jc w:val="center"/>
                          <w:rPr>
                            <w:rFonts w:ascii="標楷體" w:eastAsia="標楷體" w:hAnsi="標楷體"/>
                            <w:szCs w:val="24"/>
                          </w:rPr>
                        </w:pPr>
                        <w:r w:rsidRPr="00BA6281">
                          <w:rPr>
                            <w:rFonts w:ascii="標楷體" w:eastAsia="標楷體" w:hAnsi="標楷體" w:hint="eastAsia"/>
                            <w:kern w:val="0"/>
                            <w:szCs w:val="24"/>
                          </w:rPr>
                          <w:t>全國賽所需之稻穀樣品</w:t>
                        </w:r>
                        <w:r w:rsidRPr="00BA6281">
                          <w:rPr>
                            <w:rFonts w:ascii="標楷體" w:eastAsia="標楷體" w:hAnsi="標楷體"/>
                            <w:kern w:val="0"/>
                            <w:szCs w:val="24"/>
                          </w:rPr>
                          <w:t>3</w:t>
                        </w:r>
                        <w:r w:rsidRPr="00BA6281">
                          <w:rPr>
                            <w:rFonts w:ascii="標楷體" w:eastAsia="標楷體" w:hAnsi="標楷體" w:hint="eastAsia"/>
                            <w:kern w:val="0"/>
                            <w:szCs w:val="24"/>
                          </w:rPr>
                          <w:t>公斤由</w:t>
                        </w:r>
                        <w:r>
                          <w:rPr>
                            <w:rFonts w:ascii="標楷體" w:eastAsia="標楷體" w:hAnsi="標楷體" w:hint="eastAsia"/>
                            <w:kern w:val="0"/>
                            <w:szCs w:val="24"/>
                          </w:rPr>
                          <w:t>分署與業者</w:t>
                        </w:r>
                        <w:r w:rsidRPr="00BA6281">
                          <w:rPr>
                            <w:rFonts w:ascii="標楷體" w:eastAsia="標楷體" w:hAnsi="標楷體" w:hint="eastAsia"/>
                            <w:kern w:val="0"/>
                            <w:szCs w:val="24"/>
                          </w:rPr>
                          <w:t>以專用紙箱</w:t>
                        </w:r>
                        <w:proofErr w:type="gramStart"/>
                        <w:r w:rsidRPr="00BA6281">
                          <w:rPr>
                            <w:rFonts w:ascii="標楷體" w:eastAsia="標楷體" w:hAnsi="標楷體" w:hint="eastAsia"/>
                            <w:kern w:val="0"/>
                            <w:szCs w:val="24"/>
                          </w:rPr>
                          <w:t>共同簽封</w:t>
                        </w:r>
                        <w:proofErr w:type="gramEnd"/>
                        <w:r w:rsidRPr="00BA6281">
                          <w:rPr>
                            <w:rFonts w:ascii="標楷體" w:eastAsia="標楷體" w:hAnsi="標楷體" w:hint="eastAsia"/>
                            <w:kern w:val="0"/>
                            <w:szCs w:val="24"/>
                          </w:rPr>
                          <w:t>，由主辦單位負責保管並依指定時間送全國賽執行單位</w:t>
                        </w:r>
                        <w:r>
                          <w:rPr>
                            <w:rFonts w:ascii="標楷體" w:eastAsia="標楷體" w:hAnsi="標楷體" w:hint="eastAsia"/>
                            <w:kern w:val="0"/>
                            <w:szCs w:val="24"/>
                          </w:rPr>
                          <w:t>。</w:t>
                        </w:r>
                      </w:p>
                    </w:txbxContent>
                  </v:textbox>
                </v:rect>
              </w:pict>
            </mc:Fallback>
          </mc:AlternateContent>
        </w:r>
      </w:del>
      <w:del w:id="3279" w:author="詹維德" w:date="2016-01-07T13:43:00Z">
        <w:r>
          <w:rPr>
            <w:noProof/>
          </w:rPr>
          <mc:AlternateContent>
            <mc:Choice Requires="wps">
              <w:drawing>
                <wp:anchor distT="0" distB="0" distL="114300" distR="114300" simplePos="0" relativeHeight="251651584" behindDoc="0" locked="0" layoutInCell="1" allowOverlap="1" wp14:anchorId="24F7AD08" wp14:editId="4CB5D9AE">
                  <wp:simplePos x="0" y="0"/>
                  <wp:positionH relativeFrom="column">
                    <wp:posOffset>862330</wp:posOffset>
                  </wp:positionH>
                  <wp:positionV relativeFrom="paragraph">
                    <wp:posOffset>1076960</wp:posOffset>
                  </wp:positionV>
                  <wp:extent cx="4000500" cy="771525"/>
                  <wp:effectExtent l="5080" t="10160" r="13970" b="8890"/>
                  <wp:wrapNone/>
                  <wp:docPr id="10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71525"/>
                          </a:xfrm>
                          <a:prstGeom prst="rect">
                            <a:avLst/>
                          </a:prstGeom>
                          <a:solidFill>
                            <a:srgbClr val="FFFFFF"/>
                          </a:solidFill>
                          <a:ln w="9525">
                            <a:solidFill>
                              <a:srgbClr val="000000"/>
                            </a:solidFill>
                            <a:miter lim="800000"/>
                            <a:headEnd/>
                            <a:tailEnd/>
                          </a:ln>
                        </wps:spPr>
                        <wps:txbx>
                          <w:txbxContent>
                            <w:p w:rsidR="00F93965" w:rsidRPr="00BA6281" w:rsidRDefault="00F93965" w:rsidP="00AB43B2">
                              <w:pPr>
                                <w:jc w:val="center"/>
                                <w:rPr>
                                  <w:szCs w:val="24"/>
                                </w:rPr>
                              </w:pPr>
                              <w:r w:rsidRPr="00BA6281">
                                <w:rPr>
                                  <w:rFonts w:ascii="標楷體" w:eastAsia="標楷體" w:hAnsi="標楷體" w:hint="eastAsia"/>
                                  <w:szCs w:val="24"/>
                                </w:rPr>
                                <w:t>由分署</w:t>
                              </w:r>
                              <w:r w:rsidRPr="00BA6281">
                                <w:rPr>
                                  <w:rFonts w:ascii="標楷體" w:eastAsia="標楷體" w:hAnsi="標楷體"/>
                                  <w:szCs w:val="24"/>
                                </w:rPr>
                                <w:t>(</w:t>
                              </w:r>
                              <w:r w:rsidRPr="00BA6281">
                                <w:rPr>
                                  <w:rFonts w:ascii="標楷體" w:eastAsia="標楷體" w:hAnsi="標楷體" w:hint="eastAsia"/>
                                  <w:szCs w:val="24"/>
                                </w:rPr>
                                <w:t>辦事處</w:t>
                              </w:r>
                              <w:r w:rsidRPr="00BA6281">
                                <w:rPr>
                                  <w:rFonts w:ascii="標楷體" w:eastAsia="標楷體" w:hAnsi="標楷體"/>
                                  <w:szCs w:val="24"/>
                                </w:rPr>
                                <w:t>)</w:t>
                              </w:r>
                              <w:r w:rsidRPr="00BA6281">
                                <w:rPr>
                                  <w:rFonts w:ascii="標楷體" w:eastAsia="標楷體" w:hAnsi="標楷體" w:hint="eastAsia"/>
                                  <w:szCs w:val="24"/>
                                </w:rPr>
                                <w:t>會同業者辦理取樣，</w:t>
                              </w:r>
                              <w:r w:rsidRPr="00BA6281">
                                <w:rPr>
                                  <w:rFonts w:ascii="Times New Roman" w:eastAsia="標楷體" w:hAnsi="Times New Roman" w:hint="eastAsia"/>
                                  <w:kern w:val="0"/>
                                  <w:szCs w:val="24"/>
                                </w:rPr>
                                <w:t>農藥殘留、品種檢驗樣品，經會同取樣並碾成糙米後直接寄送至全國賽執行單位所指定檢驗機構</w:t>
                              </w:r>
                              <w:r w:rsidRPr="00BA6281">
                                <w:rPr>
                                  <w:rFonts w:ascii="標楷體" w:eastAsia="標楷體" w:hAnsi="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7AD08" id="Rectangle 43" o:spid="_x0000_s1047" style="position:absolute;left:0;text-align:left;margin-left:67.9pt;margin-top:84.8pt;width:315pt;height:6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">
                  <v:textbox>
                    <w:txbxContent>
                      <w:p w:rsidR="00F93965" w:rsidRPr="00BA6281" w:rsidRDefault="00F93965" w:rsidP="00AB43B2">
                        <w:pPr>
                          <w:jc w:val="center"/>
                          <w:rPr>
                            <w:szCs w:val="24"/>
                          </w:rPr>
                        </w:pPr>
                        <w:r w:rsidRPr="00BA6281">
                          <w:rPr>
                            <w:rFonts w:ascii="標楷體" w:eastAsia="標楷體" w:hAnsi="標楷體" w:hint="eastAsia"/>
                            <w:szCs w:val="24"/>
                          </w:rPr>
                          <w:t>由分署</w:t>
                        </w:r>
                        <w:r w:rsidRPr="00BA6281">
                          <w:rPr>
                            <w:rFonts w:ascii="標楷體" w:eastAsia="標楷體" w:hAnsi="標楷體"/>
                            <w:szCs w:val="24"/>
                          </w:rPr>
                          <w:t>(</w:t>
                        </w:r>
                        <w:r w:rsidRPr="00BA6281">
                          <w:rPr>
                            <w:rFonts w:ascii="標楷體" w:eastAsia="標楷體" w:hAnsi="標楷體" w:hint="eastAsia"/>
                            <w:szCs w:val="24"/>
                          </w:rPr>
                          <w:t>辦事處</w:t>
                        </w:r>
                        <w:r w:rsidRPr="00BA6281">
                          <w:rPr>
                            <w:rFonts w:ascii="標楷體" w:eastAsia="標楷體" w:hAnsi="標楷體"/>
                            <w:szCs w:val="24"/>
                          </w:rPr>
                          <w:t>)</w:t>
                        </w:r>
                        <w:r w:rsidRPr="00BA6281">
                          <w:rPr>
                            <w:rFonts w:ascii="標楷體" w:eastAsia="標楷體" w:hAnsi="標楷體" w:hint="eastAsia"/>
                            <w:szCs w:val="24"/>
                          </w:rPr>
                          <w:t>會同業者辦理取樣，</w:t>
                        </w:r>
                        <w:r w:rsidRPr="00BA6281">
                          <w:rPr>
                            <w:rFonts w:ascii="Times New Roman" w:eastAsia="標楷體" w:hAnsi="Times New Roman" w:hint="eastAsia"/>
                            <w:kern w:val="0"/>
                            <w:szCs w:val="24"/>
                          </w:rPr>
                          <w:t>農藥殘留、品種檢驗樣品，經會同取樣</w:t>
                        </w:r>
                        <w:proofErr w:type="gramStart"/>
                        <w:r w:rsidRPr="00BA6281">
                          <w:rPr>
                            <w:rFonts w:ascii="Times New Roman" w:eastAsia="標楷體" w:hAnsi="Times New Roman" w:hint="eastAsia"/>
                            <w:kern w:val="0"/>
                            <w:szCs w:val="24"/>
                          </w:rPr>
                          <w:t>並碾成糙米</w:t>
                        </w:r>
                        <w:proofErr w:type="gramEnd"/>
                        <w:r w:rsidRPr="00BA6281">
                          <w:rPr>
                            <w:rFonts w:ascii="Times New Roman" w:eastAsia="標楷體" w:hAnsi="Times New Roman" w:hint="eastAsia"/>
                            <w:kern w:val="0"/>
                            <w:szCs w:val="24"/>
                          </w:rPr>
                          <w:t>後直接寄送至全國賽執行單位所指定檢驗機構</w:t>
                        </w:r>
                        <w:r w:rsidRPr="00BA6281">
                          <w:rPr>
                            <w:rFonts w:ascii="標楷體" w:eastAsia="標楷體" w:hAnsi="標楷體" w:hint="eastAsia"/>
                            <w:szCs w:val="24"/>
                          </w:rPr>
                          <w:t>。</w:t>
                        </w: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776CD6E1" wp14:editId="257C5A72">
                  <wp:simplePos x="0" y="0"/>
                  <wp:positionH relativeFrom="column">
                    <wp:posOffset>2757170</wp:posOffset>
                  </wp:positionH>
                  <wp:positionV relativeFrom="paragraph">
                    <wp:posOffset>734060</wp:posOffset>
                  </wp:positionV>
                  <wp:extent cx="0" cy="342900"/>
                  <wp:effectExtent l="61595" t="10160" r="52705" b="18415"/>
                  <wp:wrapNone/>
                  <wp:docPr id="10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CD79" id="Line 4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57.8pt" to="217.1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Z7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">
                  <v:stroke endarrow="block"/>
                </v:line>
              </w:pict>
            </mc:Fallback>
          </mc:AlternateContent>
        </w:r>
      </w:del>
    </w:p>
    <w:p w:rsidR="003F46DB" w:rsidRDefault="003F46DB">
      <w:pPr>
        <w:spacing w:line="360" w:lineRule="exact"/>
        <w:jc w:val="center"/>
        <w:outlineLvl w:val="0"/>
        <w:rPr>
          <w:del w:id="3280" w:author="詹維德" w:date="2015-12-16T15:45:00Z"/>
        </w:rPr>
        <w:pPrChange w:id="3281" w:author="詹維德" w:date="2015-12-16T15:45:00Z">
          <w:pPr>
            <w:spacing w:line="360" w:lineRule="exact"/>
            <w:outlineLvl w:val="0"/>
          </w:pPr>
        </w:pPrChange>
      </w:pPr>
    </w:p>
    <w:p w:rsidR="003F46DB" w:rsidRDefault="003F46DB">
      <w:pPr>
        <w:spacing w:line="360" w:lineRule="exact"/>
        <w:jc w:val="center"/>
        <w:outlineLvl w:val="0"/>
        <w:rPr>
          <w:del w:id="3282" w:author="詹維德" w:date="2015-12-16T15:45:00Z"/>
        </w:rPr>
        <w:pPrChange w:id="3283" w:author="詹維德" w:date="2015-12-16T15:45:00Z">
          <w:pPr>
            <w:spacing w:line="360" w:lineRule="exact"/>
            <w:outlineLvl w:val="0"/>
          </w:pPr>
        </w:pPrChange>
      </w:pPr>
    </w:p>
    <w:p w:rsidR="003F46DB" w:rsidRDefault="003F46DB">
      <w:pPr>
        <w:spacing w:line="360" w:lineRule="exact"/>
        <w:jc w:val="center"/>
        <w:outlineLvl w:val="0"/>
        <w:rPr>
          <w:del w:id="3284" w:author="詹維德" w:date="2015-12-16T15:45:00Z"/>
        </w:rPr>
        <w:pPrChange w:id="3285" w:author="詹維德" w:date="2015-12-16T15:45:00Z">
          <w:pPr>
            <w:spacing w:line="360" w:lineRule="exact"/>
            <w:outlineLvl w:val="0"/>
          </w:pPr>
        </w:pPrChange>
      </w:pPr>
    </w:p>
    <w:p w:rsidR="003F46DB" w:rsidRDefault="003F46DB">
      <w:pPr>
        <w:spacing w:line="360" w:lineRule="exact"/>
        <w:jc w:val="center"/>
        <w:outlineLvl w:val="0"/>
        <w:rPr>
          <w:del w:id="3286" w:author="詹維德" w:date="2015-12-16T15:45:00Z"/>
        </w:rPr>
        <w:pPrChange w:id="3287" w:author="詹維德" w:date="2015-12-16T15:45:00Z">
          <w:pPr>
            <w:spacing w:line="360" w:lineRule="exact"/>
            <w:outlineLvl w:val="0"/>
          </w:pPr>
        </w:pPrChange>
      </w:pPr>
    </w:p>
    <w:p w:rsidR="003F46DB" w:rsidRDefault="003F46DB">
      <w:pPr>
        <w:spacing w:line="360" w:lineRule="exact"/>
        <w:jc w:val="center"/>
        <w:outlineLvl w:val="0"/>
        <w:rPr>
          <w:del w:id="3288" w:author="詹維德" w:date="2015-12-16T15:45:00Z"/>
        </w:rPr>
        <w:pPrChange w:id="3289" w:author="詹維德" w:date="2015-12-16T15:45:00Z">
          <w:pPr>
            <w:spacing w:line="360" w:lineRule="exact"/>
            <w:outlineLvl w:val="0"/>
          </w:pPr>
        </w:pPrChange>
      </w:pPr>
    </w:p>
    <w:p w:rsidR="003F46DB" w:rsidRDefault="003F46DB">
      <w:pPr>
        <w:spacing w:line="360" w:lineRule="exact"/>
        <w:jc w:val="center"/>
        <w:outlineLvl w:val="0"/>
        <w:rPr>
          <w:del w:id="3290" w:author="詹維德" w:date="2015-12-16T15:45:00Z"/>
        </w:rPr>
        <w:pPrChange w:id="3291" w:author="詹維德" w:date="2015-12-16T15:45:00Z">
          <w:pPr>
            <w:spacing w:line="360" w:lineRule="exact"/>
            <w:outlineLvl w:val="0"/>
          </w:pPr>
        </w:pPrChange>
      </w:pPr>
    </w:p>
    <w:p w:rsidR="003F46DB" w:rsidRDefault="003F46DB">
      <w:pPr>
        <w:spacing w:line="360" w:lineRule="exact"/>
        <w:jc w:val="center"/>
        <w:outlineLvl w:val="0"/>
        <w:rPr>
          <w:del w:id="3292" w:author="詹維德" w:date="2015-12-16T15:45:00Z"/>
        </w:rPr>
        <w:pPrChange w:id="3293" w:author="詹維德" w:date="2015-12-16T15:45:00Z">
          <w:pPr>
            <w:spacing w:line="360" w:lineRule="exact"/>
            <w:outlineLvl w:val="0"/>
          </w:pPr>
        </w:pPrChange>
      </w:pPr>
    </w:p>
    <w:p w:rsidR="003F46DB" w:rsidRDefault="003F46DB">
      <w:pPr>
        <w:spacing w:line="360" w:lineRule="exact"/>
        <w:jc w:val="center"/>
        <w:outlineLvl w:val="0"/>
        <w:rPr>
          <w:del w:id="3294" w:author="詹維德" w:date="2015-12-16T15:45:00Z"/>
        </w:rPr>
        <w:pPrChange w:id="3295" w:author="詹維德" w:date="2015-12-16T15:45:00Z">
          <w:pPr>
            <w:spacing w:line="360" w:lineRule="exact"/>
            <w:outlineLvl w:val="0"/>
          </w:pPr>
        </w:pPrChange>
      </w:pPr>
    </w:p>
    <w:p w:rsidR="003F46DB" w:rsidRDefault="003F46DB">
      <w:pPr>
        <w:spacing w:line="360" w:lineRule="exact"/>
        <w:jc w:val="center"/>
        <w:outlineLvl w:val="0"/>
        <w:rPr>
          <w:del w:id="3296" w:author="詹維德" w:date="2015-12-16T15:45:00Z"/>
        </w:rPr>
        <w:pPrChange w:id="3297" w:author="詹維德" w:date="2015-12-16T15:45:00Z">
          <w:pPr>
            <w:spacing w:line="360" w:lineRule="exact"/>
            <w:outlineLvl w:val="0"/>
          </w:pPr>
        </w:pPrChange>
      </w:pPr>
    </w:p>
    <w:p w:rsidR="003F46DB" w:rsidRDefault="003F46DB">
      <w:pPr>
        <w:spacing w:line="360" w:lineRule="exact"/>
        <w:jc w:val="center"/>
        <w:outlineLvl w:val="0"/>
        <w:rPr>
          <w:del w:id="3298" w:author="詹維德" w:date="2015-12-16T15:45:00Z"/>
        </w:rPr>
        <w:pPrChange w:id="3299" w:author="詹維德" w:date="2015-12-16T15:45:00Z">
          <w:pPr>
            <w:spacing w:line="360" w:lineRule="exact"/>
            <w:outlineLvl w:val="0"/>
          </w:pPr>
        </w:pPrChange>
      </w:pPr>
    </w:p>
    <w:p w:rsidR="003F46DB" w:rsidRDefault="003F46DB">
      <w:pPr>
        <w:spacing w:line="360" w:lineRule="exact"/>
        <w:jc w:val="center"/>
        <w:outlineLvl w:val="0"/>
        <w:rPr>
          <w:del w:id="3300" w:author="詹維德" w:date="2015-12-16T15:45:00Z"/>
        </w:rPr>
        <w:pPrChange w:id="3301" w:author="詹維德" w:date="2015-12-16T15:45:00Z">
          <w:pPr>
            <w:spacing w:line="360" w:lineRule="exact"/>
            <w:outlineLvl w:val="0"/>
          </w:pPr>
        </w:pPrChange>
      </w:pPr>
    </w:p>
    <w:p w:rsidR="003F46DB" w:rsidRDefault="003F46DB">
      <w:pPr>
        <w:spacing w:line="360" w:lineRule="exact"/>
        <w:jc w:val="center"/>
        <w:outlineLvl w:val="0"/>
        <w:rPr>
          <w:del w:id="3302" w:author="詹維德" w:date="2015-12-16T15:45:00Z"/>
        </w:rPr>
        <w:pPrChange w:id="3303" w:author="詹維德" w:date="2015-12-16T15:45:00Z">
          <w:pPr>
            <w:spacing w:line="360" w:lineRule="exact"/>
            <w:outlineLvl w:val="0"/>
          </w:pPr>
        </w:pPrChange>
      </w:pPr>
    </w:p>
    <w:p w:rsidR="003F46DB" w:rsidRDefault="003F46DB">
      <w:pPr>
        <w:spacing w:line="360" w:lineRule="exact"/>
        <w:jc w:val="center"/>
        <w:outlineLvl w:val="0"/>
        <w:rPr>
          <w:del w:id="3304" w:author="詹維德" w:date="2015-12-16T15:45:00Z"/>
        </w:rPr>
        <w:pPrChange w:id="3305" w:author="詹維德" w:date="2015-12-16T15:45:00Z">
          <w:pPr>
            <w:spacing w:line="360" w:lineRule="exact"/>
            <w:outlineLvl w:val="0"/>
          </w:pPr>
        </w:pPrChange>
      </w:pPr>
    </w:p>
    <w:p w:rsidR="003F46DB" w:rsidRDefault="003F46DB">
      <w:pPr>
        <w:spacing w:line="360" w:lineRule="exact"/>
        <w:jc w:val="center"/>
        <w:outlineLvl w:val="0"/>
        <w:rPr>
          <w:del w:id="3306" w:author="詹維德" w:date="2015-12-16T15:45:00Z"/>
        </w:rPr>
        <w:pPrChange w:id="3307" w:author="詹維德" w:date="2015-12-16T15:45:00Z">
          <w:pPr>
            <w:spacing w:line="360" w:lineRule="exact"/>
            <w:outlineLvl w:val="0"/>
          </w:pPr>
        </w:pPrChange>
      </w:pPr>
    </w:p>
    <w:p w:rsidR="003F46DB" w:rsidRDefault="003F46DB">
      <w:pPr>
        <w:spacing w:line="360" w:lineRule="exact"/>
        <w:jc w:val="center"/>
        <w:outlineLvl w:val="0"/>
        <w:rPr>
          <w:del w:id="3308" w:author="詹維德" w:date="2015-12-16T15:45:00Z"/>
        </w:rPr>
        <w:pPrChange w:id="3309" w:author="詹維德" w:date="2015-12-16T15:45:00Z">
          <w:pPr>
            <w:spacing w:line="360" w:lineRule="exact"/>
            <w:outlineLvl w:val="0"/>
          </w:pPr>
        </w:pPrChange>
      </w:pPr>
    </w:p>
    <w:p w:rsidR="003F46DB" w:rsidRDefault="003F46DB">
      <w:pPr>
        <w:spacing w:line="360" w:lineRule="exact"/>
        <w:jc w:val="center"/>
        <w:outlineLvl w:val="0"/>
        <w:rPr>
          <w:del w:id="3310" w:author="詹維德" w:date="2015-12-16T15:45:00Z"/>
        </w:rPr>
        <w:pPrChange w:id="3311" w:author="詹維德" w:date="2015-12-16T15:45:00Z">
          <w:pPr>
            <w:spacing w:line="360" w:lineRule="exact"/>
            <w:outlineLvl w:val="0"/>
          </w:pPr>
        </w:pPrChange>
      </w:pPr>
    </w:p>
    <w:p w:rsidR="003F46DB" w:rsidRDefault="003F46DB">
      <w:pPr>
        <w:spacing w:line="360" w:lineRule="exact"/>
        <w:jc w:val="center"/>
        <w:outlineLvl w:val="0"/>
        <w:rPr>
          <w:del w:id="3312" w:author="詹維德" w:date="2015-12-16T15:45:00Z"/>
        </w:rPr>
        <w:pPrChange w:id="3313" w:author="詹維德" w:date="2015-12-16T15:45:00Z">
          <w:pPr>
            <w:spacing w:line="360" w:lineRule="exact"/>
            <w:outlineLvl w:val="0"/>
          </w:pPr>
        </w:pPrChange>
      </w:pPr>
    </w:p>
    <w:p w:rsidR="003F46DB" w:rsidRDefault="003F46DB">
      <w:pPr>
        <w:spacing w:line="360" w:lineRule="exact"/>
        <w:jc w:val="center"/>
        <w:outlineLvl w:val="0"/>
        <w:rPr>
          <w:del w:id="3314" w:author="詹維德" w:date="2015-12-16T15:45:00Z"/>
        </w:rPr>
        <w:pPrChange w:id="3315" w:author="詹維德" w:date="2015-12-16T15:45:00Z">
          <w:pPr>
            <w:spacing w:line="360" w:lineRule="exact"/>
            <w:outlineLvl w:val="0"/>
          </w:pPr>
        </w:pPrChange>
      </w:pPr>
    </w:p>
    <w:p w:rsidR="003F46DB" w:rsidRDefault="003F46DB">
      <w:pPr>
        <w:spacing w:line="360" w:lineRule="exact"/>
        <w:jc w:val="center"/>
        <w:outlineLvl w:val="0"/>
        <w:rPr>
          <w:del w:id="3316" w:author="詹維德" w:date="2015-12-16T15:45:00Z"/>
        </w:rPr>
        <w:pPrChange w:id="3317" w:author="詹維德" w:date="2015-12-16T15:45:00Z">
          <w:pPr>
            <w:spacing w:line="360" w:lineRule="exact"/>
            <w:outlineLvl w:val="0"/>
          </w:pPr>
        </w:pPrChange>
      </w:pPr>
    </w:p>
    <w:p w:rsidR="003F46DB" w:rsidRDefault="003F46DB">
      <w:pPr>
        <w:spacing w:line="360" w:lineRule="exact"/>
        <w:jc w:val="center"/>
        <w:outlineLvl w:val="0"/>
        <w:rPr>
          <w:del w:id="3318" w:author="詹維德" w:date="2015-12-16T15:45:00Z"/>
        </w:rPr>
        <w:pPrChange w:id="3319" w:author="詹維德" w:date="2015-12-16T15:45:00Z">
          <w:pPr>
            <w:spacing w:line="360" w:lineRule="exact"/>
            <w:outlineLvl w:val="0"/>
          </w:pPr>
        </w:pPrChange>
      </w:pPr>
    </w:p>
    <w:p w:rsidR="003F46DB" w:rsidRDefault="003F46DB">
      <w:pPr>
        <w:spacing w:line="360" w:lineRule="exact"/>
        <w:jc w:val="center"/>
        <w:outlineLvl w:val="0"/>
        <w:rPr>
          <w:del w:id="3320" w:author="詹維德" w:date="2015-12-16T15:45:00Z"/>
        </w:rPr>
        <w:pPrChange w:id="3321" w:author="詹維德" w:date="2015-12-16T15:45:00Z">
          <w:pPr>
            <w:spacing w:line="360" w:lineRule="exact"/>
            <w:outlineLvl w:val="0"/>
          </w:pPr>
        </w:pPrChange>
      </w:pPr>
    </w:p>
    <w:p w:rsidR="003F46DB" w:rsidRDefault="003F46DB">
      <w:pPr>
        <w:spacing w:line="360" w:lineRule="exact"/>
        <w:jc w:val="center"/>
        <w:outlineLvl w:val="0"/>
        <w:rPr>
          <w:del w:id="3322" w:author="詹維德" w:date="2015-12-16T15:45:00Z"/>
        </w:rPr>
        <w:pPrChange w:id="3323" w:author="詹維德" w:date="2015-12-16T15:45:00Z">
          <w:pPr>
            <w:spacing w:line="360" w:lineRule="exact"/>
            <w:outlineLvl w:val="0"/>
          </w:pPr>
        </w:pPrChange>
      </w:pPr>
    </w:p>
    <w:p w:rsidR="003F46DB" w:rsidRDefault="003F46DB">
      <w:pPr>
        <w:spacing w:line="360" w:lineRule="exact"/>
        <w:jc w:val="center"/>
        <w:outlineLvl w:val="0"/>
        <w:rPr>
          <w:del w:id="3324" w:author="詹維德" w:date="2015-12-16T15:45:00Z"/>
        </w:rPr>
        <w:pPrChange w:id="3325" w:author="詹維德" w:date="2015-12-16T15:45:00Z">
          <w:pPr>
            <w:spacing w:line="360" w:lineRule="exact"/>
            <w:outlineLvl w:val="0"/>
          </w:pPr>
        </w:pPrChange>
      </w:pPr>
    </w:p>
    <w:p w:rsidR="003F46DB" w:rsidRDefault="00DD2563">
      <w:pPr>
        <w:widowControl/>
        <w:jc w:val="center"/>
        <w:rPr>
          <w:del w:id="3326" w:author="詹維德" w:date="2015-12-16T15:45:00Z"/>
        </w:rPr>
        <w:pPrChange w:id="3327" w:author="詹維德" w:date="2015-12-16T15:45:00Z">
          <w:pPr>
            <w:widowControl/>
          </w:pPr>
        </w:pPrChange>
      </w:pPr>
      <w:del w:id="3328" w:author="詹維德" w:date="2015-12-16T15:45:00Z">
        <w:r w:rsidDel="005D0C2E">
          <w:br w:type="page"/>
        </w:r>
      </w:del>
    </w:p>
    <w:p w:rsidR="003F46DB" w:rsidRDefault="00DD2563">
      <w:pPr>
        <w:widowControl/>
        <w:spacing w:afterLines="50" w:after="180"/>
        <w:jc w:val="center"/>
        <w:rPr>
          <w:del w:id="3329" w:author="詹維德" w:date="2016-01-07T13:44:00Z"/>
          <w:rFonts w:ascii="標楷體" w:eastAsia="標楷體" w:hAnsi="標楷體"/>
          <w:b/>
          <w:sz w:val="32"/>
          <w:szCs w:val="32"/>
        </w:rPr>
        <w:pPrChange w:id="3330" w:author="詹維德" w:date="2016-02-23T09:17:00Z">
          <w:pPr>
            <w:spacing w:afterLines="50" w:after="180"/>
            <w:jc w:val="center"/>
          </w:pPr>
        </w:pPrChange>
      </w:pPr>
      <w:del w:id="3331" w:author="詹維德" w:date="2016-01-07T13:44:00Z">
        <w:r w:rsidDel="005E7999">
          <w:rPr>
            <w:rFonts w:ascii="標楷體" w:eastAsia="標楷體" w:hAnsi="標楷體" w:hint="eastAsia"/>
            <w:b/>
            <w:sz w:val="32"/>
            <w:szCs w:val="32"/>
          </w:rPr>
          <w:delText>附件</w:delText>
        </w:r>
      </w:del>
      <w:ins w:id="3332" w:author="tp-litahung" w:date="2016-01-06T10:12:00Z">
        <w:del w:id="3333" w:author="詹維德" w:date="2016-01-07T13:44:00Z">
          <w:r w:rsidDel="005E7999">
            <w:rPr>
              <w:rFonts w:ascii="標楷體" w:eastAsia="標楷體" w:hAnsi="標楷體" w:hint="eastAsia"/>
              <w:b/>
              <w:sz w:val="32"/>
              <w:szCs w:val="32"/>
            </w:rPr>
            <w:delText>二</w:delText>
          </w:r>
        </w:del>
      </w:ins>
      <w:del w:id="3334" w:author="詹維德" w:date="2015-12-16T15:46:00Z">
        <w:r w:rsidDel="005D0C2E">
          <w:rPr>
            <w:rFonts w:ascii="標楷體" w:eastAsia="標楷體" w:hAnsi="標楷體" w:hint="eastAsia"/>
            <w:b/>
            <w:sz w:val="32"/>
            <w:szCs w:val="32"/>
          </w:rPr>
          <w:delText>八</w:delText>
        </w:r>
      </w:del>
      <w:del w:id="3335" w:author="詹維德" w:date="2016-01-07T13:44:00Z">
        <w:r w:rsidDel="005E7999">
          <w:rPr>
            <w:rFonts w:ascii="標楷體" w:eastAsia="標楷體" w:hAnsi="標楷體" w:hint="eastAsia"/>
            <w:b/>
            <w:sz w:val="32"/>
            <w:szCs w:val="32"/>
          </w:rPr>
          <w:delText>、</w:delText>
        </w:r>
      </w:del>
      <w:del w:id="3336" w:author="詹維德" w:date="2015-12-16T15:46:00Z">
        <w:r>
          <w:rPr>
            <w:rFonts w:ascii="標楷體" w:eastAsia="標楷體" w:hAnsi="標楷體" w:hint="eastAsia"/>
            <w:b/>
            <w:sz w:val="32"/>
            <w:szCs w:val="32"/>
          </w:rPr>
          <w:delText>市售食米冠軍賽</w:delText>
        </w:r>
      </w:del>
      <w:del w:id="3337" w:author="詹維德" w:date="2016-01-07T13:44:00Z">
        <w:r w:rsidDel="005E7999">
          <w:rPr>
            <w:rFonts w:ascii="標楷體" w:eastAsia="標楷體" w:hAnsi="標楷體" w:hint="eastAsia"/>
            <w:b/>
            <w:sz w:val="32"/>
            <w:szCs w:val="32"/>
          </w:rPr>
          <w:delText>流程圖</w:delText>
        </w:r>
      </w:del>
    </w:p>
    <w:p w:rsidR="005E7999" w:rsidRDefault="005E7999" w:rsidP="005E7999">
      <w:pPr>
        <w:widowControl/>
        <w:jc w:val="center"/>
        <w:rPr>
          <w:ins w:id="3338" w:author="詹維德" w:date="2016-01-07T13:44:00Z"/>
          <w:rFonts w:ascii="標楷體" w:eastAsia="標楷體" w:hAnsi="標楷體"/>
          <w:b/>
          <w:sz w:val="32"/>
          <w:szCs w:val="32"/>
        </w:rPr>
      </w:pPr>
      <w:ins w:id="3339" w:author="詹維德" w:date="2016-01-07T13:44:00Z">
        <w:r>
          <w:rPr>
            <w:rFonts w:ascii="標楷體" w:eastAsia="標楷體" w:hAnsi="標楷體" w:hint="eastAsia"/>
            <w:b/>
            <w:sz w:val="32"/>
            <w:szCs w:val="32"/>
          </w:rPr>
          <w:t>附件二、</w:t>
        </w:r>
      </w:ins>
      <w:ins w:id="3340" w:author="詹維德" w:date="2016-05-03T09:51:00Z">
        <w:r w:rsidR="00BA619F" w:rsidRPr="00BA619F">
          <w:rPr>
            <w:rFonts w:ascii="標楷體" w:eastAsia="標楷體" w:hAnsi="標楷體"/>
            <w:b/>
            <w:kern w:val="0"/>
            <w:sz w:val="32"/>
            <w:szCs w:val="32"/>
            <w:rPrChange w:id="3341" w:author="詹維德" w:date="2016-05-03T09:51:00Z">
              <w:rPr>
                <w:rFonts w:ascii="Times New Roman" w:eastAsia="標楷體" w:hAnsi="Times New Roman"/>
                <w:kern w:val="0"/>
                <w:sz w:val="28"/>
              </w:rPr>
            </w:rPrChange>
          </w:rPr>
          <w:t>2016</w:t>
        </w:r>
      </w:ins>
      <w:ins w:id="3342" w:author="詹維德" w:date="2016-07-21T09:39:00Z">
        <w:r w:rsidR="00F93965">
          <w:rPr>
            <w:rFonts w:ascii="標楷體" w:eastAsia="標楷體" w:hAnsi="標楷體" w:hint="eastAsia"/>
            <w:b/>
            <w:kern w:val="0"/>
            <w:sz w:val="32"/>
            <w:szCs w:val="32"/>
          </w:rPr>
          <w:t>精饌</w:t>
        </w:r>
      </w:ins>
      <w:ins w:id="3343" w:author="詹維德" w:date="2016-05-03T09:51:00Z">
        <w:r w:rsidR="00BA619F" w:rsidRPr="00BA619F">
          <w:rPr>
            <w:rFonts w:ascii="標楷體" w:eastAsia="標楷體" w:hAnsi="標楷體" w:hint="eastAsia"/>
            <w:b/>
            <w:kern w:val="0"/>
            <w:sz w:val="32"/>
            <w:szCs w:val="32"/>
            <w:rPrChange w:id="3344" w:author="詹維德" w:date="2016-05-03T09:51:00Z">
              <w:rPr>
                <w:rFonts w:ascii="Times New Roman" w:eastAsia="標楷體" w:hAnsi="Times New Roman" w:hint="eastAsia"/>
                <w:kern w:val="0"/>
                <w:sz w:val="28"/>
              </w:rPr>
            </w:rPrChange>
          </w:rPr>
          <w:t>米獎</w:t>
        </w:r>
      </w:ins>
      <w:ins w:id="3345" w:author="詹維德" w:date="2016-01-07T13:44:00Z">
        <w:r>
          <w:rPr>
            <w:rFonts w:ascii="標楷體" w:eastAsia="標楷體" w:hAnsi="標楷體" w:hint="eastAsia"/>
            <w:b/>
            <w:sz w:val="32"/>
            <w:szCs w:val="32"/>
          </w:rPr>
          <w:t>流程圖</w:t>
        </w:r>
      </w:ins>
    </w:p>
    <w:p w:rsidR="005E7999" w:rsidRPr="0038165A" w:rsidRDefault="00A92C65" w:rsidP="005E7999">
      <w:pPr>
        <w:spacing w:line="360" w:lineRule="exact"/>
        <w:outlineLvl w:val="0"/>
        <w:rPr>
          <w:ins w:id="3346" w:author="詹維德" w:date="2016-01-07T13:44:00Z"/>
        </w:rPr>
      </w:pPr>
      <w:ins w:id="3347" w:author="詹維德" w:date="2016-01-07T13:44:00Z">
        <w:r>
          <w:rPr>
            <w:noProof/>
          </w:rPr>
          <mc:AlternateContent>
            <mc:Choice Requires="wps">
              <w:drawing>
                <wp:anchor distT="0" distB="0" distL="114300" distR="114300" simplePos="0" relativeHeight="251710976" behindDoc="0" locked="0" layoutInCell="1" allowOverlap="1" wp14:anchorId="2EA67FB0" wp14:editId="447D4639">
                  <wp:simplePos x="0" y="0"/>
                  <wp:positionH relativeFrom="column">
                    <wp:posOffset>2971800</wp:posOffset>
                  </wp:positionH>
                  <wp:positionV relativeFrom="paragraph">
                    <wp:posOffset>1485900</wp:posOffset>
                  </wp:positionV>
                  <wp:extent cx="0" cy="228600"/>
                  <wp:effectExtent l="52705" t="13970" r="61595" b="14605"/>
                  <wp:wrapNone/>
                  <wp:docPr id="10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CE5B" id="Line 10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pt" to="2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1XJw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1371600</wp:posOffset>
                  </wp:positionH>
                  <wp:positionV relativeFrom="paragraph">
                    <wp:posOffset>3771900</wp:posOffset>
                  </wp:positionV>
                  <wp:extent cx="3543300" cy="0"/>
                  <wp:effectExtent l="5080" t="13970" r="13970" b="5080"/>
                  <wp:wrapNone/>
                  <wp:docPr id="9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6CB8" id="Line 12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7pt" to="38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"/>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column">
                    <wp:posOffset>4914900</wp:posOffset>
                  </wp:positionH>
                  <wp:positionV relativeFrom="paragraph">
                    <wp:posOffset>3771900</wp:posOffset>
                  </wp:positionV>
                  <wp:extent cx="0" cy="342900"/>
                  <wp:effectExtent l="52705" t="13970" r="61595" b="14605"/>
                  <wp:wrapNone/>
                  <wp:docPr id="9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ADE8" id="Line 12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97pt" to="38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column">
                    <wp:posOffset>4457700</wp:posOffset>
                  </wp:positionH>
                  <wp:positionV relativeFrom="paragraph">
                    <wp:posOffset>3657600</wp:posOffset>
                  </wp:positionV>
                  <wp:extent cx="0" cy="114300"/>
                  <wp:effectExtent l="5080" t="13970" r="13970" b="5080"/>
                  <wp:wrapNone/>
                  <wp:docPr id="9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1242" id="Line 12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in" to="35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"/>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3771900</wp:posOffset>
                  </wp:positionH>
                  <wp:positionV relativeFrom="paragraph">
                    <wp:posOffset>3314700</wp:posOffset>
                  </wp:positionV>
                  <wp:extent cx="1371600" cy="342900"/>
                  <wp:effectExtent l="5080" t="13970" r="13970" b="5080"/>
                  <wp:wrapNone/>
                  <wp:docPr id="9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93965" w:rsidRDefault="00F93965" w:rsidP="005E7999">
                              <w:pPr>
                                <w:jc w:val="center"/>
                                <w:rPr>
                                  <w:rFonts w:ascii="標楷體" w:eastAsia="標楷體" w:hAnsi="標楷體"/>
                                </w:rPr>
                              </w:pPr>
                              <w:r w:rsidRPr="00E613E4">
                                <w:rPr>
                                  <w:rFonts w:ascii="標楷體" w:eastAsia="標楷體" w:hAnsi="標楷體" w:hint="eastAsia"/>
                                </w:rPr>
                                <w:t>進入評審作業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8" style="position:absolute;margin-left:297pt;margin-top:261pt;width:108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LiKg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">
                  <v:textbox>
                    <w:txbxContent>
                      <w:p w:rsidR="00F93965" w:rsidRDefault="00F93965" w:rsidP="005E7999">
                        <w:pPr>
                          <w:jc w:val="center"/>
                          <w:rPr>
                            <w:rFonts w:ascii="標楷體" w:eastAsia="標楷體" w:hAnsi="標楷體"/>
                          </w:rPr>
                        </w:pPr>
                        <w:r w:rsidRPr="00E613E4">
                          <w:rPr>
                            <w:rFonts w:ascii="標楷體" w:eastAsia="標楷體" w:hAnsi="標楷體" w:hint="eastAsia"/>
                          </w:rPr>
                          <w:t>進入評審作業</w:t>
                        </w:r>
                      </w:p>
                    </w:txbxContent>
                  </v:textbox>
                </v:rect>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1143000</wp:posOffset>
                  </wp:positionH>
                  <wp:positionV relativeFrom="paragraph">
                    <wp:posOffset>3086100</wp:posOffset>
                  </wp:positionV>
                  <wp:extent cx="3314700" cy="0"/>
                  <wp:effectExtent l="5080" t="61595" r="23495" b="52705"/>
                  <wp:wrapNone/>
                  <wp:docPr id="9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EF0D" id="Line 12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3pt" to="35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6N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4457700</wp:posOffset>
                  </wp:positionH>
                  <wp:positionV relativeFrom="paragraph">
                    <wp:posOffset>2628900</wp:posOffset>
                  </wp:positionV>
                  <wp:extent cx="0" cy="685800"/>
                  <wp:effectExtent l="52705" t="13970" r="61595" b="14605"/>
                  <wp:wrapNone/>
                  <wp:docPr id="9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5B95" id="Line 12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7pt" to="35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ECKg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1143000</wp:posOffset>
                  </wp:positionH>
                  <wp:positionV relativeFrom="paragraph">
                    <wp:posOffset>1714500</wp:posOffset>
                  </wp:positionV>
                  <wp:extent cx="3314700" cy="0"/>
                  <wp:effectExtent l="5080" t="13970" r="13970" b="5080"/>
                  <wp:wrapNone/>
                  <wp:docPr id="9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F043" id="Line 11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pt" to="3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n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"/>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4457700</wp:posOffset>
                  </wp:positionH>
                  <wp:positionV relativeFrom="paragraph">
                    <wp:posOffset>1714500</wp:posOffset>
                  </wp:positionV>
                  <wp:extent cx="0" cy="342900"/>
                  <wp:effectExtent l="52705" t="13970" r="61595" b="14605"/>
                  <wp:wrapNone/>
                  <wp:docPr id="9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D0F6" id="Line 11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5pt" to="3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yKKQIAAEw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1485900</wp:posOffset>
                  </wp:positionH>
                  <wp:positionV relativeFrom="paragraph">
                    <wp:posOffset>3086100</wp:posOffset>
                  </wp:positionV>
                  <wp:extent cx="571500" cy="342900"/>
                  <wp:effectExtent l="0" t="4445" r="4445" b="0"/>
                  <wp:wrapNone/>
                  <wp:docPr id="9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965" w:rsidRPr="00DC0233" w:rsidRDefault="00F93965" w:rsidP="005E7999">
                              <w:pPr>
                                <w:rPr>
                                  <w:rFonts w:ascii="標楷體" w:eastAsia="標楷體" w:hAnsi="標楷體"/>
                                </w:rPr>
                              </w:pPr>
                              <w:r w:rsidRPr="00E613E4">
                                <w:rPr>
                                  <w:rFonts w:ascii="標楷體" w:eastAsia="標楷體" w:hAnsi="標楷體" w:hint="eastAsia"/>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49" type="#_x0000_t202" style="position:absolute;margin-left:117pt;margin-top:243pt;width:45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78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" stroked="f">
                  <v:textbox>
                    <w:txbxContent>
                      <w:p w:rsidR="00F93965" w:rsidRPr="00DC0233" w:rsidRDefault="00F93965" w:rsidP="005E7999">
                        <w:pPr>
                          <w:rPr>
                            <w:rFonts w:ascii="標楷體" w:eastAsia="標楷體" w:hAnsi="標楷體"/>
                          </w:rPr>
                        </w:pPr>
                        <w:r w:rsidRPr="00E613E4">
                          <w:rPr>
                            <w:rFonts w:ascii="標楷體" w:eastAsia="標楷體" w:hAnsi="標楷體" w:hint="eastAsia"/>
                          </w:rPr>
                          <w:t>合格</w:t>
                        </w:r>
                      </w:p>
                    </w:txbxContent>
                  </v:textbox>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1143000</wp:posOffset>
                  </wp:positionH>
                  <wp:positionV relativeFrom="paragraph">
                    <wp:posOffset>2628900</wp:posOffset>
                  </wp:positionV>
                  <wp:extent cx="0" cy="457200"/>
                  <wp:effectExtent l="5080" t="13970" r="13970" b="5080"/>
                  <wp:wrapNone/>
                  <wp:docPr id="8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6E7A" id="Line 119"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7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CZ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"/>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1371600</wp:posOffset>
                  </wp:positionH>
                  <wp:positionV relativeFrom="paragraph">
                    <wp:posOffset>3771900</wp:posOffset>
                  </wp:positionV>
                  <wp:extent cx="0" cy="342900"/>
                  <wp:effectExtent l="52705" t="13970" r="61595" b="14605"/>
                  <wp:wrapNone/>
                  <wp:docPr id="8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B9E2" id="Line 10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7pt" to="10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WZ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2971800</wp:posOffset>
                  </wp:positionH>
                  <wp:positionV relativeFrom="paragraph">
                    <wp:posOffset>2057400</wp:posOffset>
                  </wp:positionV>
                  <wp:extent cx="3200400" cy="571500"/>
                  <wp:effectExtent l="5080" t="13970" r="13970" b="5080"/>
                  <wp:wrapNone/>
                  <wp:docPr id="8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F93965" w:rsidRDefault="00F93965" w:rsidP="005E7999">
                              <w:pPr>
                                <w:jc w:val="both"/>
                                <w:rPr>
                                  <w:rFonts w:ascii="標楷體" w:eastAsia="標楷體" w:hAnsi="標楷體"/>
                                </w:rPr>
                              </w:pPr>
                              <w:ins w:id="3348" w:author="詹維德" w:date="2016-02-18T11:51:00Z">
                                <w:r>
                                  <w:rPr>
                                    <w:rFonts w:ascii="標楷體" w:eastAsia="標楷體" w:hAnsi="標楷體" w:hint="eastAsia"/>
                                  </w:rPr>
                                  <w:t>剩餘完整包裝</w:t>
                                </w:r>
                              </w:ins>
                              <w:del w:id="3349" w:author="詹維德" w:date="2016-02-18T11:50:00Z">
                                <w:r w:rsidDel="00C1029A">
                                  <w:rPr>
                                    <w:rFonts w:ascii="標楷體" w:eastAsia="標楷體" w:hAnsi="標楷體" w:hint="eastAsia"/>
                                  </w:rPr>
                                  <w:delText>完整包裝</w:delText>
                                </w:r>
                                <w:r w:rsidDel="00C1029A">
                                  <w:rPr>
                                    <w:rFonts w:ascii="標楷體" w:eastAsia="標楷體" w:hAnsi="標楷體"/>
                                  </w:rPr>
                                  <w:delText>5</w:delText>
                                </w:r>
                                <w:r w:rsidRPr="00E613E4" w:rsidDel="00C1029A">
                                  <w:rPr>
                                    <w:rFonts w:ascii="標楷體" w:eastAsia="標楷體" w:hAnsi="標楷體" w:hint="eastAsia"/>
                                  </w:rPr>
                                  <w:delText>包，</w:delText>
                                </w:r>
                              </w:del>
                              <w:del w:id="3350" w:author="詹維德" w:date="2016-02-18T11:51:00Z">
                                <w:r w:rsidDel="00C1029A">
                                  <w:rPr>
                                    <w:rFonts w:ascii="標楷體" w:eastAsia="標楷體" w:hAnsi="標楷體" w:hint="eastAsia"/>
                                  </w:rPr>
                                  <w:delText>以</w:delText>
                                </w:r>
                              </w:del>
                              <w:ins w:id="3351" w:author="詹維德" w:date="2016-02-18T11:51:00Z">
                                <w:r>
                                  <w:rPr>
                                    <w:rFonts w:ascii="標楷體" w:eastAsia="標楷體" w:hAnsi="標楷體" w:hint="eastAsia"/>
                                  </w:rPr>
                                  <w:t>(約5公斤)以</w:t>
                                </w:r>
                              </w:ins>
                              <w:r>
                                <w:rPr>
                                  <w:rFonts w:ascii="標楷體" w:eastAsia="標楷體" w:hAnsi="標楷體" w:hint="eastAsia"/>
                                </w:rPr>
                                <w:t>專用紙箱簽封拍照</w:t>
                              </w:r>
                              <w:r w:rsidRPr="00E613E4">
                                <w:rPr>
                                  <w:rFonts w:ascii="標楷體" w:eastAsia="標楷體" w:hAnsi="標楷體" w:hint="eastAsia"/>
                                </w:rPr>
                                <w:t>送</w:t>
                              </w:r>
                              <w:r>
                                <w:rPr>
                                  <w:rFonts w:ascii="標楷體" w:eastAsia="標楷體" w:hAnsi="標楷體" w:hint="eastAsia"/>
                                </w:rPr>
                                <w:t>本署指定地點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0" type="#_x0000_t202" style="position:absolute;margin-left:234pt;margin-top:162pt;width:252pt;height: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LQIAAFs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">
                  <v:textbox>
                    <w:txbxContent>
                      <w:p w:rsidR="00F93965" w:rsidRDefault="00F93965" w:rsidP="005E7999">
                        <w:pPr>
                          <w:jc w:val="both"/>
                          <w:rPr>
                            <w:rFonts w:ascii="標楷體" w:eastAsia="標楷體" w:hAnsi="標楷體"/>
                          </w:rPr>
                        </w:pPr>
                        <w:ins w:id="3400" w:author="詹維德" w:date="2016-02-18T11:51:00Z">
                          <w:r>
                            <w:rPr>
                              <w:rFonts w:ascii="標楷體" w:eastAsia="標楷體" w:hAnsi="標楷體" w:hint="eastAsia"/>
                            </w:rPr>
                            <w:t>剩餘完整包裝</w:t>
                          </w:r>
                        </w:ins>
                        <w:del w:id="3401" w:author="詹維德" w:date="2016-02-18T11:50:00Z">
                          <w:r w:rsidDel="00C1029A">
                            <w:rPr>
                              <w:rFonts w:ascii="標楷體" w:eastAsia="標楷體" w:hAnsi="標楷體" w:hint="eastAsia"/>
                            </w:rPr>
                            <w:delText>完整包裝</w:delText>
                          </w:r>
                          <w:r w:rsidDel="00C1029A">
                            <w:rPr>
                              <w:rFonts w:ascii="標楷體" w:eastAsia="標楷體" w:hAnsi="標楷體"/>
                            </w:rPr>
                            <w:delText>5</w:delText>
                          </w:r>
                          <w:r w:rsidRPr="00E613E4" w:rsidDel="00C1029A">
                            <w:rPr>
                              <w:rFonts w:ascii="標楷體" w:eastAsia="標楷體" w:hAnsi="標楷體" w:hint="eastAsia"/>
                            </w:rPr>
                            <w:delText>包，</w:delText>
                          </w:r>
                        </w:del>
                        <w:del w:id="3402" w:author="詹維德" w:date="2016-02-18T11:51:00Z">
                          <w:r w:rsidDel="00C1029A">
                            <w:rPr>
                              <w:rFonts w:ascii="標楷體" w:eastAsia="標楷體" w:hAnsi="標楷體" w:hint="eastAsia"/>
                            </w:rPr>
                            <w:delText>以</w:delText>
                          </w:r>
                        </w:del>
                        <w:ins w:id="3403" w:author="詹維德" w:date="2016-02-18T11:51:00Z">
                          <w:r>
                            <w:rPr>
                              <w:rFonts w:ascii="標楷體" w:eastAsia="標楷體" w:hAnsi="標楷體" w:hint="eastAsia"/>
                            </w:rPr>
                            <w:t>(約5公斤)以</w:t>
                          </w:r>
                        </w:ins>
                        <w:r>
                          <w:rPr>
                            <w:rFonts w:ascii="標楷體" w:eastAsia="標楷體" w:hAnsi="標楷體" w:hint="eastAsia"/>
                          </w:rPr>
                          <w:t>專用</w:t>
                        </w:r>
                        <w:proofErr w:type="gramStart"/>
                        <w:r>
                          <w:rPr>
                            <w:rFonts w:ascii="標楷體" w:eastAsia="標楷體" w:hAnsi="標楷體" w:hint="eastAsia"/>
                          </w:rPr>
                          <w:t>紙箱簽封拍照</w:t>
                        </w:r>
                        <w:r w:rsidRPr="00E613E4">
                          <w:rPr>
                            <w:rFonts w:ascii="標楷體" w:eastAsia="標楷體" w:hAnsi="標楷體" w:hint="eastAsia"/>
                          </w:rPr>
                          <w:t>送</w:t>
                        </w:r>
                        <w:r>
                          <w:rPr>
                            <w:rFonts w:ascii="標楷體" w:eastAsia="標楷體" w:hAnsi="標楷體" w:hint="eastAsia"/>
                          </w:rPr>
                          <w:t>本署指定</w:t>
                        </w:r>
                        <w:proofErr w:type="gramEnd"/>
                        <w:r>
                          <w:rPr>
                            <w:rFonts w:ascii="標楷體" w:eastAsia="標楷體" w:hAnsi="標楷體" w:hint="eastAsia"/>
                          </w:rPr>
                          <w:t>地點</w:t>
                        </w:r>
                      </w:p>
                    </w:txbxContent>
                  </v:textbox>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228600</wp:posOffset>
                  </wp:positionH>
                  <wp:positionV relativeFrom="paragraph">
                    <wp:posOffset>2857500</wp:posOffset>
                  </wp:positionV>
                  <wp:extent cx="914400" cy="0"/>
                  <wp:effectExtent l="14605" t="61595" r="13970" b="52705"/>
                  <wp:wrapNone/>
                  <wp:docPr id="8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923A" id="Line 120"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5pt" to="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-571500</wp:posOffset>
                  </wp:positionH>
                  <wp:positionV relativeFrom="paragraph">
                    <wp:posOffset>2743200</wp:posOffset>
                  </wp:positionV>
                  <wp:extent cx="800100" cy="342900"/>
                  <wp:effectExtent l="5080" t="13970" r="13970" b="5080"/>
                  <wp:wrapNone/>
                  <wp:docPr id="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F93965" w:rsidRDefault="00F93965" w:rsidP="005E7999">
                              <w:pPr>
                                <w:jc w:val="center"/>
                                <w:rPr>
                                  <w:rFonts w:ascii="標楷體" w:eastAsia="標楷體" w:hAnsi="標楷體"/>
                                </w:rPr>
                              </w:pPr>
                              <w:r>
                                <w:rPr>
                                  <w:rFonts w:ascii="標楷體" w:eastAsia="標楷體" w:hAnsi="標楷體" w:hint="eastAsia"/>
                                </w:rPr>
                                <w:t>淘汰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1" type="#_x0000_t202" style="position:absolute;margin-left:-45pt;margin-top:3in;width:63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9xLAIAAFo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">
                  <v:textbox>
                    <w:txbxContent>
                      <w:p w:rsidR="00F93965" w:rsidRDefault="00F93965" w:rsidP="005E7999">
                        <w:pPr>
                          <w:jc w:val="center"/>
                          <w:rPr>
                            <w:rFonts w:ascii="標楷體" w:eastAsia="標楷體" w:hAnsi="標楷體"/>
                          </w:rPr>
                        </w:pPr>
                        <w:r>
                          <w:rPr>
                            <w:rFonts w:ascii="標楷體" w:eastAsia="標楷體" w:hAnsi="標楷體" w:hint="eastAsia"/>
                          </w:rPr>
                          <w:t>淘汰</w:t>
                        </w:r>
                      </w:p>
                    </w:txbxContent>
                  </v:textbox>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228600</wp:posOffset>
                  </wp:positionH>
                  <wp:positionV relativeFrom="paragraph">
                    <wp:posOffset>2857500</wp:posOffset>
                  </wp:positionV>
                  <wp:extent cx="800100" cy="274320"/>
                  <wp:effectExtent l="0" t="4445" r="4445" b="0"/>
                  <wp:wrapNone/>
                  <wp:docPr id="8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965" w:rsidRPr="00DC0233" w:rsidRDefault="00F93965" w:rsidP="005E7999">
                              <w:pPr>
                                <w:rPr>
                                  <w:rFonts w:ascii="標楷體" w:eastAsia="標楷體" w:hAnsi="標楷體"/>
                                </w:rPr>
                              </w:pPr>
                              <w:r w:rsidRPr="00E613E4">
                                <w:rPr>
                                  <w:rFonts w:ascii="標楷體" w:eastAsia="標楷體" w:hAnsi="標楷體" w:hint="eastAsia"/>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margin-left:18pt;margin-top:225pt;width:63pt;height:2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MXhw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" stroked="f">
                  <v:textbox>
                    <w:txbxContent>
                      <w:p w:rsidR="00F93965" w:rsidRPr="00DC0233" w:rsidRDefault="00F93965" w:rsidP="005E7999">
                        <w:pPr>
                          <w:rPr>
                            <w:rFonts w:ascii="標楷體" w:eastAsia="標楷體" w:hAnsi="標楷體"/>
                          </w:rPr>
                        </w:pPr>
                        <w:r w:rsidRPr="00E613E4">
                          <w:rPr>
                            <w:rFonts w:ascii="標楷體" w:eastAsia="標楷體" w:hAnsi="標楷體" w:hint="eastAsia"/>
                          </w:rPr>
                          <w:t>不合格</w:t>
                        </w:r>
                      </w:p>
                    </w:txbxContent>
                  </v:textbox>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1143000</wp:posOffset>
                  </wp:positionH>
                  <wp:positionV relativeFrom="paragraph">
                    <wp:posOffset>1714500</wp:posOffset>
                  </wp:positionV>
                  <wp:extent cx="0" cy="342900"/>
                  <wp:effectExtent l="52705" t="13970" r="61595" b="14605"/>
                  <wp:wrapNone/>
                  <wp:docPr id="8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F21D" id="Line 11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d8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iipEi&#10;HfToUSiOsmwaxOmNK8CnUjsbyqNn9WweNf3mkNJVS9SBR5IvFwOBWYhI3oSEjTOQYt9/1gx8yNHr&#10;qNS5sV2ABA3QOTbkcm8IP3tEh0MKp9N8skxjrx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2971800</wp:posOffset>
                  </wp:positionH>
                  <wp:positionV relativeFrom="paragraph">
                    <wp:posOffset>1485900</wp:posOffset>
                  </wp:positionV>
                  <wp:extent cx="0" cy="228600"/>
                  <wp:effectExtent l="5080" t="13970" r="13970" b="5080"/>
                  <wp:wrapNone/>
                  <wp:docPr id="8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D25" id="Line 11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pt" to="2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7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"/>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2971800</wp:posOffset>
                  </wp:positionH>
                  <wp:positionV relativeFrom="paragraph">
                    <wp:posOffset>571500</wp:posOffset>
                  </wp:positionV>
                  <wp:extent cx="0" cy="342900"/>
                  <wp:effectExtent l="52705" t="13970" r="61595" b="14605"/>
                  <wp:wrapNone/>
                  <wp:docPr id="8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D343" id="Line 108"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23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NT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">
                  <v:stroke endarrow="block"/>
                </v:line>
              </w:pict>
            </mc:Fallback>
          </mc:AlternateContent>
        </w:r>
      </w:ins>
    </w:p>
    <w:p w:rsidR="005E7999" w:rsidRPr="005E7999" w:rsidRDefault="005E7999" w:rsidP="00727136">
      <w:pPr>
        <w:spacing w:line="360" w:lineRule="exact"/>
        <w:outlineLvl w:val="0"/>
        <w:rPr>
          <w:ins w:id="3352" w:author="詹維德" w:date="2016-01-07T13:43:00Z"/>
        </w:rPr>
      </w:pPr>
    </w:p>
    <w:p w:rsidR="005E7999" w:rsidRDefault="005E7999" w:rsidP="00727136">
      <w:pPr>
        <w:spacing w:line="360" w:lineRule="exact"/>
        <w:outlineLvl w:val="0"/>
        <w:rPr>
          <w:ins w:id="3353" w:author="詹維德" w:date="2016-01-07T13:43:00Z"/>
        </w:rPr>
      </w:pPr>
    </w:p>
    <w:p w:rsidR="005E7999" w:rsidRDefault="005E7999" w:rsidP="00727136">
      <w:pPr>
        <w:spacing w:line="360" w:lineRule="exact"/>
        <w:outlineLvl w:val="0"/>
        <w:rPr>
          <w:ins w:id="3354" w:author="詹維德" w:date="2016-01-07T13:43:00Z"/>
        </w:rPr>
      </w:pPr>
    </w:p>
    <w:p w:rsidR="005E7999" w:rsidRDefault="00A92C65" w:rsidP="00727136">
      <w:pPr>
        <w:spacing w:line="360" w:lineRule="exact"/>
        <w:outlineLvl w:val="0"/>
        <w:rPr>
          <w:ins w:id="3355" w:author="詹維德" w:date="2016-01-07T13:43:00Z"/>
        </w:rPr>
      </w:pPr>
      <w:ins w:id="3356" w:author="詹維德" w:date="2016-01-07T13:44:00Z">
        <w:r>
          <w:rPr>
            <w:noProof/>
          </w:rPr>
          <mc:AlternateContent>
            <mc:Choice Requires="wps">
              <w:drawing>
                <wp:anchor distT="0" distB="0" distL="114300" distR="114300" simplePos="0" relativeHeight="251717120" behindDoc="0" locked="0" layoutInCell="1" allowOverlap="1">
                  <wp:simplePos x="0" y="0"/>
                  <wp:positionH relativeFrom="column">
                    <wp:posOffset>-342900</wp:posOffset>
                  </wp:positionH>
                  <wp:positionV relativeFrom="paragraph">
                    <wp:posOffset>0</wp:posOffset>
                  </wp:positionV>
                  <wp:extent cx="6743700" cy="571500"/>
                  <wp:effectExtent l="5080" t="13970" r="13970" b="5080"/>
                  <wp:wrapNone/>
                  <wp:docPr id="8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ect">
                            <a:avLst/>
                          </a:prstGeom>
                          <a:solidFill>
                            <a:srgbClr val="FFFFFF"/>
                          </a:solidFill>
                          <a:ln w="9525">
                            <a:solidFill>
                              <a:srgbClr val="000000"/>
                            </a:solidFill>
                            <a:miter lim="800000"/>
                            <a:headEnd/>
                            <a:tailEnd/>
                          </a:ln>
                        </wps:spPr>
                        <wps:txbx>
                          <w:txbxContent>
                            <w:p w:rsidR="00F93965" w:rsidRPr="00176C22" w:rsidRDefault="00F93965" w:rsidP="005E7999">
                              <w:pPr>
                                <w:jc w:val="center"/>
                                <w:rPr>
                                  <w:rFonts w:ascii="標楷體" w:eastAsia="標楷體" w:hAnsi="標楷體"/>
                                  <w:szCs w:val="24"/>
                                </w:rPr>
                              </w:pPr>
                              <w:del w:id="3357" w:author="詹維德" w:date="2016-01-28T14:48:00Z">
                                <w:r>
                                  <w:rPr>
                                    <w:rFonts w:ascii="標楷體" w:eastAsia="標楷體" w:hAnsi="標楷體" w:hint="eastAsia"/>
                                    <w:szCs w:val="24"/>
                                  </w:rPr>
                                  <w:delText>承辦</w:delText>
                                </w:r>
                              </w:del>
                              <w:ins w:id="3358" w:author="詹維德" w:date="2016-01-28T14:48:00Z">
                                <w:r>
                                  <w:rPr>
                                    <w:rFonts w:ascii="標楷體" w:eastAsia="標楷體" w:hAnsi="標楷體" w:hint="eastAsia"/>
                                    <w:szCs w:val="24"/>
                                  </w:rPr>
                                  <w:t>執行</w:t>
                                </w:r>
                              </w:ins>
                              <w:r>
                                <w:rPr>
                                  <w:rFonts w:ascii="標楷體" w:eastAsia="標楷體" w:hAnsi="標楷體" w:hint="eastAsia"/>
                                  <w:szCs w:val="24"/>
                                </w:rPr>
                                <w:t>單位指派專人以不記名、秘密購買方式至販售通路商購買樣品（</w:t>
                              </w:r>
                              <w:ins w:id="3359" w:author="詹維德" w:date="2016-02-18T16:12:00Z">
                                <w:r>
                                  <w:rPr>
                                    <w:rFonts w:ascii="標楷體" w:eastAsia="標楷體" w:hAnsi="標楷體" w:hint="eastAsia"/>
                                    <w:szCs w:val="24"/>
                                  </w:rPr>
                                  <w:t>至少</w:t>
                                </w:r>
                              </w:ins>
                              <w:ins w:id="3360" w:author="詹維德" w:date="2016-02-18T12:15:00Z">
                                <w:r w:rsidRPr="006A683C">
                                  <w:rPr>
                                    <w:rFonts w:ascii="標楷體" w:eastAsia="標楷體" w:hAnsi="標楷體"/>
                                    <w:szCs w:val="24"/>
                                    <w:rPrChange w:id="3361" w:author="詹維德" w:date="2016-04-26T15:53:00Z">
                                      <w:rPr>
                                        <w:rFonts w:ascii="Times New Roman" w:eastAsia="標楷體" w:hAnsi="Times New Roman"/>
                                        <w:sz w:val="28"/>
                                        <w:u w:val="single"/>
                                      </w:rPr>
                                    </w:rPrChange>
                                  </w:rPr>
                                  <w:t>2</w:t>
                                </w:r>
                                <w:r w:rsidRPr="006A683C">
                                  <w:rPr>
                                    <w:rFonts w:ascii="標楷體" w:eastAsia="標楷體" w:hAnsi="標楷體" w:hint="eastAsia"/>
                                    <w:szCs w:val="24"/>
                                    <w:rPrChange w:id="3362" w:author="詹維德" w:date="2016-04-26T15:53:00Z">
                                      <w:rPr>
                                        <w:rFonts w:ascii="標楷體" w:eastAsia="標楷體" w:hAnsi="標楷體" w:hint="eastAsia"/>
                                        <w:szCs w:val="24"/>
                                        <w:u w:val="single"/>
                                      </w:rPr>
                                    </w:rPrChange>
                                  </w:rPr>
                                  <w:t>份外包裝</w:t>
                                </w:r>
                              </w:ins>
                              <w:ins w:id="3363" w:author="詹維德" w:date="2016-02-18T16:05:00Z">
                                <w:r w:rsidRPr="006A683C">
                                  <w:rPr>
                                    <w:rFonts w:ascii="標楷體" w:eastAsia="標楷體" w:hAnsi="標楷體" w:hint="eastAsia"/>
                                    <w:szCs w:val="24"/>
                                    <w:rPrChange w:id="3364" w:author="詹維德" w:date="2016-04-26T15:53:00Z">
                                      <w:rPr>
                                        <w:rFonts w:ascii="標楷體" w:eastAsia="標楷體" w:hAnsi="標楷體" w:hint="eastAsia"/>
                                        <w:szCs w:val="24"/>
                                        <w:u w:val="single"/>
                                      </w:rPr>
                                    </w:rPrChange>
                                  </w:rPr>
                                  <w:t>，重量需</w:t>
                                </w:r>
                              </w:ins>
                              <w:ins w:id="3365" w:author="詹維德" w:date="2016-02-18T12:15:00Z">
                                <w:r w:rsidRPr="006A683C">
                                  <w:rPr>
                                    <w:rFonts w:ascii="標楷體" w:eastAsia="標楷體" w:hAnsi="標楷體"/>
                                    <w:szCs w:val="24"/>
                                    <w:rPrChange w:id="3366" w:author="詹維德" w:date="2016-04-26T15:53:00Z">
                                      <w:rPr>
                                        <w:rFonts w:ascii="Times New Roman" w:eastAsia="標楷體" w:hAnsi="Times New Roman"/>
                                        <w:sz w:val="28"/>
                                        <w:u w:val="single"/>
                                      </w:rPr>
                                    </w:rPrChange>
                                  </w:rPr>
                                  <w:t>6</w:t>
                                </w:r>
                                <w:r w:rsidRPr="006A683C">
                                  <w:rPr>
                                    <w:rFonts w:ascii="標楷體" w:eastAsia="標楷體" w:hAnsi="標楷體" w:hint="eastAsia"/>
                                    <w:szCs w:val="24"/>
                                    <w:rPrChange w:id="3367" w:author="詹維德" w:date="2016-04-26T15:53:00Z">
                                      <w:rPr>
                                        <w:rFonts w:ascii="Times New Roman" w:eastAsia="標楷體" w:hAnsi="Times New Roman" w:hint="eastAsia"/>
                                        <w:sz w:val="28"/>
                                        <w:u w:val="single"/>
                                      </w:rPr>
                                    </w:rPrChange>
                                  </w:rPr>
                                  <w:t>公斤以上，另加</w:t>
                                </w:r>
                                <w:r w:rsidRPr="006A683C">
                                  <w:rPr>
                                    <w:rFonts w:ascii="標楷體" w:eastAsia="標楷體" w:hAnsi="標楷體"/>
                                    <w:szCs w:val="24"/>
                                    <w:rPrChange w:id="3368" w:author="詹維德" w:date="2016-04-26T15:53:00Z">
                                      <w:rPr>
                                        <w:rFonts w:ascii="Times New Roman" w:eastAsia="標楷體" w:hAnsi="Times New Roman"/>
                                        <w:sz w:val="28"/>
                                        <w:u w:val="single"/>
                                      </w:rPr>
                                    </w:rPrChange>
                                  </w:rPr>
                                  <w:t>1</w:t>
                                </w:r>
                                <w:r w:rsidRPr="006A683C">
                                  <w:rPr>
                                    <w:rFonts w:ascii="標楷體" w:eastAsia="標楷體" w:hAnsi="標楷體" w:hint="eastAsia"/>
                                    <w:szCs w:val="24"/>
                                    <w:rPrChange w:id="3369" w:author="詹維德" w:date="2016-04-26T15:53:00Z">
                                      <w:rPr>
                                        <w:rFonts w:ascii="Times New Roman" w:eastAsia="標楷體" w:hAnsi="Times New Roman" w:hint="eastAsia"/>
                                        <w:sz w:val="28"/>
                                        <w:u w:val="single"/>
                                      </w:rPr>
                                    </w:rPrChange>
                                  </w:rPr>
                                  <w:t>份評審外觀用</w:t>
                                </w:r>
                              </w:ins>
                              <w:del w:id="3370" w:author="詹維德" w:date="2016-01-26T17:30:00Z">
                                <w:r>
                                  <w:rPr>
                                    <w:rFonts w:ascii="標楷體" w:eastAsia="標楷體" w:hAnsi="標楷體"/>
                                    <w:szCs w:val="24"/>
                                  </w:rPr>
                                  <w:delText>3</w:delText>
                                </w:r>
                              </w:del>
                              <w:del w:id="3371" w:author="詹維德" w:date="2016-02-18T11:48:00Z">
                                <w:r>
                                  <w:rPr>
                                    <w:rFonts w:ascii="標楷體" w:eastAsia="標楷體" w:hAnsi="標楷體" w:hint="eastAsia"/>
                                    <w:szCs w:val="24"/>
                                  </w:rPr>
                                  <w:delText>處</w:delText>
                                </w:r>
                              </w:del>
                              <w:del w:id="3372" w:author="詹維德" w:date="2016-02-18T11:50:00Z">
                                <w:r>
                                  <w:rPr>
                                    <w:rFonts w:ascii="標楷體" w:eastAsia="標楷體" w:hAnsi="標楷體" w:hint="eastAsia"/>
                                    <w:szCs w:val="24"/>
                                  </w:rPr>
                                  <w:delText>共</w:delText>
                                </w:r>
                              </w:del>
                              <w:del w:id="3373" w:author="詹維德" w:date="2016-02-18T12:15:00Z">
                                <w:r>
                                  <w:rPr>
                                    <w:rFonts w:ascii="標楷體" w:eastAsia="標楷體" w:hAnsi="標楷體"/>
                                    <w:szCs w:val="24"/>
                                  </w:rPr>
                                  <w:delText>6</w:delText>
                                </w:r>
                              </w:del>
                              <w:del w:id="3374" w:author="詹維德" w:date="2016-02-18T11:48:00Z">
                                <w:r>
                                  <w:rPr>
                                    <w:rFonts w:ascii="標楷體" w:eastAsia="標楷體" w:hAnsi="標楷體" w:hint="eastAsia"/>
                                    <w:szCs w:val="24"/>
                                  </w:rPr>
                                  <w:delText>包</w:delText>
                                </w:r>
                              </w:del>
                              <w:r>
                                <w:rPr>
                                  <w:rFonts w:ascii="標楷體" w:eastAsia="標楷體" w:hAnsi="標楷體" w:hint="eastAsia"/>
                                  <w:szCs w:val="24"/>
                                </w:rPr>
                                <w:t>），並將樣品以專用紙箱</w:t>
                              </w:r>
                              <w:ins w:id="3375" w:author="詹維德" w:date="2016-01-28T14:48:00Z">
                                <w:r>
                                  <w:rPr>
                                    <w:rFonts w:ascii="標楷體" w:eastAsia="標楷體" w:hAnsi="標楷體" w:hint="eastAsia"/>
                                    <w:szCs w:val="24"/>
                                  </w:rPr>
                                  <w:t>籤</w:t>
                                </w:r>
                              </w:ins>
                              <w:del w:id="3376" w:author="詹維德" w:date="2016-01-28T14:48:00Z">
                                <w:r>
                                  <w:rPr>
                                    <w:rFonts w:ascii="標楷體" w:eastAsia="標楷體" w:hAnsi="標楷體" w:hint="eastAsia"/>
                                    <w:szCs w:val="24"/>
                                  </w:rPr>
                                  <w:delText>簽</w:delText>
                                </w:r>
                              </w:del>
                              <w:r>
                                <w:rPr>
                                  <w:rFonts w:ascii="標楷體" w:eastAsia="標楷體" w:hAnsi="標楷體" w:hint="eastAsia"/>
                                  <w:szCs w:val="24"/>
                                </w:rPr>
                                <w:t>封拍照寄至指定檢驗機構及指定地點</w:t>
                              </w:r>
                              <w:del w:id="3377" w:author="詹維德" w:date="2016-02-18T16:05:00Z">
                                <w:r>
                                  <w:rPr>
                                    <w:rFonts w:ascii="標楷體" w:eastAsia="標楷體" w:hAnsi="標楷體" w:hint="eastAsia"/>
                                    <w:szCs w:val="24"/>
                                  </w:rPr>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3" style="position:absolute;margin-left:-27pt;margin-top:0;width:531pt;height: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">
                  <v:textbox>
                    <w:txbxContent>
                      <w:p w:rsidR="00F93965" w:rsidRPr="00176C22" w:rsidRDefault="00F93965" w:rsidP="005E7999">
                        <w:pPr>
                          <w:jc w:val="center"/>
                          <w:rPr>
                            <w:rFonts w:ascii="標楷體" w:eastAsia="標楷體" w:hAnsi="標楷體"/>
                            <w:szCs w:val="24"/>
                          </w:rPr>
                        </w:pPr>
                        <w:del w:id="3430" w:author="詹維德" w:date="2016-01-28T14:48:00Z">
                          <w:r>
                            <w:rPr>
                              <w:rFonts w:ascii="標楷體" w:eastAsia="標楷體" w:hAnsi="標楷體" w:hint="eastAsia"/>
                              <w:szCs w:val="24"/>
                            </w:rPr>
                            <w:delText>承辦</w:delText>
                          </w:r>
                        </w:del>
                        <w:ins w:id="3431" w:author="詹維德" w:date="2016-01-28T14:48:00Z">
                          <w:r>
                            <w:rPr>
                              <w:rFonts w:ascii="標楷體" w:eastAsia="標楷體" w:hAnsi="標楷體" w:hint="eastAsia"/>
                              <w:szCs w:val="24"/>
                            </w:rPr>
                            <w:t>執行</w:t>
                          </w:r>
                        </w:ins>
                        <w:r>
                          <w:rPr>
                            <w:rFonts w:ascii="標楷體" w:eastAsia="標楷體" w:hAnsi="標楷體" w:hint="eastAsia"/>
                            <w:szCs w:val="24"/>
                          </w:rPr>
                          <w:t>單位指派專人以不記名、秘密購買方式至販售通路商購買樣品（</w:t>
                        </w:r>
                        <w:ins w:id="3432" w:author="詹維德" w:date="2016-02-18T16:12:00Z">
                          <w:r>
                            <w:rPr>
                              <w:rFonts w:ascii="標楷體" w:eastAsia="標楷體" w:hAnsi="標楷體" w:hint="eastAsia"/>
                              <w:szCs w:val="24"/>
                            </w:rPr>
                            <w:t>至少</w:t>
                          </w:r>
                        </w:ins>
                        <w:ins w:id="3433" w:author="詹維德" w:date="2016-02-18T12:15:00Z">
                          <w:r w:rsidRPr="006A683C">
                            <w:rPr>
                              <w:rFonts w:ascii="標楷體" w:eastAsia="標楷體" w:hAnsi="標楷體"/>
                              <w:szCs w:val="24"/>
                              <w:rPrChange w:id="3434" w:author="詹維德" w:date="2016-04-26T15:53:00Z">
                                <w:rPr>
                                  <w:rFonts w:ascii="Times New Roman" w:eastAsia="標楷體" w:hAnsi="Times New Roman"/>
                                  <w:sz w:val="28"/>
                                  <w:u w:val="single"/>
                                </w:rPr>
                              </w:rPrChange>
                            </w:rPr>
                            <w:t>2</w:t>
                          </w:r>
                          <w:r w:rsidRPr="006A683C">
                            <w:rPr>
                              <w:rFonts w:ascii="標楷體" w:eastAsia="標楷體" w:hAnsi="標楷體" w:hint="eastAsia"/>
                              <w:szCs w:val="24"/>
                              <w:rPrChange w:id="3435" w:author="詹維德" w:date="2016-04-26T15:53:00Z">
                                <w:rPr>
                                  <w:rFonts w:ascii="標楷體" w:eastAsia="標楷體" w:hAnsi="標楷體" w:hint="eastAsia"/>
                                  <w:szCs w:val="24"/>
                                  <w:u w:val="single"/>
                                </w:rPr>
                              </w:rPrChange>
                            </w:rPr>
                            <w:t>份外包裝</w:t>
                          </w:r>
                        </w:ins>
                        <w:ins w:id="3436" w:author="詹維德" w:date="2016-02-18T16:05:00Z">
                          <w:r w:rsidRPr="006A683C">
                            <w:rPr>
                              <w:rFonts w:ascii="標楷體" w:eastAsia="標楷體" w:hAnsi="標楷體" w:hint="eastAsia"/>
                              <w:szCs w:val="24"/>
                              <w:rPrChange w:id="3437" w:author="詹維德" w:date="2016-04-26T15:53:00Z">
                                <w:rPr>
                                  <w:rFonts w:ascii="標楷體" w:eastAsia="標楷體" w:hAnsi="標楷體" w:hint="eastAsia"/>
                                  <w:szCs w:val="24"/>
                                  <w:u w:val="single"/>
                                </w:rPr>
                              </w:rPrChange>
                            </w:rPr>
                            <w:t>，重量需</w:t>
                          </w:r>
                        </w:ins>
                        <w:ins w:id="3438" w:author="詹維德" w:date="2016-02-18T12:15:00Z">
                          <w:r w:rsidRPr="006A683C">
                            <w:rPr>
                              <w:rFonts w:ascii="標楷體" w:eastAsia="標楷體" w:hAnsi="標楷體"/>
                              <w:szCs w:val="24"/>
                              <w:rPrChange w:id="3439" w:author="詹維德" w:date="2016-04-26T15:53:00Z">
                                <w:rPr>
                                  <w:rFonts w:ascii="Times New Roman" w:eastAsia="標楷體" w:hAnsi="Times New Roman"/>
                                  <w:sz w:val="28"/>
                                  <w:u w:val="single"/>
                                </w:rPr>
                              </w:rPrChange>
                            </w:rPr>
                            <w:t>6</w:t>
                          </w:r>
                          <w:r w:rsidRPr="006A683C">
                            <w:rPr>
                              <w:rFonts w:ascii="標楷體" w:eastAsia="標楷體" w:hAnsi="標楷體" w:hint="eastAsia"/>
                              <w:szCs w:val="24"/>
                              <w:rPrChange w:id="3440" w:author="詹維德" w:date="2016-04-26T15:53:00Z">
                                <w:rPr>
                                  <w:rFonts w:ascii="Times New Roman" w:eastAsia="標楷體" w:hAnsi="Times New Roman" w:hint="eastAsia"/>
                                  <w:sz w:val="28"/>
                                  <w:u w:val="single"/>
                                </w:rPr>
                              </w:rPrChange>
                            </w:rPr>
                            <w:t>公斤以上，另加</w:t>
                          </w:r>
                          <w:r w:rsidRPr="006A683C">
                            <w:rPr>
                              <w:rFonts w:ascii="標楷體" w:eastAsia="標楷體" w:hAnsi="標楷體"/>
                              <w:szCs w:val="24"/>
                              <w:rPrChange w:id="3441" w:author="詹維德" w:date="2016-04-26T15:53:00Z">
                                <w:rPr>
                                  <w:rFonts w:ascii="Times New Roman" w:eastAsia="標楷體" w:hAnsi="Times New Roman"/>
                                  <w:sz w:val="28"/>
                                  <w:u w:val="single"/>
                                </w:rPr>
                              </w:rPrChange>
                            </w:rPr>
                            <w:t>1</w:t>
                          </w:r>
                          <w:r w:rsidRPr="006A683C">
                            <w:rPr>
                              <w:rFonts w:ascii="標楷體" w:eastAsia="標楷體" w:hAnsi="標楷體" w:hint="eastAsia"/>
                              <w:szCs w:val="24"/>
                              <w:rPrChange w:id="3442" w:author="詹維德" w:date="2016-04-26T15:53:00Z">
                                <w:rPr>
                                  <w:rFonts w:ascii="Times New Roman" w:eastAsia="標楷體" w:hAnsi="Times New Roman" w:hint="eastAsia"/>
                                  <w:sz w:val="28"/>
                                  <w:u w:val="single"/>
                                </w:rPr>
                              </w:rPrChange>
                            </w:rPr>
                            <w:t>份評審外觀用</w:t>
                          </w:r>
                        </w:ins>
                        <w:del w:id="3443" w:author="詹維德" w:date="2016-01-26T17:30:00Z">
                          <w:r>
                            <w:rPr>
                              <w:rFonts w:ascii="標楷體" w:eastAsia="標楷體" w:hAnsi="標楷體"/>
                              <w:szCs w:val="24"/>
                            </w:rPr>
                            <w:delText>3</w:delText>
                          </w:r>
                        </w:del>
                        <w:del w:id="3444" w:author="詹維德" w:date="2016-02-18T11:48:00Z">
                          <w:r>
                            <w:rPr>
                              <w:rFonts w:ascii="標楷體" w:eastAsia="標楷體" w:hAnsi="標楷體" w:hint="eastAsia"/>
                              <w:szCs w:val="24"/>
                            </w:rPr>
                            <w:delText>處</w:delText>
                          </w:r>
                        </w:del>
                        <w:del w:id="3445" w:author="詹維德" w:date="2016-02-18T11:50:00Z">
                          <w:r>
                            <w:rPr>
                              <w:rFonts w:ascii="標楷體" w:eastAsia="標楷體" w:hAnsi="標楷體" w:hint="eastAsia"/>
                              <w:szCs w:val="24"/>
                            </w:rPr>
                            <w:delText>共</w:delText>
                          </w:r>
                        </w:del>
                        <w:del w:id="3446" w:author="詹維德" w:date="2016-02-18T12:15:00Z">
                          <w:r>
                            <w:rPr>
                              <w:rFonts w:ascii="標楷體" w:eastAsia="標楷體" w:hAnsi="標楷體"/>
                              <w:szCs w:val="24"/>
                            </w:rPr>
                            <w:delText>6</w:delText>
                          </w:r>
                        </w:del>
                        <w:del w:id="3447" w:author="詹維德" w:date="2016-02-18T11:48:00Z">
                          <w:r>
                            <w:rPr>
                              <w:rFonts w:ascii="標楷體" w:eastAsia="標楷體" w:hAnsi="標楷體" w:hint="eastAsia"/>
                              <w:szCs w:val="24"/>
                            </w:rPr>
                            <w:delText>包</w:delText>
                          </w:r>
                        </w:del>
                        <w:r>
                          <w:rPr>
                            <w:rFonts w:ascii="標楷體" w:eastAsia="標楷體" w:hAnsi="標楷體" w:hint="eastAsia"/>
                            <w:szCs w:val="24"/>
                          </w:rPr>
                          <w:t>），並將樣品以專用紙箱</w:t>
                        </w:r>
                        <w:proofErr w:type="gramStart"/>
                        <w:ins w:id="3448" w:author="詹維德" w:date="2016-01-28T14:48:00Z">
                          <w:r>
                            <w:rPr>
                              <w:rFonts w:ascii="標楷體" w:eastAsia="標楷體" w:hAnsi="標楷體" w:hint="eastAsia"/>
                              <w:szCs w:val="24"/>
                            </w:rPr>
                            <w:t>籤</w:t>
                          </w:r>
                        </w:ins>
                        <w:proofErr w:type="gramEnd"/>
                        <w:del w:id="3449" w:author="詹維德" w:date="2016-01-28T14:48:00Z">
                          <w:r>
                            <w:rPr>
                              <w:rFonts w:ascii="標楷體" w:eastAsia="標楷體" w:hAnsi="標楷體" w:hint="eastAsia"/>
                              <w:szCs w:val="24"/>
                            </w:rPr>
                            <w:delText>簽</w:delText>
                          </w:r>
                        </w:del>
                        <w:r>
                          <w:rPr>
                            <w:rFonts w:ascii="標楷體" w:eastAsia="標楷體" w:hAnsi="標楷體" w:hint="eastAsia"/>
                            <w:szCs w:val="24"/>
                          </w:rPr>
                          <w:t>封拍照寄至指定檢驗機構及指定地點</w:t>
                        </w:r>
                        <w:del w:id="3450" w:author="詹維德" w:date="2016-02-18T16:05:00Z">
                          <w:r>
                            <w:rPr>
                              <w:rFonts w:ascii="標楷體" w:eastAsia="標楷體" w:hAnsi="標楷體" w:hint="eastAsia"/>
                              <w:szCs w:val="24"/>
                            </w:rPr>
                            <w:delText>。</w:delText>
                          </w:r>
                        </w:del>
                      </w:p>
                    </w:txbxContent>
                  </v:textbox>
                </v:rect>
              </w:pict>
            </mc:Fallback>
          </mc:AlternateContent>
        </w:r>
      </w:ins>
    </w:p>
    <w:p w:rsidR="005E7999" w:rsidRDefault="005E7999" w:rsidP="00727136">
      <w:pPr>
        <w:spacing w:line="360" w:lineRule="exact"/>
        <w:outlineLvl w:val="0"/>
        <w:rPr>
          <w:ins w:id="3378" w:author="詹維德" w:date="2016-01-07T13:43:00Z"/>
        </w:rPr>
      </w:pPr>
    </w:p>
    <w:p w:rsidR="005E7999" w:rsidRDefault="005E7999" w:rsidP="00727136">
      <w:pPr>
        <w:spacing w:line="360" w:lineRule="exact"/>
        <w:outlineLvl w:val="0"/>
        <w:rPr>
          <w:ins w:id="3379" w:author="詹維德" w:date="2016-01-07T13:43:00Z"/>
        </w:rPr>
      </w:pPr>
    </w:p>
    <w:p w:rsidR="005E7999" w:rsidRDefault="005E7999" w:rsidP="00727136">
      <w:pPr>
        <w:spacing w:line="360" w:lineRule="exact"/>
        <w:outlineLvl w:val="0"/>
        <w:rPr>
          <w:ins w:id="3380" w:author="詹維德" w:date="2016-01-07T13:43:00Z"/>
        </w:rPr>
      </w:pPr>
    </w:p>
    <w:p w:rsidR="005E7999" w:rsidRDefault="005E7999" w:rsidP="00727136">
      <w:pPr>
        <w:spacing w:line="360" w:lineRule="exact"/>
        <w:outlineLvl w:val="0"/>
        <w:rPr>
          <w:ins w:id="3381" w:author="詹維德" w:date="2016-01-07T13:43:00Z"/>
        </w:rPr>
      </w:pPr>
    </w:p>
    <w:p w:rsidR="005E7999" w:rsidRDefault="00A92C65" w:rsidP="00727136">
      <w:pPr>
        <w:spacing w:line="360" w:lineRule="exact"/>
        <w:outlineLvl w:val="0"/>
        <w:rPr>
          <w:ins w:id="3382" w:author="詹維德" w:date="2016-01-07T13:43:00Z"/>
        </w:rPr>
      </w:pPr>
      <w:ins w:id="3383" w:author="詹維德" w:date="2016-01-07T13:44:00Z">
        <w:r>
          <w:rPr>
            <w:noProof/>
          </w:rPr>
          <mc:AlternateContent>
            <mc:Choice Requires="wps">
              <w:drawing>
                <wp:anchor distT="0" distB="0" distL="114300" distR="114300" simplePos="0" relativeHeight="251722240" behindDoc="0" locked="0" layoutInCell="1" allowOverlap="1">
                  <wp:simplePos x="0" y="0"/>
                  <wp:positionH relativeFrom="column">
                    <wp:posOffset>-652780</wp:posOffset>
                  </wp:positionH>
                  <wp:positionV relativeFrom="paragraph">
                    <wp:posOffset>0</wp:posOffset>
                  </wp:positionV>
                  <wp:extent cx="3501390" cy="571500"/>
                  <wp:effectExtent l="9525" t="13970" r="13335" b="5080"/>
                  <wp:wrapNone/>
                  <wp:docPr id="7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571500"/>
                          </a:xfrm>
                          <a:prstGeom prst="rect">
                            <a:avLst/>
                          </a:prstGeom>
                          <a:solidFill>
                            <a:srgbClr val="FFFFFF"/>
                          </a:solidFill>
                          <a:ln w="9525">
                            <a:solidFill>
                              <a:srgbClr val="000000"/>
                            </a:solidFill>
                            <a:miter lim="800000"/>
                            <a:headEnd/>
                            <a:tailEnd/>
                          </a:ln>
                        </wps:spPr>
                        <wps:txbx>
                          <w:txbxContent>
                            <w:p w:rsidR="00F93965" w:rsidRPr="00DC0233" w:rsidRDefault="00F93965" w:rsidP="005E7999">
                              <w:pPr>
                                <w:rPr>
                                  <w:rFonts w:ascii="標楷體" w:eastAsia="標楷體" w:hAnsi="標楷體"/>
                                </w:rPr>
                              </w:pPr>
                              <w:r>
                                <w:rPr>
                                  <w:rFonts w:ascii="標楷體" w:eastAsia="標楷體" w:hAnsi="標楷體" w:hint="eastAsia"/>
                                </w:rPr>
                                <w:t>完整包裝</w:t>
                              </w:r>
                              <w:r w:rsidRPr="00E613E4">
                                <w:rPr>
                                  <w:rFonts w:ascii="標楷體" w:eastAsia="標楷體" w:hAnsi="標楷體"/>
                                </w:rPr>
                                <w:t>1</w:t>
                              </w:r>
                              <w:ins w:id="3384" w:author="詹維德" w:date="2016-02-18T11:48:00Z">
                                <w:r>
                                  <w:rPr>
                                    <w:rFonts w:ascii="標楷體" w:eastAsia="標楷體" w:hAnsi="標楷體" w:hint="eastAsia"/>
                                  </w:rPr>
                                  <w:t>份</w:t>
                                </w:r>
                              </w:ins>
                              <w:ins w:id="3385" w:author="詹維德" w:date="2016-02-18T11:49:00Z">
                                <w:r>
                                  <w:rPr>
                                    <w:rFonts w:ascii="標楷體" w:eastAsia="標楷體" w:hAnsi="標楷體" w:hint="eastAsia"/>
                                  </w:rPr>
                                  <w:t>(重量須約1公斤)</w:t>
                                </w:r>
                              </w:ins>
                              <w:del w:id="3386" w:author="詹維德" w:date="2016-02-18T11:48:00Z">
                                <w:r w:rsidRPr="00E613E4" w:rsidDel="00964748">
                                  <w:rPr>
                                    <w:rFonts w:ascii="標楷體" w:eastAsia="標楷體" w:hAnsi="標楷體" w:hint="eastAsia"/>
                                  </w:rPr>
                                  <w:delText>包</w:delText>
                                </w:r>
                              </w:del>
                              <w:r w:rsidRPr="00E613E4">
                                <w:rPr>
                                  <w:rFonts w:ascii="標楷體" w:eastAsia="標楷體" w:hAnsi="標楷體" w:hint="eastAsia"/>
                                </w:rPr>
                                <w:t>，</w:t>
                              </w:r>
                              <w:r>
                                <w:rPr>
                                  <w:rFonts w:ascii="標楷體" w:eastAsia="標楷體" w:hAnsi="標楷體" w:hint="eastAsia"/>
                                </w:rPr>
                                <w:t>以專用紙箱</w:t>
                              </w:r>
                              <w:ins w:id="3387" w:author="詹維德" w:date="2016-01-28T14:48:00Z">
                                <w:r>
                                  <w:rPr>
                                    <w:rFonts w:ascii="標楷體" w:eastAsia="標楷體" w:hAnsi="標楷體" w:hint="eastAsia"/>
                                    <w:szCs w:val="24"/>
                                  </w:rPr>
                                  <w:t>籤</w:t>
                                </w:r>
                              </w:ins>
                              <w:del w:id="3388" w:author="詹維德" w:date="2016-01-28T14:48:00Z">
                                <w:r w:rsidDel="00F10E0E">
                                  <w:rPr>
                                    <w:rFonts w:ascii="標楷體" w:eastAsia="標楷體" w:hAnsi="標楷體" w:hint="eastAsia"/>
                                  </w:rPr>
                                  <w:delText>簽</w:delText>
                                </w:r>
                              </w:del>
                              <w:r>
                                <w:rPr>
                                  <w:rFonts w:ascii="標楷體" w:eastAsia="標楷體" w:hAnsi="標楷體" w:hint="eastAsia"/>
                                </w:rPr>
                                <w:t>封拍照，</w:t>
                              </w:r>
                              <w:r w:rsidRPr="00E613E4">
                                <w:rPr>
                                  <w:rFonts w:ascii="標楷體" w:eastAsia="標楷體" w:hAnsi="標楷體" w:hint="eastAsia"/>
                                </w:rPr>
                                <w:t>送</w:t>
                              </w:r>
                              <w:r>
                                <w:rPr>
                                  <w:rFonts w:ascii="標楷體" w:eastAsia="標楷體" w:hAnsi="標楷體" w:hint="eastAsia"/>
                                </w:rPr>
                                <w:t>指定檢驗機購進行</w:t>
                              </w:r>
                              <w:r w:rsidRPr="00E613E4">
                                <w:rPr>
                                  <w:rFonts w:ascii="標楷體" w:eastAsia="標楷體" w:hAnsi="標楷體" w:hint="eastAsia"/>
                                </w:rPr>
                                <w:t>農</w:t>
                              </w:r>
                              <w:r>
                                <w:rPr>
                                  <w:rFonts w:ascii="標楷體" w:eastAsia="標楷體" w:hAnsi="標楷體" w:hint="eastAsia"/>
                                </w:rPr>
                                <w:t>藥殘留及品種檢驗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4" type="#_x0000_t202" style="position:absolute;margin-left:-51.4pt;margin-top:0;width:275.7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qFMAIAAFs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">
                  <v:textbox>
                    <w:txbxContent>
                      <w:p w:rsidR="00F93965" w:rsidRPr="00DC0233" w:rsidRDefault="00F93965" w:rsidP="005E7999">
                        <w:pPr>
                          <w:rPr>
                            <w:rFonts w:ascii="標楷體" w:eastAsia="標楷體" w:hAnsi="標楷體"/>
                          </w:rPr>
                        </w:pPr>
                        <w:r>
                          <w:rPr>
                            <w:rFonts w:ascii="標楷體" w:eastAsia="標楷體" w:hAnsi="標楷體" w:hint="eastAsia"/>
                          </w:rPr>
                          <w:t>完整包裝</w:t>
                        </w:r>
                        <w:r w:rsidRPr="00E613E4">
                          <w:rPr>
                            <w:rFonts w:ascii="標楷體" w:eastAsia="標楷體" w:hAnsi="標楷體"/>
                          </w:rPr>
                          <w:t>1</w:t>
                        </w:r>
                        <w:ins w:id="3462" w:author="詹維德" w:date="2016-02-18T11:48:00Z">
                          <w:r>
                            <w:rPr>
                              <w:rFonts w:ascii="標楷體" w:eastAsia="標楷體" w:hAnsi="標楷體" w:hint="eastAsia"/>
                            </w:rPr>
                            <w:t>份</w:t>
                          </w:r>
                        </w:ins>
                        <w:ins w:id="3463" w:author="詹維德" w:date="2016-02-18T11:49:00Z">
                          <w:r>
                            <w:rPr>
                              <w:rFonts w:ascii="標楷體" w:eastAsia="標楷體" w:hAnsi="標楷體" w:hint="eastAsia"/>
                            </w:rPr>
                            <w:t>(重量須約1公斤)</w:t>
                          </w:r>
                        </w:ins>
                        <w:del w:id="3464" w:author="詹維德" w:date="2016-02-18T11:48:00Z">
                          <w:r w:rsidRPr="00E613E4" w:rsidDel="00964748">
                            <w:rPr>
                              <w:rFonts w:ascii="標楷體" w:eastAsia="標楷體" w:hAnsi="標楷體" w:hint="eastAsia"/>
                            </w:rPr>
                            <w:delText>包</w:delText>
                          </w:r>
                        </w:del>
                        <w:r w:rsidRPr="00E613E4">
                          <w:rPr>
                            <w:rFonts w:ascii="標楷體" w:eastAsia="標楷體" w:hAnsi="標楷體" w:hint="eastAsia"/>
                          </w:rPr>
                          <w:t>，</w:t>
                        </w:r>
                        <w:r>
                          <w:rPr>
                            <w:rFonts w:ascii="標楷體" w:eastAsia="標楷體" w:hAnsi="標楷體" w:hint="eastAsia"/>
                          </w:rPr>
                          <w:t>以專用紙箱</w:t>
                        </w:r>
                        <w:proofErr w:type="gramStart"/>
                        <w:ins w:id="3465" w:author="詹維德" w:date="2016-01-28T14:48:00Z">
                          <w:r>
                            <w:rPr>
                              <w:rFonts w:ascii="標楷體" w:eastAsia="標楷體" w:hAnsi="標楷體" w:hint="eastAsia"/>
                              <w:szCs w:val="24"/>
                            </w:rPr>
                            <w:t>籤</w:t>
                          </w:r>
                        </w:ins>
                        <w:proofErr w:type="gramEnd"/>
                        <w:del w:id="3466" w:author="詹維德" w:date="2016-01-28T14:48:00Z">
                          <w:r w:rsidDel="00F10E0E">
                            <w:rPr>
                              <w:rFonts w:ascii="標楷體" w:eastAsia="標楷體" w:hAnsi="標楷體" w:hint="eastAsia"/>
                            </w:rPr>
                            <w:delText>簽</w:delText>
                          </w:r>
                        </w:del>
                        <w:r>
                          <w:rPr>
                            <w:rFonts w:ascii="標楷體" w:eastAsia="標楷體" w:hAnsi="標楷體" w:hint="eastAsia"/>
                          </w:rPr>
                          <w:t>封拍照，</w:t>
                        </w:r>
                        <w:r w:rsidRPr="00E613E4">
                          <w:rPr>
                            <w:rFonts w:ascii="標楷體" w:eastAsia="標楷體" w:hAnsi="標楷體" w:hint="eastAsia"/>
                          </w:rPr>
                          <w:t>送</w:t>
                        </w:r>
                        <w:r>
                          <w:rPr>
                            <w:rFonts w:ascii="標楷體" w:eastAsia="標楷體" w:hAnsi="標楷體" w:hint="eastAsia"/>
                          </w:rPr>
                          <w:t>指定檢驗機購進行</w:t>
                        </w:r>
                        <w:r w:rsidRPr="00E613E4">
                          <w:rPr>
                            <w:rFonts w:ascii="標楷體" w:eastAsia="標楷體" w:hAnsi="標楷體" w:hint="eastAsia"/>
                          </w:rPr>
                          <w:t>農</w:t>
                        </w:r>
                        <w:r>
                          <w:rPr>
                            <w:rFonts w:ascii="標楷體" w:eastAsia="標楷體" w:hAnsi="標楷體" w:hint="eastAsia"/>
                          </w:rPr>
                          <w:t>藥殘留及品種檢驗</w:t>
                        </w:r>
                      </w:p>
                    </w:txbxContent>
                  </v:textbox>
                </v:shape>
              </w:pict>
            </mc:Fallback>
          </mc:AlternateContent>
        </w:r>
      </w:ins>
    </w:p>
    <w:p w:rsidR="005E7999" w:rsidRDefault="005E7999" w:rsidP="00727136">
      <w:pPr>
        <w:spacing w:line="360" w:lineRule="exact"/>
        <w:outlineLvl w:val="0"/>
        <w:rPr>
          <w:ins w:id="3389" w:author="詹維德" w:date="2016-01-07T13:43:00Z"/>
        </w:rPr>
      </w:pPr>
    </w:p>
    <w:p w:rsidR="005E7999" w:rsidRDefault="005E7999" w:rsidP="00727136">
      <w:pPr>
        <w:spacing w:line="360" w:lineRule="exact"/>
        <w:outlineLvl w:val="0"/>
        <w:rPr>
          <w:ins w:id="3390" w:author="詹維德" w:date="2016-01-07T13:43:00Z"/>
        </w:rPr>
      </w:pPr>
    </w:p>
    <w:p w:rsidR="005E7999" w:rsidRDefault="005E7999" w:rsidP="00727136">
      <w:pPr>
        <w:spacing w:line="360" w:lineRule="exact"/>
        <w:outlineLvl w:val="0"/>
        <w:rPr>
          <w:ins w:id="3391" w:author="詹維德" w:date="2016-01-07T13:43:00Z"/>
        </w:rPr>
      </w:pPr>
    </w:p>
    <w:p w:rsidR="005E7999" w:rsidRDefault="005E7999" w:rsidP="00727136">
      <w:pPr>
        <w:spacing w:line="360" w:lineRule="exact"/>
        <w:outlineLvl w:val="0"/>
        <w:rPr>
          <w:ins w:id="3392" w:author="詹維德" w:date="2016-01-07T13:43:00Z"/>
        </w:rPr>
      </w:pPr>
    </w:p>
    <w:p w:rsidR="005E7999" w:rsidRDefault="005E7999" w:rsidP="00727136">
      <w:pPr>
        <w:spacing w:line="360" w:lineRule="exact"/>
        <w:outlineLvl w:val="0"/>
        <w:rPr>
          <w:ins w:id="3393" w:author="詹維德" w:date="2016-01-07T13:43:00Z"/>
        </w:rPr>
      </w:pPr>
    </w:p>
    <w:p w:rsidR="005E7999" w:rsidRDefault="005E7999" w:rsidP="00727136">
      <w:pPr>
        <w:spacing w:line="360" w:lineRule="exact"/>
        <w:outlineLvl w:val="0"/>
        <w:rPr>
          <w:ins w:id="3394" w:author="詹維德" w:date="2016-01-07T13:43:00Z"/>
        </w:rPr>
      </w:pPr>
    </w:p>
    <w:p w:rsidR="005E7999" w:rsidRDefault="005E7999" w:rsidP="00727136">
      <w:pPr>
        <w:spacing w:line="360" w:lineRule="exact"/>
        <w:outlineLvl w:val="0"/>
        <w:rPr>
          <w:ins w:id="3395" w:author="詹維德" w:date="2016-01-07T13:43:00Z"/>
        </w:rPr>
      </w:pPr>
    </w:p>
    <w:p w:rsidR="005E7999" w:rsidRDefault="001A42B7" w:rsidP="00727136">
      <w:pPr>
        <w:spacing w:line="360" w:lineRule="exact"/>
        <w:outlineLvl w:val="0"/>
        <w:rPr>
          <w:ins w:id="3396" w:author="詹維德" w:date="2016-01-07T13:43:00Z"/>
        </w:rPr>
      </w:pPr>
      <w:ins w:id="3397" w:author="詹維德" w:date="2016-01-07T13:44:00Z">
        <w:r>
          <w:rPr>
            <w:noProof/>
          </w:rPr>
          <mc:AlternateContent>
            <mc:Choice Requires="wps">
              <w:drawing>
                <wp:anchor distT="0" distB="0" distL="114300" distR="114300" simplePos="0" relativeHeight="251735552" behindDoc="0" locked="0" layoutInCell="1" allowOverlap="1" wp14:anchorId="3C0CC741" wp14:editId="5144DD35">
                  <wp:simplePos x="0" y="0"/>
                  <wp:positionH relativeFrom="column">
                    <wp:posOffset>-395605</wp:posOffset>
                  </wp:positionH>
                  <wp:positionV relativeFrom="paragraph">
                    <wp:posOffset>224155</wp:posOffset>
                  </wp:positionV>
                  <wp:extent cx="3028950" cy="1028700"/>
                  <wp:effectExtent l="0" t="0" r="19050" b="19050"/>
                  <wp:wrapNone/>
                  <wp:docPr id="7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28700"/>
                          </a:xfrm>
                          <a:prstGeom prst="rect">
                            <a:avLst/>
                          </a:prstGeom>
                          <a:solidFill>
                            <a:srgbClr val="FFFFFF"/>
                          </a:solidFill>
                          <a:ln w="9525">
                            <a:solidFill>
                              <a:srgbClr val="000000"/>
                            </a:solidFill>
                            <a:miter lim="800000"/>
                            <a:headEnd/>
                            <a:tailEnd/>
                          </a:ln>
                        </wps:spPr>
                        <wps:txbx>
                          <w:txbxContent>
                            <w:p w:rsidR="00F93965" w:rsidRDefault="00F93965">
                              <w:pPr>
                                <w:snapToGrid w:val="0"/>
                                <w:jc w:val="center"/>
                                <w:rPr>
                                  <w:ins w:id="3398" w:author="詹維德" w:date="2016-01-29T10:19:00Z"/>
                                  <w:rFonts w:ascii="標楷體" w:eastAsia="標楷體" w:hAnsi="標楷體"/>
                                  <w:szCs w:val="24"/>
                                </w:rPr>
                                <w:pPrChange w:id="3399" w:author="詹維德" w:date="2016-01-29T10:19:00Z">
                                  <w:pPr>
                                    <w:snapToGrid w:val="0"/>
                                  </w:pPr>
                                </w:pPrChange>
                              </w:pPr>
                              <w:ins w:id="3400" w:author="詹維德" w:date="2016-01-29T10:19:00Z">
                                <w:r w:rsidRPr="00DD1EE8">
                                  <w:rPr>
                                    <w:rFonts w:ascii="標楷體" w:eastAsia="標楷體" w:hAnsi="標楷體" w:hint="eastAsia"/>
                                    <w:szCs w:val="24"/>
                                  </w:rPr>
                                  <w:t>第一階段評分</w:t>
                                </w:r>
                              </w:ins>
                            </w:p>
                            <w:p w:rsidR="00F93965" w:rsidRPr="00DC0233" w:rsidRDefault="00F93965" w:rsidP="005E7999">
                              <w:pPr>
                                <w:snapToGrid w:val="0"/>
                                <w:rPr>
                                  <w:rFonts w:ascii="標楷體" w:eastAsia="標楷體" w:hAnsi="標楷體"/>
                                  <w:szCs w:val="24"/>
                                </w:rPr>
                              </w:pPr>
                              <w:r>
                                <w:rPr>
                                  <w:rFonts w:ascii="標楷體" w:eastAsia="標楷體" w:hAnsi="標楷體" w:hint="eastAsia"/>
                                </w:rPr>
                                <w:t>完整包裝</w:t>
                              </w:r>
                              <w:r w:rsidRPr="00E613E4">
                                <w:rPr>
                                  <w:rFonts w:ascii="標楷體" w:eastAsia="標楷體" w:hAnsi="標楷體"/>
                                </w:rPr>
                                <w:t>1</w:t>
                              </w:r>
                              <w:ins w:id="3401" w:author="詹維德" w:date="2016-02-22T10:31:00Z">
                                <w:r>
                                  <w:rPr>
                                    <w:rFonts w:ascii="標楷體" w:eastAsia="標楷體" w:hAnsi="標楷體" w:hint="eastAsia"/>
                                  </w:rPr>
                                  <w:t>份</w:t>
                                </w:r>
                              </w:ins>
                              <w:del w:id="3402" w:author="詹維德" w:date="2016-02-22T10:31:00Z">
                                <w:r w:rsidRPr="00E613E4" w:rsidDel="005B3474">
                                  <w:rPr>
                                    <w:rFonts w:ascii="標楷體" w:eastAsia="標楷體" w:hAnsi="標楷體" w:hint="eastAsia"/>
                                  </w:rPr>
                                  <w:delText>包</w:delText>
                                </w:r>
                              </w:del>
                              <w:r w:rsidRPr="00E613E4">
                                <w:rPr>
                                  <w:rFonts w:ascii="標楷體" w:eastAsia="標楷體" w:hAnsi="標楷體" w:hint="eastAsia"/>
                                </w:rPr>
                                <w:t>，</w:t>
                              </w:r>
                              <w:r w:rsidRPr="00E613E4">
                                <w:rPr>
                                  <w:rFonts w:ascii="Times New Roman" w:eastAsia="標楷體" w:hAnsi="Times New Roman" w:hint="eastAsia"/>
                                  <w:bCs/>
                                  <w:szCs w:val="24"/>
                                </w:rPr>
                                <w:t>由執行單位聘請具相關專長之專家擔任評審</w:t>
                              </w:r>
                              <w:r>
                                <w:rPr>
                                  <w:rFonts w:ascii="Times New Roman" w:eastAsia="標楷體" w:hAnsi="Times New Roman" w:hint="eastAsia"/>
                                  <w:bCs/>
                                  <w:szCs w:val="24"/>
                                </w:rPr>
                                <w:t>，針對</w:t>
                              </w:r>
                              <w:ins w:id="3403" w:author="詹維德" w:date="2016-01-29T10:19:00Z">
                                <w:r>
                                  <w:rPr>
                                    <w:rFonts w:ascii="Times New Roman" w:eastAsia="標楷體" w:hAnsi="Times New Roman" w:hint="eastAsia"/>
                                    <w:bCs/>
                                    <w:szCs w:val="24"/>
                                  </w:rPr>
                                  <w:t>品牌形象</w:t>
                                </w:r>
                              </w:ins>
                              <w:ins w:id="3404" w:author="詹維德" w:date="2016-01-29T10:20:00Z">
                                <w:r>
                                  <w:rPr>
                                    <w:rFonts w:ascii="Times New Roman" w:eastAsia="標楷體" w:hAnsi="Times New Roman" w:hint="eastAsia"/>
                                    <w:bCs/>
                                    <w:szCs w:val="24"/>
                                  </w:rPr>
                                  <w:t>(</w:t>
                                </w:r>
                              </w:ins>
                              <w:r w:rsidRPr="00E613E4">
                                <w:rPr>
                                  <w:rFonts w:ascii="Times New Roman" w:eastAsia="標楷體" w:hAnsi="Times New Roman" w:hint="eastAsia"/>
                                  <w:bCs/>
                                  <w:szCs w:val="24"/>
                                </w:rPr>
                                <w:t>包裝外觀、品種標示及</w:t>
                              </w:r>
                              <w:ins w:id="3405" w:author="詹維德" w:date="2016-01-29T10:20:00Z">
                                <w:r>
                                  <w:rPr>
                                    <w:rFonts w:ascii="Times New Roman" w:eastAsia="標楷體" w:hAnsi="Times New Roman" w:hint="eastAsia"/>
                                    <w:bCs/>
                                    <w:szCs w:val="24"/>
                                  </w:rPr>
                                  <w:t>通路普及度</w:t>
                                </w:r>
                              </w:ins>
                              <w:del w:id="3406" w:author="詹維德" w:date="2016-01-29T10:20:00Z">
                                <w:r w:rsidRPr="00E613E4" w:rsidDel="00EA213F">
                                  <w:rPr>
                                    <w:rFonts w:ascii="Times New Roman" w:eastAsia="標楷體" w:hAnsi="Times New Roman" w:hint="eastAsia"/>
                                    <w:bCs/>
                                    <w:szCs w:val="24"/>
                                  </w:rPr>
                                  <w:delText>購買便利性</w:delText>
                                </w:r>
                              </w:del>
                              <w:ins w:id="3407" w:author="詹維德" w:date="2016-01-29T10:20:00Z">
                                <w:r>
                                  <w:rPr>
                                    <w:rFonts w:ascii="Times New Roman" w:eastAsia="標楷體" w:hAnsi="Times New Roman" w:hint="eastAsia"/>
                                    <w:bCs/>
                                    <w:szCs w:val="24"/>
                                  </w:rPr>
                                  <w:t>)</w:t>
                                </w:r>
                              </w:ins>
                              <w:del w:id="3408" w:author="詹維德" w:date="2016-01-29T10:20:00Z">
                                <w:r w:rsidRPr="00E613E4" w:rsidDel="00EA213F">
                                  <w:rPr>
                                    <w:rFonts w:ascii="Times New Roman" w:eastAsia="標楷體" w:hAnsi="Times New Roman" w:hint="eastAsia"/>
                                    <w:bCs/>
                                    <w:szCs w:val="24"/>
                                  </w:rPr>
                                  <w:delText>等項目</w:delText>
                                </w:r>
                              </w:del>
                              <w:r w:rsidRPr="00E613E4">
                                <w:rPr>
                                  <w:rFonts w:ascii="Times New Roman" w:eastAsia="標楷體" w:hAnsi="Times New Roman" w:hint="eastAsia"/>
                                  <w:bCs/>
                                  <w:szCs w:val="24"/>
                                </w:rPr>
                                <w:t>進行</w:t>
                              </w:r>
                              <w:ins w:id="3409" w:author="詹維德" w:date="2016-01-29T10:20:00Z">
                                <w:r>
                                  <w:rPr>
                                    <w:rFonts w:ascii="Times New Roman" w:eastAsia="標楷體" w:hAnsi="Times New Roman" w:hint="eastAsia"/>
                                    <w:bCs/>
                                    <w:szCs w:val="24"/>
                                  </w:rPr>
                                  <w:t>評分</w:t>
                                </w:r>
                              </w:ins>
                              <w:del w:id="3410" w:author="詹維德" w:date="2016-01-29T10:20:00Z">
                                <w:r w:rsidRPr="00E613E4" w:rsidDel="00EA213F">
                                  <w:rPr>
                                    <w:rFonts w:ascii="Times New Roman" w:eastAsia="標楷體" w:hAnsi="Times New Roman" w:hint="eastAsia"/>
                                    <w:bCs/>
                                    <w:szCs w:val="24"/>
                                  </w:rPr>
                                  <w:delText>評</w:delText>
                                </w:r>
                              </w:del>
                              <w:ins w:id="3411" w:author="詹維德" w:date="2016-01-29T10:20:00Z">
                                <w:r>
                                  <w:rPr>
                                    <w:rFonts w:ascii="Times New Roman" w:eastAsia="標楷體" w:hAnsi="Times New Roman" w:hint="eastAsia"/>
                                    <w:bCs/>
                                    <w:szCs w:val="24"/>
                                  </w:rPr>
                                  <w:t>。</w:t>
                                </w:r>
                              </w:ins>
                              <w:del w:id="3412" w:author="詹維德" w:date="2016-01-29T10:20:00Z">
                                <w:r w:rsidDel="00EA213F">
                                  <w:rPr>
                                    <w:rFonts w:ascii="Times New Roman" w:eastAsia="標楷體" w:hAnsi="Times New Roman" w:hint="eastAsia"/>
                                    <w:bCs/>
                                    <w:sz w:val="28"/>
                                    <w:szCs w:val="28"/>
                                  </w:rPr>
                                  <w:delText>分</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CC741" id="Text Box 127" o:spid="_x0000_s1055" type="#_x0000_t202" style="position:absolute;margin-left:-31.15pt;margin-top:17.65pt;width:238.5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">
                  <v:textbox>
                    <w:txbxContent>
                      <w:p w:rsidR="00F93965" w:rsidRDefault="00F93965">
                        <w:pPr>
                          <w:snapToGrid w:val="0"/>
                          <w:jc w:val="center"/>
                          <w:rPr>
                            <w:ins w:id="3491" w:author="詹維德" w:date="2016-01-29T10:19:00Z"/>
                            <w:rFonts w:ascii="標楷體" w:eastAsia="標楷體" w:hAnsi="標楷體"/>
                            <w:szCs w:val="24"/>
                          </w:rPr>
                          <w:pPrChange w:id="3492" w:author="詹維德" w:date="2016-01-29T10:19:00Z">
                            <w:pPr>
                              <w:snapToGrid w:val="0"/>
                            </w:pPr>
                          </w:pPrChange>
                        </w:pPr>
                        <w:ins w:id="3493" w:author="詹維德" w:date="2016-01-29T10:19:00Z">
                          <w:r w:rsidRPr="00DD1EE8">
                            <w:rPr>
                              <w:rFonts w:ascii="標楷體" w:eastAsia="標楷體" w:hAnsi="標楷體" w:hint="eastAsia"/>
                              <w:szCs w:val="24"/>
                            </w:rPr>
                            <w:t>第一階段評分</w:t>
                          </w:r>
                        </w:ins>
                      </w:p>
                      <w:p w:rsidR="00F93965" w:rsidRPr="00DC0233" w:rsidRDefault="00F93965" w:rsidP="005E7999">
                        <w:pPr>
                          <w:snapToGrid w:val="0"/>
                          <w:rPr>
                            <w:rFonts w:ascii="標楷體" w:eastAsia="標楷體" w:hAnsi="標楷體"/>
                            <w:szCs w:val="24"/>
                          </w:rPr>
                        </w:pPr>
                        <w:r>
                          <w:rPr>
                            <w:rFonts w:ascii="標楷體" w:eastAsia="標楷體" w:hAnsi="標楷體" w:hint="eastAsia"/>
                          </w:rPr>
                          <w:t>完整包裝</w:t>
                        </w:r>
                        <w:r w:rsidRPr="00E613E4">
                          <w:rPr>
                            <w:rFonts w:ascii="標楷體" w:eastAsia="標楷體" w:hAnsi="標楷體"/>
                          </w:rPr>
                          <w:t>1</w:t>
                        </w:r>
                        <w:ins w:id="3494" w:author="詹維德" w:date="2016-02-22T10:31:00Z">
                          <w:r>
                            <w:rPr>
                              <w:rFonts w:ascii="標楷體" w:eastAsia="標楷體" w:hAnsi="標楷體" w:hint="eastAsia"/>
                            </w:rPr>
                            <w:t>份</w:t>
                          </w:r>
                        </w:ins>
                        <w:del w:id="3495" w:author="詹維德" w:date="2016-02-22T10:31:00Z">
                          <w:r w:rsidRPr="00E613E4" w:rsidDel="005B3474">
                            <w:rPr>
                              <w:rFonts w:ascii="標楷體" w:eastAsia="標楷體" w:hAnsi="標楷體" w:hint="eastAsia"/>
                            </w:rPr>
                            <w:delText>包</w:delText>
                          </w:r>
                        </w:del>
                        <w:r w:rsidRPr="00E613E4">
                          <w:rPr>
                            <w:rFonts w:ascii="標楷體" w:eastAsia="標楷體" w:hAnsi="標楷體" w:hint="eastAsia"/>
                          </w:rPr>
                          <w:t>，</w:t>
                        </w:r>
                        <w:r w:rsidRPr="00E613E4">
                          <w:rPr>
                            <w:rFonts w:ascii="Times New Roman" w:eastAsia="標楷體" w:hAnsi="Times New Roman" w:hint="eastAsia"/>
                            <w:bCs/>
                            <w:szCs w:val="24"/>
                          </w:rPr>
                          <w:t>由執行單位聘請具相關專長之專家擔任評審</w:t>
                        </w:r>
                        <w:r>
                          <w:rPr>
                            <w:rFonts w:ascii="Times New Roman" w:eastAsia="標楷體" w:hAnsi="Times New Roman" w:hint="eastAsia"/>
                            <w:bCs/>
                            <w:szCs w:val="24"/>
                          </w:rPr>
                          <w:t>，針對</w:t>
                        </w:r>
                        <w:ins w:id="3496" w:author="詹維德" w:date="2016-01-29T10:19:00Z">
                          <w:r>
                            <w:rPr>
                              <w:rFonts w:ascii="Times New Roman" w:eastAsia="標楷體" w:hAnsi="Times New Roman" w:hint="eastAsia"/>
                              <w:bCs/>
                              <w:szCs w:val="24"/>
                            </w:rPr>
                            <w:t>品牌形象</w:t>
                          </w:r>
                        </w:ins>
                        <w:ins w:id="3497" w:author="詹維德" w:date="2016-01-29T10:20:00Z">
                          <w:r>
                            <w:rPr>
                              <w:rFonts w:ascii="Times New Roman" w:eastAsia="標楷體" w:hAnsi="Times New Roman" w:hint="eastAsia"/>
                              <w:bCs/>
                              <w:szCs w:val="24"/>
                            </w:rPr>
                            <w:t>(</w:t>
                          </w:r>
                        </w:ins>
                        <w:r w:rsidRPr="00E613E4">
                          <w:rPr>
                            <w:rFonts w:ascii="Times New Roman" w:eastAsia="標楷體" w:hAnsi="Times New Roman" w:hint="eastAsia"/>
                            <w:bCs/>
                            <w:szCs w:val="24"/>
                          </w:rPr>
                          <w:t>包裝外觀、品種標示及</w:t>
                        </w:r>
                        <w:ins w:id="3498" w:author="詹維德" w:date="2016-01-29T10:20:00Z">
                          <w:r>
                            <w:rPr>
                              <w:rFonts w:ascii="Times New Roman" w:eastAsia="標楷體" w:hAnsi="Times New Roman" w:hint="eastAsia"/>
                              <w:bCs/>
                              <w:szCs w:val="24"/>
                            </w:rPr>
                            <w:t>通路普及度</w:t>
                          </w:r>
                        </w:ins>
                        <w:del w:id="3499" w:author="詹維德" w:date="2016-01-29T10:20:00Z">
                          <w:r w:rsidRPr="00E613E4" w:rsidDel="00EA213F">
                            <w:rPr>
                              <w:rFonts w:ascii="Times New Roman" w:eastAsia="標楷體" w:hAnsi="Times New Roman" w:hint="eastAsia"/>
                              <w:bCs/>
                              <w:szCs w:val="24"/>
                            </w:rPr>
                            <w:delText>購買便利性</w:delText>
                          </w:r>
                        </w:del>
                        <w:ins w:id="3500" w:author="詹維德" w:date="2016-01-29T10:20:00Z">
                          <w:r>
                            <w:rPr>
                              <w:rFonts w:ascii="Times New Roman" w:eastAsia="標楷體" w:hAnsi="Times New Roman" w:hint="eastAsia"/>
                              <w:bCs/>
                              <w:szCs w:val="24"/>
                            </w:rPr>
                            <w:t>)</w:t>
                          </w:r>
                        </w:ins>
                        <w:del w:id="3501" w:author="詹維德" w:date="2016-01-29T10:20:00Z">
                          <w:r w:rsidRPr="00E613E4" w:rsidDel="00EA213F">
                            <w:rPr>
                              <w:rFonts w:ascii="Times New Roman" w:eastAsia="標楷體" w:hAnsi="Times New Roman" w:hint="eastAsia"/>
                              <w:bCs/>
                              <w:szCs w:val="24"/>
                            </w:rPr>
                            <w:delText>等項目</w:delText>
                          </w:r>
                        </w:del>
                        <w:r w:rsidRPr="00E613E4">
                          <w:rPr>
                            <w:rFonts w:ascii="Times New Roman" w:eastAsia="標楷體" w:hAnsi="Times New Roman" w:hint="eastAsia"/>
                            <w:bCs/>
                            <w:szCs w:val="24"/>
                          </w:rPr>
                          <w:t>進行</w:t>
                        </w:r>
                        <w:ins w:id="3502" w:author="詹維德" w:date="2016-01-29T10:20:00Z">
                          <w:r>
                            <w:rPr>
                              <w:rFonts w:ascii="Times New Roman" w:eastAsia="標楷體" w:hAnsi="Times New Roman" w:hint="eastAsia"/>
                              <w:bCs/>
                              <w:szCs w:val="24"/>
                            </w:rPr>
                            <w:t>評分</w:t>
                          </w:r>
                        </w:ins>
                        <w:del w:id="3503" w:author="詹維德" w:date="2016-01-29T10:20:00Z">
                          <w:r w:rsidRPr="00E613E4" w:rsidDel="00EA213F">
                            <w:rPr>
                              <w:rFonts w:ascii="Times New Roman" w:eastAsia="標楷體" w:hAnsi="Times New Roman" w:hint="eastAsia"/>
                              <w:bCs/>
                              <w:szCs w:val="24"/>
                            </w:rPr>
                            <w:delText>評</w:delText>
                          </w:r>
                        </w:del>
                        <w:ins w:id="3504" w:author="詹維德" w:date="2016-01-29T10:20:00Z">
                          <w:r>
                            <w:rPr>
                              <w:rFonts w:ascii="Times New Roman" w:eastAsia="標楷體" w:hAnsi="Times New Roman" w:hint="eastAsia"/>
                              <w:bCs/>
                              <w:szCs w:val="24"/>
                            </w:rPr>
                            <w:t>。</w:t>
                          </w:r>
                        </w:ins>
                        <w:del w:id="3505" w:author="詹維德" w:date="2016-01-29T10:20:00Z">
                          <w:r w:rsidDel="00EA213F">
                            <w:rPr>
                              <w:rFonts w:ascii="Times New Roman" w:eastAsia="標楷體" w:hAnsi="Times New Roman" w:hint="eastAsia"/>
                              <w:bCs/>
                              <w:sz w:val="28"/>
                              <w:szCs w:val="28"/>
                            </w:rPr>
                            <w:delText>分</w:delText>
                          </w:r>
                        </w:del>
                      </w:p>
                    </w:txbxContent>
                  </v:textbox>
                </v:shape>
              </w:pict>
            </mc:Fallback>
          </mc:AlternateContent>
        </w:r>
      </w:ins>
    </w:p>
    <w:p w:rsidR="005E7999" w:rsidRDefault="00A92C65" w:rsidP="00727136">
      <w:pPr>
        <w:spacing w:line="360" w:lineRule="exact"/>
        <w:outlineLvl w:val="0"/>
        <w:rPr>
          <w:ins w:id="3413" w:author="詹維德" w:date="2016-01-07T13:43:00Z"/>
        </w:rPr>
      </w:pPr>
      <w:ins w:id="3414" w:author="詹維德" w:date="2016-01-07T13:44:00Z">
        <w:r>
          <w:rPr>
            <w:noProof/>
          </w:rPr>
          <mc:AlternateContent>
            <mc:Choice Requires="wps">
              <w:drawing>
                <wp:anchor distT="0" distB="0" distL="114300" distR="114300" simplePos="0" relativeHeight="251732480" behindDoc="0" locked="0" layoutInCell="1" allowOverlap="1" wp14:anchorId="795E2A1F" wp14:editId="2C82D99B">
                  <wp:simplePos x="0" y="0"/>
                  <wp:positionH relativeFrom="column">
                    <wp:posOffset>2748280</wp:posOffset>
                  </wp:positionH>
                  <wp:positionV relativeFrom="paragraph">
                    <wp:posOffset>0</wp:posOffset>
                  </wp:positionV>
                  <wp:extent cx="3652520" cy="1028700"/>
                  <wp:effectExtent l="10160" t="13970" r="13970" b="5080"/>
                  <wp:wrapNone/>
                  <wp:docPr id="7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2520" cy="1028700"/>
                          </a:xfrm>
                          <a:prstGeom prst="rect">
                            <a:avLst/>
                          </a:prstGeom>
                          <a:solidFill>
                            <a:srgbClr val="FFFFFF"/>
                          </a:solidFill>
                          <a:ln w="9525">
                            <a:solidFill>
                              <a:srgbClr val="000000"/>
                            </a:solidFill>
                            <a:miter lim="800000"/>
                            <a:headEnd/>
                            <a:tailEnd/>
                          </a:ln>
                        </wps:spPr>
                        <wps:txbx>
                          <w:txbxContent>
                            <w:p w:rsidR="00F93965" w:rsidRDefault="00F93965" w:rsidP="005E7999">
                              <w:ins w:id="3415" w:author="詹維德" w:date="2016-02-18T11:52:00Z">
                                <w:r>
                                  <w:rPr>
                                    <w:rFonts w:ascii="標楷體" w:eastAsia="標楷體" w:hAnsi="標楷體" w:hint="eastAsia"/>
                                  </w:rPr>
                                  <w:t>剩餘完整包裝</w:t>
                                </w:r>
                              </w:ins>
                              <w:ins w:id="3416" w:author="詹維德" w:date="2016-02-18T12:16:00Z">
                                <w:r>
                                  <w:rPr>
                                    <w:rFonts w:ascii="標楷體" w:eastAsia="標楷體" w:hAnsi="標楷體" w:hint="eastAsia"/>
                                  </w:rPr>
                                  <w:t>食米</w:t>
                                </w:r>
                              </w:ins>
                              <w:del w:id="3417" w:author="詹維德" w:date="2016-02-18T11:52:00Z">
                                <w:r w:rsidDel="00C1029A">
                                  <w:rPr>
                                    <w:rFonts w:ascii="標楷體" w:eastAsia="標楷體" w:hAnsi="標楷體" w:hint="eastAsia"/>
                                  </w:rPr>
                                  <w:delText>完整包裝</w:delText>
                                </w:r>
                              </w:del>
                              <w:del w:id="3418" w:author="詹維德" w:date="2016-01-07T13:45:00Z">
                                <w:r w:rsidDel="00643588">
                                  <w:rPr>
                                    <w:rFonts w:ascii="標楷體" w:eastAsia="標楷體" w:hAnsi="標楷體"/>
                                  </w:rPr>
                                  <w:delText>5</w:delText>
                                </w:r>
                              </w:del>
                              <w:del w:id="3419" w:author="詹維德" w:date="2016-02-18T11:52:00Z">
                                <w:r w:rsidDel="00C1029A">
                                  <w:rPr>
                                    <w:rFonts w:ascii="標楷體" w:eastAsia="標楷體" w:hAnsi="標楷體" w:hint="eastAsia"/>
                                  </w:rPr>
                                  <w:delText>包</w:delText>
                                </w:r>
                              </w:del>
                              <w:r>
                                <w:rPr>
                                  <w:rFonts w:ascii="標楷體" w:eastAsia="標楷體" w:hAnsi="標楷體" w:hint="eastAsia"/>
                                </w:rPr>
                                <w:t>，</w:t>
                              </w:r>
                              <w:r w:rsidRPr="001922E5">
                                <w:rPr>
                                  <w:rFonts w:ascii="標楷體" w:eastAsia="標楷體" w:hAnsi="標楷體" w:hint="eastAsia"/>
                                  <w:szCs w:val="24"/>
                                </w:rPr>
                                <w:t>經公開</w:t>
                              </w:r>
                              <w:r>
                                <w:rPr>
                                  <w:rFonts w:ascii="標楷體" w:eastAsia="標楷體" w:hAnsi="標楷體" w:hint="eastAsia"/>
                                  <w:szCs w:val="24"/>
                                </w:rPr>
                                <w:t>拆封換包裝後</w:t>
                              </w:r>
                              <w:r w:rsidRPr="001922E5">
                                <w:rPr>
                                  <w:rFonts w:ascii="標楷體" w:eastAsia="標楷體" w:hAnsi="標楷體" w:hint="eastAsia"/>
                                  <w:szCs w:val="24"/>
                                </w:rPr>
                                <w:t>重新編號，</w:t>
                              </w:r>
                              <w:del w:id="3420" w:author="詹維德" w:date="2016-01-07T13:45:00Z">
                                <w:r w:rsidDel="00643588">
                                  <w:rPr>
                                    <w:rFonts w:ascii="標楷體" w:eastAsia="標楷體" w:hAnsi="標楷體" w:hint="eastAsia"/>
                                    <w:szCs w:val="24"/>
                                  </w:rPr>
                                  <w:delText>縮分至</w:delText>
                                </w:r>
                              </w:del>
                              <w:ins w:id="3421" w:author="詹維德" w:date="2016-01-07T13:45:00Z">
                                <w:r>
                                  <w:rPr>
                                    <w:rFonts w:ascii="標楷體" w:eastAsia="標楷體" w:hAnsi="標楷體" w:hint="eastAsia"/>
                                    <w:szCs w:val="24"/>
                                  </w:rPr>
                                  <w:t>混合後取約</w:t>
                                </w:r>
                              </w:ins>
                              <w:r>
                                <w:rPr>
                                  <w:rFonts w:ascii="標楷體" w:eastAsia="標楷體" w:hAnsi="標楷體" w:hint="eastAsia"/>
                                  <w:szCs w:val="24"/>
                                </w:rPr>
                                <w:t>2公斤再</w:t>
                              </w:r>
                              <w:r w:rsidRPr="001922E5">
                                <w:rPr>
                                  <w:rFonts w:ascii="標楷體" w:eastAsia="標楷體" w:hAnsi="標楷體" w:hint="eastAsia"/>
                                  <w:szCs w:val="24"/>
                                </w:rPr>
                                <w:t>均分為</w:t>
                              </w:r>
                              <w:r w:rsidRPr="001922E5">
                                <w:rPr>
                                  <w:rFonts w:ascii="標楷體" w:eastAsia="標楷體" w:hAnsi="標楷體"/>
                                  <w:szCs w:val="24"/>
                                </w:rPr>
                                <w:t>4</w:t>
                              </w:r>
                              <w:r>
                                <w:rPr>
                                  <w:rFonts w:ascii="標楷體" w:eastAsia="標楷體" w:hAnsi="標楷體" w:hint="eastAsia"/>
                                  <w:szCs w:val="24"/>
                                </w:rPr>
                                <w:t>份</w:t>
                              </w:r>
                              <w:r w:rsidRPr="001922E5">
                                <w:rPr>
                                  <w:rFonts w:ascii="標楷體" w:eastAsia="標楷體" w:hAnsi="標楷體" w:hint="eastAsia"/>
                                  <w:szCs w:val="24"/>
                                </w:rPr>
                                <w:t>；</w:t>
                              </w:r>
                              <w:r w:rsidRPr="001922E5">
                                <w:rPr>
                                  <w:rFonts w:ascii="標楷體" w:eastAsia="標楷體" w:hAnsi="標楷體"/>
                                  <w:szCs w:val="24"/>
                                </w:rPr>
                                <w:t>1</w:t>
                              </w:r>
                              <w:r w:rsidRPr="001922E5">
                                <w:rPr>
                                  <w:rFonts w:ascii="標楷體" w:eastAsia="標楷體" w:hAnsi="標楷體" w:hint="eastAsia"/>
                                  <w:szCs w:val="24"/>
                                </w:rPr>
                                <w:t>份進行白米外觀品質規格分析及</w:t>
                              </w:r>
                              <w:ins w:id="3422" w:author="詹維德" w:date="2016-01-29T10:50:00Z">
                                <w:r>
                                  <w:rPr>
                                    <w:rFonts w:ascii="標楷體" w:eastAsia="標楷體" w:hAnsi="標楷體" w:hint="eastAsia"/>
                                    <w:szCs w:val="24"/>
                                  </w:rPr>
                                  <w:t>粗</w:t>
                                </w:r>
                              </w:ins>
                              <w:r w:rsidRPr="001922E5">
                                <w:rPr>
                                  <w:rFonts w:ascii="標楷體" w:eastAsia="標楷體" w:hAnsi="標楷體" w:hint="eastAsia"/>
                                  <w:szCs w:val="24"/>
                                </w:rPr>
                                <w:t>蛋白質含量、食味值檢測；</w:t>
                              </w:r>
                              <w:r w:rsidRPr="001922E5">
                                <w:rPr>
                                  <w:rFonts w:ascii="標楷體" w:eastAsia="標楷體" w:hAnsi="標楷體"/>
                                  <w:szCs w:val="24"/>
                                </w:rPr>
                                <w:t>1</w:t>
                              </w:r>
                              <w:r w:rsidRPr="001922E5">
                                <w:rPr>
                                  <w:rFonts w:ascii="標楷體" w:eastAsia="標楷體" w:hAnsi="標楷體" w:hint="eastAsia"/>
                                  <w:szCs w:val="24"/>
                                </w:rPr>
                                <w:t>份留作評審委員品評；</w:t>
                              </w:r>
                              <w:r>
                                <w:rPr>
                                  <w:rFonts w:ascii="標楷體" w:eastAsia="標楷體" w:hAnsi="標楷體"/>
                                  <w:szCs w:val="24"/>
                                </w:rPr>
                                <w:t>2</w:t>
                              </w:r>
                              <w:r w:rsidRPr="001922E5">
                                <w:rPr>
                                  <w:rFonts w:ascii="標楷體" w:eastAsia="標楷體" w:hAnsi="標楷體" w:hint="eastAsia"/>
                                  <w:szCs w:val="24"/>
                                </w:rPr>
                                <w:t>份為備份樣品</w:t>
                              </w:r>
                              <w:r>
                                <w:rPr>
                                  <w:rFonts w:ascii="標楷體" w:eastAsia="標楷體" w:hAnsi="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E2A1F" id="Rectangle 124" o:spid="_x0000_s1056" style="position:absolute;margin-left:216.4pt;margin-top:0;width:287.6pt;height:8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">
                  <v:textbox>
                    <w:txbxContent>
                      <w:p w:rsidR="00F93965" w:rsidRDefault="00F93965" w:rsidP="005E7999">
                        <w:ins w:id="3516" w:author="詹維德" w:date="2016-02-18T11:52:00Z">
                          <w:r>
                            <w:rPr>
                              <w:rFonts w:ascii="標楷體" w:eastAsia="標楷體" w:hAnsi="標楷體" w:hint="eastAsia"/>
                            </w:rPr>
                            <w:t>剩餘完整包裝</w:t>
                          </w:r>
                        </w:ins>
                        <w:ins w:id="3517" w:author="詹維德" w:date="2016-02-18T12:16:00Z">
                          <w:r>
                            <w:rPr>
                              <w:rFonts w:ascii="標楷體" w:eastAsia="標楷體" w:hAnsi="標楷體" w:hint="eastAsia"/>
                            </w:rPr>
                            <w:t>食米</w:t>
                          </w:r>
                        </w:ins>
                        <w:del w:id="3518" w:author="詹維德" w:date="2016-02-18T11:52:00Z">
                          <w:r w:rsidDel="00C1029A">
                            <w:rPr>
                              <w:rFonts w:ascii="標楷體" w:eastAsia="標楷體" w:hAnsi="標楷體" w:hint="eastAsia"/>
                            </w:rPr>
                            <w:delText>完整包裝</w:delText>
                          </w:r>
                        </w:del>
                        <w:del w:id="3519" w:author="詹維德" w:date="2016-01-07T13:45:00Z">
                          <w:r w:rsidDel="00643588">
                            <w:rPr>
                              <w:rFonts w:ascii="標楷體" w:eastAsia="標楷體" w:hAnsi="標楷體"/>
                            </w:rPr>
                            <w:delText>5</w:delText>
                          </w:r>
                        </w:del>
                        <w:del w:id="3520" w:author="詹維德" w:date="2016-02-18T11:52:00Z">
                          <w:r w:rsidDel="00C1029A">
                            <w:rPr>
                              <w:rFonts w:ascii="標楷體" w:eastAsia="標楷體" w:hAnsi="標楷體" w:hint="eastAsia"/>
                            </w:rPr>
                            <w:delText>包</w:delText>
                          </w:r>
                        </w:del>
                        <w:r>
                          <w:rPr>
                            <w:rFonts w:ascii="標楷體" w:eastAsia="標楷體" w:hAnsi="標楷體" w:hint="eastAsia"/>
                          </w:rPr>
                          <w:t>，</w:t>
                        </w:r>
                        <w:r w:rsidRPr="001922E5">
                          <w:rPr>
                            <w:rFonts w:ascii="標楷體" w:eastAsia="標楷體" w:hAnsi="標楷體" w:hint="eastAsia"/>
                            <w:szCs w:val="24"/>
                          </w:rPr>
                          <w:t>經公開</w:t>
                        </w:r>
                        <w:r>
                          <w:rPr>
                            <w:rFonts w:ascii="標楷體" w:eastAsia="標楷體" w:hAnsi="標楷體" w:hint="eastAsia"/>
                            <w:szCs w:val="24"/>
                          </w:rPr>
                          <w:t>拆封換包裝後</w:t>
                        </w:r>
                        <w:r w:rsidRPr="001922E5">
                          <w:rPr>
                            <w:rFonts w:ascii="標楷體" w:eastAsia="標楷體" w:hAnsi="標楷體" w:hint="eastAsia"/>
                            <w:szCs w:val="24"/>
                          </w:rPr>
                          <w:t>重新編號，</w:t>
                        </w:r>
                        <w:del w:id="3521" w:author="詹維德" w:date="2016-01-07T13:45:00Z">
                          <w:r w:rsidDel="00643588">
                            <w:rPr>
                              <w:rFonts w:ascii="標楷體" w:eastAsia="標楷體" w:hAnsi="標楷體" w:hint="eastAsia"/>
                              <w:szCs w:val="24"/>
                            </w:rPr>
                            <w:delText>縮分至</w:delText>
                          </w:r>
                        </w:del>
                        <w:ins w:id="3522" w:author="詹維德" w:date="2016-01-07T13:45:00Z">
                          <w:r>
                            <w:rPr>
                              <w:rFonts w:ascii="標楷體" w:eastAsia="標楷體" w:hAnsi="標楷體" w:hint="eastAsia"/>
                              <w:szCs w:val="24"/>
                            </w:rPr>
                            <w:t>混合後取約</w:t>
                          </w:r>
                        </w:ins>
                        <w:r>
                          <w:rPr>
                            <w:rFonts w:ascii="標楷體" w:eastAsia="標楷體" w:hAnsi="標楷體" w:hint="eastAsia"/>
                            <w:szCs w:val="24"/>
                          </w:rPr>
                          <w:t>2公斤再</w:t>
                        </w:r>
                        <w:r w:rsidRPr="001922E5">
                          <w:rPr>
                            <w:rFonts w:ascii="標楷體" w:eastAsia="標楷體" w:hAnsi="標楷體" w:hint="eastAsia"/>
                            <w:szCs w:val="24"/>
                          </w:rPr>
                          <w:t>均分為</w:t>
                        </w:r>
                        <w:r w:rsidRPr="001922E5">
                          <w:rPr>
                            <w:rFonts w:ascii="標楷體" w:eastAsia="標楷體" w:hAnsi="標楷體"/>
                            <w:szCs w:val="24"/>
                          </w:rPr>
                          <w:t>4</w:t>
                        </w:r>
                        <w:r>
                          <w:rPr>
                            <w:rFonts w:ascii="標楷體" w:eastAsia="標楷體" w:hAnsi="標楷體" w:hint="eastAsia"/>
                            <w:szCs w:val="24"/>
                          </w:rPr>
                          <w:t>份</w:t>
                        </w:r>
                        <w:r w:rsidRPr="001922E5">
                          <w:rPr>
                            <w:rFonts w:ascii="標楷體" w:eastAsia="標楷體" w:hAnsi="標楷體" w:hint="eastAsia"/>
                            <w:szCs w:val="24"/>
                          </w:rPr>
                          <w:t>；</w:t>
                        </w:r>
                        <w:r w:rsidRPr="001922E5">
                          <w:rPr>
                            <w:rFonts w:ascii="標楷體" w:eastAsia="標楷體" w:hAnsi="標楷體"/>
                            <w:szCs w:val="24"/>
                          </w:rPr>
                          <w:t>1</w:t>
                        </w:r>
                        <w:r w:rsidRPr="001922E5">
                          <w:rPr>
                            <w:rFonts w:ascii="標楷體" w:eastAsia="標楷體" w:hAnsi="標楷體" w:hint="eastAsia"/>
                            <w:szCs w:val="24"/>
                          </w:rPr>
                          <w:t>份進行白米外觀品質規格分析及</w:t>
                        </w:r>
                        <w:ins w:id="3523" w:author="詹維德" w:date="2016-01-29T10:50:00Z">
                          <w:r>
                            <w:rPr>
                              <w:rFonts w:ascii="標楷體" w:eastAsia="標楷體" w:hAnsi="標楷體" w:hint="eastAsia"/>
                              <w:szCs w:val="24"/>
                            </w:rPr>
                            <w:t>粗</w:t>
                          </w:r>
                        </w:ins>
                        <w:r w:rsidRPr="001922E5">
                          <w:rPr>
                            <w:rFonts w:ascii="標楷體" w:eastAsia="標楷體" w:hAnsi="標楷體" w:hint="eastAsia"/>
                            <w:szCs w:val="24"/>
                          </w:rPr>
                          <w:t>蛋白質含量、</w:t>
                        </w:r>
                        <w:proofErr w:type="gramStart"/>
                        <w:r w:rsidRPr="001922E5">
                          <w:rPr>
                            <w:rFonts w:ascii="標楷體" w:eastAsia="標楷體" w:hAnsi="標楷體" w:hint="eastAsia"/>
                            <w:szCs w:val="24"/>
                          </w:rPr>
                          <w:t>食味值</w:t>
                        </w:r>
                        <w:proofErr w:type="gramEnd"/>
                        <w:r w:rsidRPr="001922E5">
                          <w:rPr>
                            <w:rFonts w:ascii="標楷體" w:eastAsia="標楷體" w:hAnsi="標楷體" w:hint="eastAsia"/>
                            <w:szCs w:val="24"/>
                          </w:rPr>
                          <w:t>檢測；</w:t>
                        </w:r>
                        <w:r w:rsidRPr="001922E5">
                          <w:rPr>
                            <w:rFonts w:ascii="標楷體" w:eastAsia="標楷體" w:hAnsi="標楷體"/>
                            <w:szCs w:val="24"/>
                          </w:rPr>
                          <w:t>1</w:t>
                        </w:r>
                        <w:r w:rsidRPr="001922E5">
                          <w:rPr>
                            <w:rFonts w:ascii="標楷體" w:eastAsia="標楷體" w:hAnsi="標楷體" w:hint="eastAsia"/>
                            <w:szCs w:val="24"/>
                          </w:rPr>
                          <w:t>份留作評審委員品評；</w:t>
                        </w:r>
                        <w:r>
                          <w:rPr>
                            <w:rFonts w:ascii="標楷體" w:eastAsia="標楷體" w:hAnsi="標楷體"/>
                            <w:szCs w:val="24"/>
                          </w:rPr>
                          <w:t>2</w:t>
                        </w:r>
                        <w:r w:rsidRPr="001922E5">
                          <w:rPr>
                            <w:rFonts w:ascii="標楷體" w:eastAsia="標楷體" w:hAnsi="標楷體" w:hint="eastAsia"/>
                            <w:szCs w:val="24"/>
                          </w:rPr>
                          <w:t>份為備份樣品</w:t>
                        </w:r>
                        <w:r>
                          <w:rPr>
                            <w:rFonts w:ascii="標楷體" w:eastAsia="標楷體" w:hAnsi="標楷體" w:hint="eastAsia"/>
                            <w:szCs w:val="24"/>
                          </w:rPr>
                          <w:t>。</w:t>
                        </w:r>
                      </w:p>
                    </w:txbxContent>
                  </v:textbox>
                </v:rect>
              </w:pict>
            </mc:Fallback>
          </mc:AlternateContent>
        </w:r>
      </w:ins>
    </w:p>
    <w:p w:rsidR="005E7999" w:rsidRDefault="005E7999" w:rsidP="00727136">
      <w:pPr>
        <w:spacing w:line="360" w:lineRule="exact"/>
        <w:outlineLvl w:val="0"/>
        <w:rPr>
          <w:ins w:id="3423" w:author="詹維德" w:date="2016-01-07T13:43:00Z"/>
        </w:rPr>
      </w:pPr>
    </w:p>
    <w:p w:rsidR="005E7999" w:rsidRDefault="005E7999" w:rsidP="00727136">
      <w:pPr>
        <w:spacing w:line="360" w:lineRule="exact"/>
        <w:outlineLvl w:val="0"/>
        <w:rPr>
          <w:ins w:id="3424" w:author="詹維德" w:date="2016-01-07T13:43:00Z"/>
        </w:rPr>
      </w:pPr>
    </w:p>
    <w:p w:rsidR="005E7999" w:rsidRDefault="005E7999" w:rsidP="00727136">
      <w:pPr>
        <w:spacing w:line="360" w:lineRule="exact"/>
        <w:outlineLvl w:val="0"/>
        <w:rPr>
          <w:ins w:id="3425" w:author="詹維德" w:date="2016-01-07T13:43:00Z"/>
        </w:rPr>
      </w:pPr>
    </w:p>
    <w:p w:rsidR="005E7999" w:rsidRDefault="00A92C65" w:rsidP="00727136">
      <w:pPr>
        <w:spacing w:line="360" w:lineRule="exact"/>
        <w:outlineLvl w:val="0"/>
        <w:rPr>
          <w:ins w:id="3426" w:author="詹維德" w:date="2016-01-07T13:43:00Z"/>
        </w:rPr>
      </w:pPr>
      <w:ins w:id="3427" w:author="詹維德" w:date="2016-01-07T13:44:00Z">
        <w:r>
          <w:rPr>
            <w:noProof/>
          </w:rPr>
          <mc:AlternateContent>
            <mc:Choice Requires="wps">
              <w:drawing>
                <wp:anchor distT="0" distB="0" distL="114300" distR="114300" simplePos="0" relativeHeight="251713024" behindDoc="0" locked="0" layoutInCell="1" allowOverlap="1">
                  <wp:simplePos x="0" y="0"/>
                  <wp:positionH relativeFrom="column">
                    <wp:posOffset>1028700</wp:posOffset>
                  </wp:positionH>
                  <wp:positionV relativeFrom="paragraph">
                    <wp:posOffset>114300</wp:posOffset>
                  </wp:positionV>
                  <wp:extent cx="0" cy="228600"/>
                  <wp:effectExtent l="52705" t="13970" r="61595" b="14605"/>
                  <wp:wrapNone/>
                  <wp:docPr id="7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9E94" id="Line 105"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xV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4914900</wp:posOffset>
                  </wp:positionH>
                  <wp:positionV relativeFrom="paragraph">
                    <wp:posOffset>114300</wp:posOffset>
                  </wp:positionV>
                  <wp:extent cx="0" cy="128905"/>
                  <wp:effectExtent l="52705" t="13970" r="61595" b="19050"/>
                  <wp:wrapNone/>
                  <wp:docPr id="7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BFEE" id="Line 110"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38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2JKA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">
                  <v:stroke endarrow="block"/>
                </v:line>
              </w:pict>
            </mc:Fallback>
          </mc:AlternateContent>
        </w:r>
      </w:ins>
    </w:p>
    <w:p w:rsidR="005E7999" w:rsidRDefault="00A92C65" w:rsidP="00727136">
      <w:pPr>
        <w:spacing w:line="360" w:lineRule="exact"/>
        <w:outlineLvl w:val="0"/>
        <w:rPr>
          <w:ins w:id="3428" w:author="詹維德" w:date="2016-01-07T13:43:00Z"/>
        </w:rPr>
      </w:pPr>
      <w:ins w:id="3429" w:author="詹維德" w:date="2016-01-07T13:44:00Z">
        <w:r>
          <w:rPr>
            <w:noProof/>
          </w:rPr>
          <mc:AlternateContent>
            <mc:Choice Requires="wps">
              <w:drawing>
                <wp:anchor distT="0" distB="0" distL="114300" distR="114300" simplePos="0" relativeHeight="251742720" behindDoc="0" locked="0" layoutInCell="1" allowOverlap="1">
                  <wp:simplePos x="0" y="0"/>
                  <wp:positionH relativeFrom="column">
                    <wp:posOffset>-395605</wp:posOffset>
                  </wp:positionH>
                  <wp:positionV relativeFrom="paragraph">
                    <wp:posOffset>119380</wp:posOffset>
                  </wp:positionV>
                  <wp:extent cx="2971800" cy="493395"/>
                  <wp:effectExtent l="9525" t="9525" r="9525" b="11430"/>
                  <wp:wrapNone/>
                  <wp:docPr id="7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3395"/>
                          </a:xfrm>
                          <a:prstGeom prst="rect">
                            <a:avLst/>
                          </a:prstGeom>
                          <a:solidFill>
                            <a:srgbClr val="FFFFFF"/>
                          </a:solidFill>
                          <a:ln w="9525">
                            <a:solidFill>
                              <a:srgbClr val="000000"/>
                            </a:solidFill>
                            <a:miter lim="800000"/>
                            <a:headEnd/>
                            <a:tailEnd/>
                          </a:ln>
                        </wps:spPr>
                        <wps:txbx>
                          <w:txbxContent>
                            <w:p w:rsidR="00F93965" w:rsidRPr="00DC0233" w:rsidRDefault="00F93965" w:rsidP="005E7999">
                              <w:pPr>
                                <w:snapToGrid w:val="0"/>
                                <w:rPr>
                                  <w:rFonts w:ascii="標楷體" w:eastAsia="標楷體" w:hAnsi="標楷體"/>
                                  <w:szCs w:val="24"/>
                                </w:rPr>
                              </w:pPr>
                              <w:r>
                                <w:rPr>
                                  <w:rFonts w:ascii="Times New Roman" w:eastAsia="標楷體" w:hAnsi="Times New Roman" w:hint="eastAsia"/>
                                  <w:bCs/>
                                  <w:szCs w:val="24"/>
                                </w:rPr>
                                <w:t>評分總表</w:t>
                              </w:r>
                              <w:r w:rsidRPr="00E613E4">
                                <w:rPr>
                                  <w:rFonts w:ascii="Times New Roman" w:eastAsia="標楷體" w:hAnsi="Times New Roman" w:hint="eastAsia"/>
                                  <w:bCs/>
                                  <w:szCs w:val="24"/>
                                </w:rPr>
                                <w:t>經所有評審簽名後彌封，拍照留存，並由執行單位保管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7" type="#_x0000_t202" style="position:absolute;margin-left:-31.15pt;margin-top:9.4pt;width:234pt;height:38.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">
                  <v:textbox>
                    <w:txbxContent>
                      <w:p w:rsidR="00F93965" w:rsidRPr="00DC0233" w:rsidRDefault="00F93965" w:rsidP="005E7999">
                        <w:pPr>
                          <w:snapToGrid w:val="0"/>
                          <w:rPr>
                            <w:rFonts w:ascii="標楷體" w:eastAsia="標楷體" w:hAnsi="標楷體"/>
                            <w:szCs w:val="24"/>
                          </w:rPr>
                        </w:pPr>
                        <w:r>
                          <w:rPr>
                            <w:rFonts w:ascii="Times New Roman" w:eastAsia="標楷體" w:hAnsi="Times New Roman" w:hint="eastAsia"/>
                            <w:bCs/>
                            <w:szCs w:val="24"/>
                          </w:rPr>
                          <w:t>評分</w:t>
                        </w:r>
                        <w:proofErr w:type="gramStart"/>
                        <w:r>
                          <w:rPr>
                            <w:rFonts w:ascii="Times New Roman" w:eastAsia="標楷體" w:hAnsi="Times New Roman" w:hint="eastAsia"/>
                            <w:bCs/>
                            <w:szCs w:val="24"/>
                          </w:rPr>
                          <w:t>總表</w:t>
                        </w:r>
                        <w:r w:rsidRPr="00E613E4">
                          <w:rPr>
                            <w:rFonts w:ascii="Times New Roman" w:eastAsia="標楷體" w:hAnsi="Times New Roman" w:hint="eastAsia"/>
                            <w:bCs/>
                            <w:szCs w:val="24"/>
                          </w:rPr>
                          <w:t>經所有</w:t>
                        </w:r>
                        <w:proofErr w:type="gramEnd"/>
                        <w:r w:rsidRPr="00E613E4">
                          <w:rPr>
                            <w:rFonts w:ascii="Times New Roman" w:eastAsia="標楷體" w:hAnsi="Times New Roman" w:hint="eastAsia"/>
                            <w:bCs/>
                            <w:szCs w:val="24"/>
                          </w:rPr>
                          <w:t>評審</w:t>
                        </w:r>
                        <w:proofErr w:type="gramStart"/>
                        <w:r w:rsidRPr="00E613E4">
                          <w:rPr>
                            <w:rFonts w:ascii="Times New Roman" w:eastAsia="標楷體" w:hAnsi="Times New Roman" w:hint="eastAsia"/>
                            <w:bCs/>
                            <w:szCs w:val="24"/>
                          </w:rPr>
                          <w:t>簽名後彌封</w:t>
                        </w:r>
                        <w:proofErr w:type="gramEnd"/>
                        <w:r w:rsidRPr="00E613E4">
                          <w:rPr>
                            <w:rFonts w:ascii="Times New Roman" w:eastAsia="標楷體" w:hAnsi="Times New Roman" w:hint="eastAsia"/>
                            <w:bCs/>
                            <w:szCs w:val="24"/>
                          </w:rPr>
                          <w:t>，拍照留存，並由執行單位保管</w:t>
                        </w:r>
                      </w:p>
                    </w:txbxContent>
                  </v:textbox>
                </v:shap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2971800</wp:posOffset>
                  </wp:positionH>
                  <wp:positionV relativeFrom="paragraph">
                    <wp:posOffset>14605</wp:posOffset>
                  </wp:positionV>
                  <wp:extent cx="3429000" cy="1447800"/>
                  <wp:effectExtent l="5080" t="9525" r="13970" b="9525"/>
                  <wp:wrapNone/>
                  <wp:docPr id="7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47800"/>
                          </a:xfrm>
                          <a:prstGeom prst="rect">
                            <a:avLst/>
                          </a:prstGeom>
                          <a:solidFill>
                            <a:srgbClr val="FFFFFF"/>
                          </a:solidFill>
                          <a:ln w="9525">
                            <a:solidFill>
                              <a:srgbClr val="000000"/>
                            </a:solidFill>
                            <a:miter lim="800000"/>
                            <a:headEnd/>
                            <a:tailEnd/>
                          </a:ln>
                        </wps:spPr>
                        <wps:txbx>
                          <w:txbxContent>
                            <w:p w:rsidR="00F93965" w:rsidRPr="00854567" w:rsidRDefault="00F93965" w:rsidP="005E7999">
                              <w:pPr>
                                <w:snapToGrid w:val="0"/>
                                <w:jc w:val="center"/>
                                <w:rPr>
                                  <w:rFonts w:ascii="標楷體" w:eastAsia="標楷體" w:hAnsi="標楷體"/>
                                  <w:szCs w:val="24"/>
                                </w:rPr>
                              </w:pPr>
                              <w:r w:rsidRPr="00DD1EE8">
                                <w:rPr>
                                  <w:rFonts w:ascii="標楷體" w:eastAsia="標楷體" w:hAnsi="標楷體" w:hint="eastAsia"/>
                                  <w:szCs w:val="24"/>
                                </w:rPr>
                                <w:t>第一階段評分</w:t>
                              </w:r>
                            </w:p>
                            <w:p w:rsidR="00F93965" w:rsidRPr="00854567" w:rsidRDefault="00F93965" w:rsidP="005E7999">
                              <w:pPr>
                                <w:snapToGrid w:val="0"/>
                                <w:jc w:val="both"/>
                                <w:rPr>
                                  <w:rFonts w:ascii="標楷體" w:eastAsia="標楷體" w:hAnsi="標楷體"/>
                                  <w:szCs w:val="24"/>
                                </w:rPr>
                              </w:pPr>
                              <w:r w:rsidRPr="00BF79CD">
                                <w:rPr>
                                  <w:rFonts w:ascii="標楷體" w:eastAsia="標楷體" w:hAnsi="標楷體" w:hint="eastAsia"/>
                                  <w:szCs w:val="24"/>
                                </w:rPr>
                                <w:t>依</w:t>
                              </w:r>
                              <w:ins w:id="3430" w:author="詹維德" w:date="2016-01-29T10:21:00Z">
                                <w:r>
                                  <w:rPr>
                                    <w:rFonts w:ascii="標楷體" w:eastAsia="標楷體" w:hAnsi="標楷體" w:hint="eastAsia"/>
                                    <w:szCs w:val="24"/>
                                  </w:rPr>
                                  <w:t>品牌形象</w:t>
                                </w:r>
                                <w:r w:rsidRPr="006A683C">
                                  <w:rPr>
                                    <w:rFonts w:ascii="標楷體" w:eastAsia="標楷體" w:hAnsi="標楷體" w:hint="eastAsia"/>
                                    <w:szCs w:val="24"/>
                                  </w:rPr>
                                  <w:t>、</w:t>
                                </w:r>
                              </w:ins>
                              <w:r w:rsidRPr="006A683C">
                                <w:rPr>
                                  <w:rFonts w:ascii="標楷體" w:eastAsia="標楷體" w:hAnsi="標楷體" w:hint="eastAsia"/>
                                  <w:szCs w:val="24"/>
                                </w:rPr>
                                <w:t>外觀品質規格、粗蛋白質舍量及食味值總得分，選出香米組及非香米組前</w:t>
                              </w:r>
                              <w:r w:rsidRPr="00772E95">
                                <w:rPr>
                                  <w:rFonts w:ascii="標楷體" w:eastAsia="標楷體" w:hAnsi="標楷體"/>
                                  <w:szCs w:val="24"/>
                                </w:rPr>
                                <w:t>10</w:t>
                              </w:r>
                              <w:r w:rsidRPr="00772E95">
                                <w:rPr>
                                  <w:rFonts w:ascii="標楷體" w:eastAsia="標楷體" w:hAnsi="標楷體" w:hint="eastAsia"/>
                                  <w:szCs w:val="24"/>
                                </w:rPr>
                                <w:t>名隊伍進入第二階段評分</w:t>
                              </w:r>
                              <w:ins w:id="3431" w:author="詹維德" w:date="2016-01-26T17:31:00Z">
                                <w:r w:rsidRPr="00772E95">
                                  <w:rPr>
                                    <w:rFonts w:ascii="標楷體" w:eastAsia="標楷體" w:hAnsi="標楷體"/>
                                    <w:szCs w:val="24"/>
                                  </w:rPr>
                                  <w:t>(</w:t>
                                </w:r>
                                <w:r w:rsidRPr="00772E95">
                                  <w:rPr>
                                    <w:rFonts w:ascii="標楷體" w:eastAsia="標楷體" w:hAnsi="標楷體" w:hint="eastAsia"/>
                                    <w:szCs w:val="24"/>
                                    <w:rPrChange w:id="3432" w:author="詹維德" w:date="2016-04-26T15:20:00Z">
                                      <w:rPr>
                                        <w:rFonts w:ascii="Times New Roman" w:eastAsia="標楷體" w:hAnsi="Times New Roman" w:hint="eastAsia"/>
                                        <w:sz w:val="28"/>
                                        <w:u w:val="single"/>
                                      </w:rPr>
                                    </w:rPrChange>
                                  </w:rPr>
                                  <w:t>第一階段參賽隊伍未達</w:t>
                                </w:r>
                                <w:r w:rsidRPr="00772E95">
                                  <w:rPr>
                                    <w:rFonts w:ascii="標楷體" w:eastAsia="標楷體" w:hAnsi="標楷體"/>
                                    <w:szCs w:val="24"/>
                                    <w:rPrChange w:id="3433" w:author="詹維德" w:date="2016-04-26T15:20:00Z">
                                      <w:rPr>
                                        <w:rFonts w:ascii="Times New Roman" w:eastAsia="標楷體" w:hAnsi="Times New Roman"/>
                                        <w:sz w:val="28"/>
                                        <w:u w:val="single"/>
                                      </w:rPr>
                                    </w:rPrChange>
                                  </w:rPr>
                                  <w:t>10(</w:t>
                                </w:r>
                                <w:r w:rsidRPr="00772E95">
                                  <w:rPr>
                                    <w:rFonts w:ascii="標楷體" w:eastAsia="標楷體" w:hAnsi="標楷體" w:hint="eastAsia"/>
                                    <w:szCs w:val="24"/>
                                    <w:rPrChange w:id="3434" w:author="詹維德" w:date="2016-04-26T15:20:00Z">
                                      <w:rPr>
                                        <w:rFonts w:ascii="Times New Roman" w:eastAsia="標楷體" w:hAnsi="Times New Roman" w:hint="eastAsia"/>
                                        <w:sz w:val="28"/>
                                        <w:u w:val="single"/>
                                      </w:rPr>
                                    </w:rPrChange>
                                  </w:rPr>
                                  <w:t>含</w:t>
                                </w:r>
                                <w:r w:rsidRPr="00772E95">
                                  <w:rPr>
                                    <w:rFonts w:ascii="標楷體" w:eastAsia="標楷體" w:hAnsi="標楷體"/>
                                    <w:szCs w:val="24"/>
                                    <w:rPrChange w:id="3435" w:author="詹維德" w:date="2016-04-26T15:20:00Z">
                                      <w:rPr>
                                        <w:rFonts w:ascii="Times New Roman" w:eastAsia="標楷體" w:hAnsi="Times New Roman"/>
                                        <w:sz w:val="28"/>
                                        <w:u w:val="single"/>
                                      </w:rPr>
                                    </w:rPrChange>
                                  </w:rPr>
                                  <w:t>)</w:t>
                                </w:r>
                                <w:r w:rsidRPr="00772E95">
                                  <w:rPr>
                                    <w:rFonts w:ascii="標楷體" w:eastAsia="標楷體" w:hAnsi="標楷體" w:hint="eastAsia"/>
                                    <w:szCs w:val="24"/>
                                    <w:rPrChange w:id="3436" w:author="詹維德" w:date="2016-04-26T15:20:00Z">
                                      <w:rPr>
                                        <w:rFonts w:ascii="Times New Roman" w:eastAsia="標楷體" w:hAnsi="Times New Roman" w:hint="eastAsia"/>
                                        <w:sz w:val="28"/>
                                        <w:u w:val="single"/>
                                      </w:rPr>
                                    </w:rPrChange>
                                  </w:rPr>
                                  <w:t>隊，但高於</w:t>
                                </w:r>
                                <w:r w:rsidRPr="00772E95">
                                  <w:rPr>
                                    <w:rFonts w:ascii="標楷體" w:eastAsia="標楷體" w:hAnsi="標楷體"/>
                                    <w:szCs w:val="24"/>
                                    <w:rPrChange w:id="3437" w:author="詹維德" w:date="2016-04-26T15:20:00Z">
                                      <w:rPr>
                                        <w:rFonts w:ascii="Times New Roman" w:eastAsia="標楷體" w:hAnsi="Times New Roman"/>
                                        <w:sz w:val="28"/>
                                        <w:u w:val="single"/>
                                      </w:rPr>
                                    </w:rPrChange>
                                  </w:rPr>
                                  <w:t>5</w:t>
                                </w:r>
                                <w:r w:rsidRPr="00772E95">
                                  <w:rPr>
                                    <w:rFonts w:ascii="標楷體" w:eastAsia="標楷體" w:hAnsi="標楷體" w:hint="eastAsia"/>
                                    <w:szCs w:val="24"/>
                                    <w:rPrChange w:id="3438" w:author="詹維德" w:date="2016-04-26T15:20:00Z">
                                      <w:rPr>
                                        <w:rFonts w:ascii="標楷體" w:eastAsia="標楷體" w:hAnsi="標楷體" w:hint="eastAsia"/>
                                        <w:szCs w:val="24"/>
                                        <w:u w:val="single"/>
                                      </w:rPr>
                                    </w:rPrChange>
                                  </w:rPr>
                                  <w:t>隊者，</w:t>
                                </w:r>
                              </w:ins>
                              <w:ins w:id="3439" w:author="詹維德" w:date="2016-01-29T10:22:00Z">
                                <w:r w:rsidRPr="00772E95">
                                  <w:rPr>
                                    <w:rFonts w:ascii="標楷體" w:eastAsia="標楷體" w:hAnsi="標楷體" w:hint="eastAsia"/>
                                    <w:szCs w:val="24"/>
                                    <w:rPrChange w:id="3440" w:author="詹維德" w:date="2016-04-26T15:20:00Z">
                                      <w:rPr>
                                        <w:rFonts w:ascii="標楷體" w:eastAsia="標楷體" w:hAnsi="標楷體" w:hint="eastAsia"/>
                                        <w:szCs w:val="24"/>
                                        <w:u w:val="single"/>
                                      </w:rPr>
                                    </w:rPrChange>
                                  </w:rPr>
                                  <w:t>取</w:t>
                                </w:r>
                              </w:ins>
                              <w:ins w:id="3441" w:author="詹維德" w:date="2016-01-26T17:31:00Z">
                                <w:r w:rsidRPr="00772E95">
                                  <w:rPr>
                                    <w:rFonts w:ascii="標楷體" w:eastAsia="標楷體" w:hAnsi="標楷體" w:hint="eastAsia"/>
                                    <w:szCs w:val="24"/>
                                    <w:rPrChange w:id="3442" w:author="詹維德" w:date="2016-04-26T15:20:00Z">
                                      <w:rPr>
                                        <w:rFonts w:ascii="標楷體" w:eastAsia="標楷體" w:hAnsi="標楷體" w:hint="eastAsia"/>
                                        <w:szCs w:val="24"/>
                                        <w:u w:val="single"/>
                                      </w:rPr>
                                    </w:rPrChange>
                                  </w:rPr>
                                  <w:t>第一階段</w:t>
                                </w:r>
                                <w:r w:rsidRPr="00772E95">
                                  <w:rPr>
                                    <w:rFonts w:ascii="標楷體" w:eastAsia="標楷體" w:hAnsi="標楷體" w:hint="eastAsia"/>
                                    <w:szCs w:val="24"/>
                                    <w:rPrChange w:id="3443" w:author="詹維德" w:date="2016-04-26T15:20:00Z">
                                      <w:rPr>
                                        <w:rFonts w:ascii="Times New Roman" w:eastAsia="標楷體" w:hAnsi="Times New Roman" w:hint="eastAsia"/>
                                        <w:sz w:val="28"/>
                                        <w:u w:val="single"/>
                                      </w:rPr>
                                    </w:rPrChange>
                                  </w:rPr>
                                  <w:t>總得分前</w:t>
                                </w:r>
                                <w:r w:rsidRPr="00772E95">
                                  <w:rPr>
                                    <w:rFonts w:ascii="標楷體" w:eastAsia="標楷體" w:hAnsi="標楷體"/>
                                    <w:szCs w:val="24"/>
                                    <w:rPrChange w:id="3444" w:author="詹維德" w:date="2016-04-26T15:20:00Z">
                                      <w:rPr>
                                        <w:rFonts w:ascii="Times New Roman" w:eastAsia="標楷體" w:hAnsi="Times New Roman"/>
                                        <w:sz w:val="28"/>
                                        <w:u w:val="single"/>
                                      </w:rPr>
                                    </w:rPrChange>
                                  </w:rPr>
                                  <w:t>3</w:t>
                                </w:r>
                                <w:r w:rsidRPr="00772E95">
                                  <w:rPr>
                                    <w:rFonts w:ascii="標楷體" w:eastAsia="標楷體" w:hAnsi="標楷體" w:hint="eastAsia"/>
                                    <w:szCs w:val="24"/>
                                    <w:rPrChange w:id="3445" w:author="詹維德" w:date="2016-04-26T15:20:00Z">
                                      <w:rPr>
                                        <w:rFonts w:ascii="Times New Roman" w:eastAsia="標楷體" w:hAnsi="Times New Roman" w:hint="eastAsia"/>
                                        <w:sz w:val="28"/>
                                        <w:u w:val="single"/>
                                      </w:rPr>
                                    </w:rPrChange>
                                  </w:rPr>
                                  <w:t>名之隊伍進入第二階段評審；第一階段參賽隊伍低於</w:t>
                                </w:r>
                                <w:r w:rsidRPr="00772E95">
                                  <w:rPr>
                                    <w:rFonts w:ascii="標楷體" w:eastAsia="標楷體" w:hAnsi="標楷體"/>
                                    <w:szCs w:val="24"/>
                                    <w:rPrChange w:id="3446" w:author="詹維德" w:date="2016-04-26T15:20:00Z">
                                      <w:rPr>
                                        <w:rFonts w:ascii="Times New Roman" w:eastAsia="標楷體" w:hAnsi="Times New Roman"/>
                                        <w:sz w:val="28"/>
                                        <w:u w:val="single"/>
                                      </w:rPr>
                                    </w:rPrChange>
                                  </w:rPr>
                                  <w:t>5(</w:t>
                                </w:r>
                                <w:r w:rsidRPr="00772E95">
                                  <w:rPr>
                                    <w:rFonts w:ascii="標楷體" w:eastAsia="標楷體" w:hAnsi="標楷體" w:hint="eastAsia"/>
                                    <w:szCs w:val="24"/>
                                    <w:rPrChange w:id="3447" w:author="詹維德" w:date="2016-04-26T15:20:00Z">
                                      <w:rPr>
                                        <w:rFonts w:ascii="Times New Roman" w:eastAsia="標楷體" w:hAnsi="Times New Roman" w:hint="eastAsia"/>
                                        <w:sz w:val="28"/>
                                        <w:u w:val="single"/>
                                      </w:rPr>
                                    </w:rPrChange>
                                  </w:rPr>
                                  <w:t>含</w:t>
                                </w:r>
                                <w:r w:rsidRPr="00772E95">
                                  <w:rPr>
                                    <w:rFonts w:ascii="標楷體" w:eastAsia="標楷體" w:hAnsi="標楷體"/>
                                    <w:szCs w:val="24"/>
                                    <w:rPrChange w:id="3448" w:author="詹維德" w:date="2016-04-26T15:20:00Z">
                                      <w:rPr>
                                        <w:rFonts w:ascii="Times New Roman" w:eastAsia="標楷體" w:hAnsi="Times New Roman"/>
                                        <w:sz w:val="28"/>
                                        <w:u w:val="single"/>
                                      </w:rPr>
                                    </w:rPrChange>
                                  </w:rPr>
                                  <w:t>)</w:t>
                                </w:r>
                                <w:r w:rsidRPr="00772E95">
                                  <w:rPr>
                                    <w:rFonts w:ascii="標楷體" w:eastAsia="標楷體" w:hAnsi="標楷體" w:hint="eastAsia"/>
                                    <w:szCs w:val="24"/>
                                    <w:rPrChange w:id="3449" w:author="詹維德" w:date="2016-04-26T15:20:00Z">
                                      <w:rPr>
                                        <w:rFonts w:ascii="標楷體" w:eastAsia="標楷體" w:hAnsi="標楷體" w:hint="eastAsia"/>
                                        <w:szCs w:val="24"/>
                                        <w:u w:val="single"/>
                                      </w:rPr>
                                    </w:rPrChange>
                                  </w:rPr>
                                  <w:t>隊，</w:t>
                                </w:r>
                                <w:r w:rsidRPr="00772E95">
                                  <w:rPr>
                                    <w:rFonts w:ascii="標楷體" w:eastAsia="標楷體" w:hAnsi="標楷體" w:hint="eastAsia"/>
                                    <w:szCs w:val="24"/>
                                    <w:rPrChange w:id="3450" w:author="詹維德" w:date="2016-04-26T15:20:00Z">
                                      <w:rPr>
                                        <w:rFonts w:ascii="Times New Roman" w:eastAsia="標楷體" w:hAnsi="Times New Roman" w:hint="eastAsia"/>
                                        <w:sz w:val="28"/>
                                        <w:u w:val="single"/>
                                      </w:rPr>
                                    </w:rPrChange>
                                  </w:rPr>
                                  <w:t>不辦理</w:t>
                                </w:r>
                              </w:ins>
                              <w:ins w:id="3451" w:author="詹維德" w:date="2016-02-18T11:53:00Z">
                                <w:r w:rsidRPr="00772E95">
                                  <w:rPr>
                                    <w:rFonts w:ascii="標楷體" w:eastAsia="標楷體" w:hAnsi="標楷體" w:hint="eastAsia"/>
                                    <w:szCs w:val="24"/>
                                    <w:rPrChange w:id="3452" w:author="詹維德" w:date="2016-04-26T15:20:00Z">
                                      <w:rPr>
                                        <w:rFonts w:ascii="標楷體" w:eastAsia="標楷體" w:hAnsi="標楷體" w:hint="eastAsia"/>
                                        <w:szCs w:val="24"/>
                                        <w:u w:val="single"/>
                                      </w:rPr>
                                    </w:rPrChange>
                                  </w:rPr>
                                  <w:t>比賽</w:t>
                                </w:r>
                              </w:ins>
                              <w:ins w:id="3453" w:author="詹維德" w:date="2016-01-26T17:32:00Z">
                                <w:r w:rsidRPr="00772E95">
                                  <w:rPr>
                                    <w:rFonts w:ascii="標楷體" w:eastAsia="標楷體" w:hAnsi="標楷體" w:hint="eastAsia"/>
                                    <w:szCs w:val="24"/>
                                    <w:rPrChange w:id="3454" w:author="詹維德" w:date="2016-04-26T15:20:00Z">
                                      <w:rPr>
                                        <w:rFonts w:ascii="標楷體" w:eastAsia="標楷體" w:hAnsi="標楷體" w:hint="eastAsia"/>
                                        <w:szCs w:val="24"/>
                                        <w:u w:val="single"/>
                                      </w:rPr>
                                    </w:rPrChange>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58" style="position:absolute;margin-left:234pt;margin-top:1.15pt;width:270pt;height:11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">
                  <v:textbox>
                    <w:txbxContent>
                      <w:p w:rsidR="00F93965" w:rsidRPr="00854567" w:rsidRDefault="00F93965" w:rsidP="005E7999">
                        <w:pPr>
                          <w:snapToGrid w:val="0"/>
                          <w:jc w:val="center"/>
                          <w:rPr>
                            <w:rFonts w:ascii="標楷體" w:eastAsia="標楷體" w:hAnsi="標楷體"/>
                            <w:szCs w:val="24"/>
                          </w:rPr>
                        </w:pPr>
                        <w:r w:rsidRPr="00DD1EE8">
                          <w:rPr>
                            <w:rFonts w:ascii="標楷體" w:eastAsia="標楷體" w:hAnsi="標楷體" w:hint="eastAsia"/>
                            <w:szCs w:val="24"/>
                          </w:rPr>
                          <w:t>第一階段評分</w:t>
                        </w:r>
                      </w:p>
                      <w:p w:rsidR="00F93965" w:rsidRPr="00854567" w:rsidRDefault="00F93965" w:rsidP="005E7999">
                        <w:pPr>
                          <w:snapToGrid w:val="0"/>
                          <w:jc w:val="both"/>
                          <w:rPr>
                            <w:rFonts w:ascii="標楷體" w:eastAsia="標楷體" w:hAnsi="標楷體"/>
                            <w:szCs w:val="24"/>
                          </w:rPr>
                        </w:pPr>
                        <w:r w:rsidRPr="00BF79CD">
                          <w:rPr>
                            <w:rFonts w:ascii="標楷體" w:eastAsia="標楷體" w:hAnsi="標楷體" w:hint="eastAsia"/>
                            <w:szCs w:val="24"/>
                          </w:rPr>
                          <w:t>依</w:t>
                        </w:r>
                        <w:ins w:id="3556" w:author="詹維德" w:date="2016-01-29T10:21:00Z">
                          <w:r>
                            <w:rPr>
                              <w:rFonts w:ascii="標楷體" w:eastAsia="標楷體" w:hAnsi="標楷體" w:hint="eastAsia"/>
                              <w:szCs w:val="24"/>
                            </w:rPr>
                            <w:t>品牌形象</w:t>
                          </w:r>
                          <w:r w:rsidRPr="006A683C">
                            <w:rPr>
                              <w:rFonts w:ascii="標楷體" w:eastAsia="標楷體" w:hAnsi="標楷體" w:hint="eastAsia"/>
                              <w:szCs w:val="24"/>
                            </w:rPr>
                            <w:t>、</w:t>
                          </w:r>
                        </w:ins>
                        <w:r w:rsidRPr="006A683C">
                          <w:rPr>
                            <w:rFonts w:ascii="標楷體" w:eastAsia="標楷體" w:hAnsi="標楷體" w:hint="eastAsia"/>
                            <w:szCs w:val="24"/>
                          </w:rPr>
                          <w:t>外觀品質規格、粗蛋白質</w:t>
                        </w:r>
                        <w:proofErr w:type="gramStart"/>
                        <w:r w:rsidRPr="006A683C">
                          <w:rPr>
                            <w:rFonts w:ascii="標楷體" w:eastAsia="標楷體" w:hAnsi="標楷體" w:hint="eastAsia"/>
                            <w:szCs w:val="24"/>
                          </w:rPr>
                          <w:t>舍量及食味值</w:t>
                        </w:r>
                        <w:proofErr w:type="gramEnd"/>
                        <w:r w:rsidRPr="006A683C">
                          <w:rPr>
                            <w:rFonts w:ascii="標楷體" w:eastAsia="標楷體" w:hAnsi="標楷體" w:hint="eastAsia"/>
                            <w:szCs w:val="24"/>
                          </w:rPr>
                          <w:t>總得分，選出</w:t>
                        </w:r>
                        <w:proofErr w:type="gramStart"/>
                        <w:r w:rsidRPr="006A683C">
                          <w:rPr>
                            <w:rFonts w:ascii="標楷體" w:eastAsia="標楷體" w:hAnsi="標楷體" w:hint="eastAsia"/>
                            <w:szCs w:val="24"/>
                          </w:rPr>
                          <w:t>香米組及非香米組</w:t>
                        </w:r>
                        <w:proofErr w:type="gramEnd"/>
                        <w:r w:rsidRPr="006A683C">
                          <w:rPr>
                            <w:rFonts w:ascii="標楷體" w:eastAsia="標楷體" w:hAnsi="標楷體" w:hint="eastAsia"/>
                            <w:szCs w:val="24"/>
                          </w:rPr>
                          <w:t>前</w:t>
                        </w:r>
                        <w:r w:rsidRPr="00772E95">
                          <w:rPr>
                            <w:rFonts w:ascii="標楷體" w:eastAsia="標楷體" w:hAnsi="標楷體"/>
                            <w:szCs w:val="24"/>
                          </w:rPr>
                          <w:t>10</w:t>
                        </w:r>
                        <w:r w:rsidRPr="00772E95">
                          <w:rPr>
                            <w:rFonts w:ascii="標楷體" w:eastAsia="標楷體" w:hAnsi="標楷體" w:hint="eastAsia"/>
                            <w:szCs w:val="24"/>
                          </w:rPr>
                          <w:t>名隊伍進入第二階段評分</w:t>
                        </w:r>
                        <w:ins w:id="3557" w:author="詹維德" w:date="2016-01-26T17:31:00Z">
                          <w:r w:rsidRPr="00772E95">
                            <w:rPr>
                              <w:rFonts w:ascii="標楷體" w:eastAsia="標楷體" w:hAnsi="標楷體"/>
                              <w:szCs w:val="24"/>
                            </w:rPr>
                            <w:t>(</w:t>
                          </w:r>
                          <w:r w:rsidRPr="00772E95">
                            <w:rPr>
                              <w:rFonts w:ascii="標楷體" w:eastAsia="標楷體" w:hAnsi="標楷體" w:hint="eastAsia"/>
                              <w:szCs w:val="24"/>
                              <w:rPrChange w:id="3558" w:author="詹維德" w:date="2016-04-26T15:20:00Z">
                                <w:rPr>
                                  <w:rFonts w:ascii="Times New Roman" w:eastAsia="標楷體" w:hAnsi="Times New Roman" w:hint="eastAsia"/>
                                  <w:sz w:val="28"/>
                                  <w:u w:val="single"/>
                                </w:rPr>
                              </w:rPrChange>
                            </w:rPr>
                            <w:t>第一階段參賽隊伍未達</w:t>
                          </w:r>
                          <w:r w:rsidRPr="00772E95">
                            <w:rPr>
                              <w:rFonts w:ascii="標楷體" w:eastAsia="標楷體" w:hAnsi="標楷體"/>
                              <w:szCs w:val="24"/>
                              <w:rPrChange w:id="3559" w:author="詹維德" w:date="2016-04-26T15:20:00Z">
                                <w:rPr>
                                  <w:rFonts w:ascii="Times New Roman" w:eastAsia="標楷體" w:hAnsi="Times New Roman"/>
                                  <w:sz w:val="28"/>
                                  <w:u w:val="single"/>
                                </w:rPr>
                              </w:rPrChange>
                            </w:rPr>
                            <w:t>10(</w:t>
                          </w:r>
                          <w:r w:rsidRPr="00772E95">
                            <w:rPr>
                              <w:rFonts w:ascii="標楷體" w:eastAsia="標楷體" w:hAnsi="標楷體" w:hint="eastAsia"/>
                              <w:szCs w:val="24"/>
                              <w:rPrChange w:id="3560" w:author="詹維德" w:date="2016-04-26T15:20:00Z">
                                <w:rPr>
                                  <w:rFonts w:ascii="Times New Roman" w:eastAsia="標楷體" w:hAnsi="Times New Roman" w:hint="eastAsia"/>
                                  <w:sz w:val="28"/>
                                  <w:u w:val="single"/>
                                </w:rPr>
                              </w:rPrChange>
                            </w:rPr>
                            <w:t>含</w:t>
                          </w:r>
                          <w:r w:rsidRPr="00772E95">
                            <w:rPr>
                              <w:rFonts w:ascii="標楷體" w:eastAsia="標楷體" w:hAnsi="標楷體"/>
                              <w:szCs w:val="24"/>
                              <w:rPrChange w:id="3561" w:author="詹維德" w:date="2016-04-26T15:20:00Z">
                                <w:rPr>
                                  <w:rFonts w:ascii="Times New Roman" w:eastAsia="標楷體" w:hAnsi="Times New Roman"/>
                                  <w:sz w:val="28"/>
                                  <w:u w:val="single"/>
                                </w:rPr>
                              </w:rPrChange>
                            </w:rPr>
                            <w:t>)</w:t>
                          </w:r>
                          <w:r w:rsidRPr="00772E95">
                            <w:rPr>
                              <w:rFonts w:ascii="標楷體" w:eastAsia="標楷體" w:hAnsi="標楷體" w:hint="eastAsia"/>
                              <w:szCs w:val="24"/>
                              <w:rPrChange w:id="3562" w:author="詹維德" w:date="2016-04-26T15:20:00Z">
                                <w:rPr>
                                  <w:rFonts w:ascii="Times New Roman" w:eastAsia="標楷體" w:hAnsi="Times New Roman" w:hint="eastAsia"/>
                                  <w:sz w:val="28"/>
                                  <w:u w:val="single"/>
                                </w:rPr>
                              </w:rPrChange>
                            </w:rPr>
                            <w:t>隊，但高於</w:t>
                          </w:r>
                          <w:r w:rsidRPr="00772E95">
                            <w:rPr>
                              <w:rFonts w:ascii="標楷體" w:eastAsia="標楷體" w:hAnsi="標楷體"/>
                              <w:szCs w:val="24"/>
                              <w:rPrChange w:id="3563" w:author="詹維德" w:date="2016-04-26T15:20:00Z">
                                <w:rPr>
                                  <w:rFonts w:ascii="Times New Roman" w:eastAsia="標楷體" w:hAnsi="Times New Roman"/>
                                  <w:sz w:val="28"/>
                                  <w:u w:val="single"/>
                                </w:rPr>
                              </w:rPrChange>
                            </w:rPr>
                            <w:t>5</w:t>
                          </w:r>
                          <w:r w:rsidRPr="00772E95">
                            <w:rPr>
                              <w:rFonts w:ascii="標楷體" w:eastAsia="標楷體" w:hAnsi="標楷體" w:hint="eastAsia"/>
                              <w:szCs w:val="24"/>
                              <w:rPrChange w:id="3564" w:author="詹維德" w:date="2016-04-26T15:20:00Z">
                                <w:rPr>
                                  <w:rFonts w:ascii="標楷體" w:eastAsia="標楷體" w:hAnsi="標楷體" w:hint="eastAsia"/>
                                  <w:szCs w:val="24"/>
                                  <w:u w:val="single"/>
                                </w:rPr>
                              </w:rPrChange>
                            </w:rPr>
                            <w:t>隊者，</w:t>
                          </w:r>
                        </w:ins>
                        <w:ins w:id="3565" w:author="詹維德" w:date="2016-01-29T10:22:00Z">
                          <w:r w:rsidRPr="00772E95">
                            <w:rPr>
                              <w:rFonts w:ascii="標楷體" w:eastAsia="標楷體" w:hAnsi="標楷體" w:hint="eastAsia"/>
                              <w:szCs w:val="24"/>
                              <w:rPrChange w:id="3566" w:author="詹維德" w:date="2016-04-26T15:20:00Z">
                                <w:rPr>
                                  <w:rFonts w:ascii="標楷體" w:eastAsia="標楷體" w:hAnsi="標楷體" w:hint="eastAsia"/>
                                  <w:szCs w:val="24"/>
                                  <w:u w:val="single"/>
                                </w:rPr>
                              </w:rPrChange>
                            </w:rPr>
                            <w:t>取</w:t>
                          </w:r>
                        </w:ins>
                        <w:ins w:id="3567" w:author="詹維德" w:date="2016-01-26T17:31:00Z">
                          <w:r w:rsidRPr="00772E95">
                            <w:rPr>
                              <w:rFonts w:ascii="標楷體" w:eastAsia="標楷體" w:hAnsi="標楷體" w:hint="eastAsia"/>
                              <w:szCs w:val="24"/>
                              <w:rPrChange w:id="3568" w:author="詹維德" w:date="2016-04-26T15:20:00Z">
                                <w:rPr>
                                  <w:rFonts w:ascii="標楷體" w:eastAsia="標楷體" w:hAnsi="標楷體" w:hint="eastAsia"/>
                                  <w:szCs w:val="24"/>
                                  <w:u w:val="single"/>
                                </w:rPr>
                              </w:rPrChange>
                            </w:rPr>
                            <w:t>第一階段</w:t>
                          </w:r>
                          <w:r w:rsidRPr="00772E95">
                            <w:rPr>
                              <w:rFonts w:ascii="標楷體" w:eastAsia="標楷體" w:hAnsi="標楷體" w:hint="eastAsia"/>
                              <w:szCs w:val="24"/>
                              <w:rPrChange w:id="3569" w:author="詹維德" w:date="2016-04-26T15:20:00Z">
                                <w:rPr>
                                  <w:rFonts w:ascii="Times New Roman" w:eastAsia="標楷體" w:hAnsi="Times New Roman" w:hint="eastAsia"/>
                                  <w:sz w:val="28"/>
                                  <w:u w:val="single"/>
                                </w:rPr>
                              </w:rPrChange>
                            </w:rPr>
                            <w:t>總得分前</w:t>
                          </w:r>
                          <w:r w:rsidRPr="00772E95">
                            <w:rPr>
                              <w:rFonts w:ascii="標楷體" w:eastAsia="標楷體" w:hAnsi="標楷體"/>
                              <w:szCs w:val="24"/>
                              <w:rPrChange w:id="3570" w:author="詹維德" w:date="2016-04-26T15:20:00Z">
                                <w:rPr>
                                  <w:rFonts w:ascii="Times New Roman" w:eastAsia="標楷體" w:hAnsi="Times New Roman"/>
                                  <w:sz w:val="28"/>
                                  <w:u w:val="single"/>
                                </w:rPr>
                              </w:rPrChange>
                            </w:rPr>
                            <w:t>3</w:t>
                          </w:r>
                          <w:r w:rsidRPr="00772E95">
                            <w:rPr>
                              <w:rFonts w:ascii="標楷體" w:eastAsia="標楷體" w:hAnsi="標楷體" w:hint="eastAsia"/>
                              <w:szCs w:val="24"/>
                              <w:rPrChange w:id="3571" w:author="詹維德" w:date="2016-04-26T15:20:00Z">
                                <w:rPr>
                                  <w:rFonts w:ascii="Times New Roman" w:eastAsia="標楷體" w:hAnsi="Times New Roman" w:hint="eastAsia"/>
                                  <w:sz w:val="28"/>
                                  <w:u w:val="single"/>
                                </w:rPr>
                              </w:rPrChange>
                            </w:rPr>
                            <w:t>名之隊伍進入第二階段評審；第一階段參賽隊伍低於</w:t>
                          </w:r>
                          <w:r w:rsidRPr="00772E95">
                            <w:rPr>
                              <w:rFonts w:ascii="標楷體" w:eastAsia="標楷體" w:hAnsi="標楷體"/>
                              <w:szCs w:val="24"/>
                              <w:rPrChange w:id="3572" w:author="詹維德" w:date="2016-04-26T15:20:00Z">
                                <w:rPr>
                                  <w:rFonts w:ascii="Times New Roman" w:eastAsia="標楷體" w:hAnsi="Times New Roman"/>
                                  <w:sz w:val="28"/>
                                  <w:u w:val="single"/>
                                </w:rPr>
                              </w:rPrChange>
                            </w:rPr>
                            <w:t>5(</w:t>
                          </w:r>
                          <w:r w:rsidRPr="00772E95">
                            <w:rPr>
                              <w:rFonts w:ascii="標楷體" w:eastAsia="標楷體" w:hAnsi="標楷體" w:hint="eastAsia"/>
                              <w:szCs w:val="24"/>
                              <w:rPrChange w:id="3573" w:author="詹維德" w:date="2016-04-26T15:20:00Z">
                                <w:rPr>
                                  <w:rFonts w:ascii="Times New Roman" w:eastAsia="標楷體" w:hAnsi="Times New Roman" w:hint="eastAsia"/>
                                  <w:sz w:val="28"/>
                                  <w:u w:val="single"/>
                                </w:rPr>
                              </w:rPrChange>
                            </w:rPr>
                            <w:t>含</w:t>
                          </w:r>
                          <w:r w:rsidRPr="00772E95">
                            <w:rPr>
                              <w:rFonts w:ascii="標楷體" w:eastAsia="標楷體" w:hAnsi="標楷體"/>
                              <w:szCs w:val="24"/>
                              <w:rPrChange w:id="3574" w:author="詹維德" w:date="2016-04-26T15:20:00Z">
                                <w:rPr>
                                  <w:rFonts w:ascii="Times New Roman" w:eastAsia="標楷體" w:hAnsi="Times New Roman"/>
                                  <w:sz w:val="28"/>
                                  <w:u w:val="single"/>
                                </w:rPr>
                              </w:rPrChange>
                            </w:rPr>
                            <w:t>)</w:t>
                          </w:r>
                          <w:r w:rsidRPr="00772E95">
                            <w:rPr>
                              <w:rFonts w:ascii="標楷體" w:eastAsia="標楷體" w:hAnsi="標楷體" w:hint="eastAsia"/>
                              <w:szCs w:val="24"/>
                              <w:rPrChange w:id="3575" w:author="詹維德" w:date="2016-04-26T15:20:00Z">
                                <w:rPr>
                                  <w:rFonts w:ascii="標楷體" w:eastAsia="標楷體" w:hAnsi="標楷體" w:hint="eastAsia"/>
                                  <w:szCs w:val="24"/>
                                  <w:u w:val="single"/>
                                </w:rPr>
                              </w:rPrChange>
                            </w:rPr>
                            <w:t>隊，</w:t>
                          </w:r>
                          <w:r w:rsidRPr="00772E95">
                            <w:rPr>
                              <w:rFonts w:ascii="標楷體" w:eastAsia="標楷體" w:hAnsi="標楷體" w:hint="eastAsia"/>
                              <w:szCs w:val="24"/>
                              <w:rPrChange w:id="3576" w:author="詹維德" w:date="2016-04-26T15:20:00Z">
                                <w:rPr>
                                  <w:rFonts w:ascii="Times New Roman" w:eastAsia="標楷體" w:hAnsi="Times New Roman" w:hint="eastAsia"/>
                                  <w:sz w:val="28"/>
                                  <w:u w:val="single"/>
                                </w:rPr>
                              </w:rPrChange>
                            </w:rPr>
                            <w:t>不辦理</w:t>
                          </w:r>
                        </w:ins>
                        <w:ins w:id="3577" w:author="詹維德" w:date="2016-02-18T11:53:00Z">
                          <w:r w:rsidRPr="00772E95">
                            <w:rPr>
                              <w:rFonts w:ascii="標楷體" w:eastAsia="標楷體" w:hAnsi="標楷體" w:hint="eastAsia"/>
                              <w:szCs w:val="24"/>
                              <w:rPrChange w:id="3578" w:author="詹維德" w:date="2016-04-26T15:20:00Z">
                                <w:rPr>
                                  <w:rFonts w:ascii="標楷體" w:eastAsia="標楷體" w:hAnsi="標楷體" w:hint="eastAsia"/>
                                  <w:szCs w:val="24"/>
                                  <w:u w:val="single"/>
                                </w:rPr>
                              </w:rPrChange>
                            </w:rPr>
                            <w:t>比賽</w:t>
                          </w:r>
                        </w:ins>
                        <w:ins w:id="3579" w:author="詹維德" w:date="2016-01-26T17:32:00Z">
                          <w:r w:rsidRPr="00772E95">
                            <w:rPr>
                              <w:rFonts w:ascii="標楷體" w:eastAsia="標楷體" w:hAnsi="標楷體" w:hint="eastAsia"/>
                              <w:szCs w:val="24"/>
                              <w:rPrChange w:id="3580" w:author="詹維德" w:date="2016-04-26T15:20:00Z">
                                <w:rPr>
                                  <w:rFonts w:ascii="標楷體" w:eastAsia="標楷體" w:hAnsi="標楷體" w:hint="eastAsia"/>
                                  <w:szCs w:val="24"/>
                                  <w:u w:val="single"/>
                                </w:rPr>
                              </w:rPrChange>
                            </w:rPr>
                            <w:t>。</w:t>
                          </w:r>
                        </w:ins>
                      </w:p>
                    </w:txbxContent>
                  </v:textbox>
                </v:rect>
              </w:pict>
            </mc:Fallback>
          </mc:AlternateContent>
        </w:r>
      </w:ins>
    </w:p>
    <w:p w:rsidR="005E7999" w:rsidRDefault="00A92C65" w:rsidP="00727136">
      <w:pPr>
        <w:spacing w:line="360" w:lineRule="exact"/>
        <w:outlineLvl w:val="0"/>
        <w:rPr>
          <w:ins w:id="3455" w:author="詹維德" w:date="2016-01-07T13:43:00Z"/>
        </w:rPr>
      </w:pPr>
      <w:ins w:id="3456" w:author="詹維德" w:date="2016-01-07T13:44:00Z">
        <w:r>
          <w:rPr>
            <w:noProof/>
          </w:rPr>
          <mc:AlternateContent>
            <mc:Choice Requires="wps">
              <w:drawing>
                <wp:anchor distT="0" distB="0" distL="114300" distR="114300" simplePos="0" relativeHeight="251741696" behindDoc="0" locked="0" layoutInCell="1" allowOverlap="1">
                  <wp:simplePos x="0" y="0"/>
                  <wp:positionH relativeFrom="column">
                    <wp:posOffset>1028700</wp:posOffset>
                  </wp:positionH>
                  <wp:positionV relativeFrom="paragraph">
                    <wp:posOffset>0</wp:posOffset>
                  </wp:positionV>
                  <wp:extent cx="0" cy="633730"/>
                  <wp:effectExtent l="5080" t="13970" r="13970" b="9525"/>
                  <wp:wrapNone/>
                  <wp:docPr id="7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BF97" id="Line 133"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8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wtFAIAACo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"/>
              </w:pict>
            </mc:Fallback>
          </mc:AlternateContent>
        </w:r>
      </w:ins>
    </w:p>
    <w:p w:rsidR="005E7999" w:rsidRDefault="005E7999" w:rsidP="00727136">
      <w:pPr>
        <w:spacing w:line="360" w:lineRule="exact"/>
        <w:outlineLvl w:val="0"/>
        <w:rPr>
          <w:ins w:id="3457" w:author="詹維德" w:date="2016-01-07T13:43:00Z"/>
        </w:rPr>
      </w:pPr>
    </w:p>
    <w:p w:rsidR="005E7999" w:rsidRDefault="00A92C65" w:rsidP="00727136">
      <w:pPr>
        <w:spacing w:line="360" w:lineRule="exact"/>
        <w:outlineLvl w:val="0"/>
        <w:rPr>
          <w:ins w:id="3458" w:author="詹維德" w:date="2016-01-07T13:43:00Z"/>
        </w:rPr>
      </w:pPr>
      <w:r>
        <w:rPr>
          <w:noProof/>
        </w:rPr>
        <mc:AlternateContent>
          <mc:Choice Requires="wps">
            <w:drawing>
              <wp:anchor distT="0" distB="0" distL="114300" distR="114300" simplePos="0" relativeHeight="251751936" behindDoc="0" locked="0" layoutInCell="1" allowOverlap="1">
                <wp:simplePos x="0" y="0"/>
                <wp:positionH relativeFrom="column">
                  <wp:posOffset>1028700</wp:posOffset>
                </wp:positionH>
                <wp:positionV relativeFrom="paragraph">
                  <wp:posOffset>157480</wp:posOffset>
                </wp:positionV>
                <wp:extent cx="1943100" cy="19050"/>
                <wp:effectExtent l="5080" t="57150" r="23495" b="38100"/>
                <wp:wrapNone/>
                <wp:docPr id="7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52CBE" id="AutoShape 144" o:spid="_x0000_s1026" type="#_x0000_t32" style="position:absolute;margin-left:81pt;margin-top:12.4pt;width:153pt;height:1.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zsQQ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">
                <v:stroke endarrow="block"/>
              </v:shape>
            </w:pict>
          </mc:Fallback>
        </mc:AlternateContent>
      </w:r>
    </w:p>
    <w:p w:rsidR="005E7999" w:rsidRDefault="005E7999" w:rsidP="00727136">
      <w:pPr>
        <w:spacing w:line="360" w:lineRule="exact"/>
        <w:outlineLvl w:val="0"/>
        <w:rPr>
          <w:ins w:id="3459" w:author="詹維德" w:date="2016-01-07T13:43:00Z"/>
        </w:rPr>
      </w:pPr>
    </w:p>
    <w:p w:rsidR="005E7999" w:rsidRDefault="005E7999" w:rsidP="00727136">
      <w:pPr>
        <w:spacing w:line="360" w:lineRule="exact"/>
        <w:outlineLvl w:val="0"/>
        <w:rPr>
          <w:ins w:id="3460" w:author="詹維德" w:date="2016-01-07T13:43:00Z"/>
        </w:rPr>
      </w:pPr>
    </w:p>
    <w:p w:rsidR="005E7999" w:rsidRDefault="00A92C65" w:rsidP="00727136">
      <w:pPr>
        <w:spacing w:line="360" w:lineRule="exact"/>
        <w:outlineLvl w:val="0"/>
        <w:rPr>
          <w:ins w:id="3461" w:author="詹維德" w:date="2016-01-07T13:43:00Z"/>
        </w:rPr>
      </w:pPr>
      <w:ins w:id="3462" w:author="詹維德" w:date="2016-01-07T13:44:00Z">
        <w:r>
          <w:rPr>
            <w:noProof/>
          </w:rPr>
          <mc:AlternateContent>
            <mc:Choice Requires="wps">
              <w:drawing>
                <wp:anchor distT="0" distB="0" distL="114300" distR="114300" simplePos="0" relativeHeight="251714048" behindDoc="0" locked="0" layoutInCell="1" allowOverlap="1">
                  <wp:simplePos x="0" y="0"/>
                  <wp:positionH relativeFrom="column">
                    <wp:posOffset>4119245</wp:posOffset>
                  </wp:positionH>
                  <wp:positionV relativeFrom="paragraph">
                    <wp:posOffset>90805</wp:posOffset>
                  </wp:positionV>
                  <wp:extent cx="0" cy="252095"/>
                  <wp:effectExtent l="57150" t="9525" r="57150" b="14605"/>
                  <wp:wrapNone/>
                  <wp:docPr id="7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C57A" id="Line 10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5pt,7.15pt" to="32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wJw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">
                  <v:stroke endarrow="block"/>
                </v:line>
              </w:pict>
            </mc:Fallback>
          </mc:AlternateContent>
        </w:r>
      </w:ins>
    </w:p>
    <w:p w:rsidR="005E7999" w:rsidRDefault="00A92C65" w:rsidP="00727136">
      <w:pPr>
        <w:spacing w:line="360" w:lineRule="exact"/>
        <w:outlineLvl w:val="0"/>
        <w:rPr>
          <w:ins w:id="3463" w:author="詹維德" w:date="2016-01-07T13:43:00Z"/>
        </w:rPr>
      </w:pPr>
      <w:r>
        <w:rPr>
          <w:noProof/>
        </w:rPr>
        <mc:AlternateContent>
          <mc:Choice Requires="wps">
            <w:drawing>
              <wp:anchor distT="0" distB="0" distL="114300" distR="114300" simplePos="0" relativeHeight="251753984" behindDoc="0" locked="0" layoutInCell="1" allowOverlap="1">
                <wp:simplePos x="0" y="0"/>
                <wp:positionH relativeFrom="column">
                  <wp:posOffset>571500</wp:posOffset>
                </wp:positionH>
                <wp:positionV relativeFrom="paragraph">
                  <wp:posOffset>114300</wp:posOffset>
                </wp:positionV>
                <wp:extent cx="1877060" cy="342900"/>
                <wp:effectExtent l="5080" t="13970" r="13335" b="5080"/>
                <wp:wrapNone/>
                <wp:docPr id="6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342900"/>
                        </a:xfrm>
                        <a:prstGeom prst="rect">
                          <a:avLst/>
                        </a:prstGeom>
                        <a:solidFill>
                          <a:srgbClr val="FFFFFF"/>
                        </a:solidFill>
                        <a:ln w="9525">
                          <a:solidFill>
                            <a:srgbClr val="000000"/>
                          </a:solidFill>
                          <a:miter lim="800000"/>
                          <a:headEnd/>
                          <a:tailEnd/>
                        </a:ln>
                      </wps:spPr>
                      <wps:txbx>
                        <w:txbxContent>
                          <w:p w:rsidR="00F93965" w:rsidRDefault="00F93965">
                            <w:ins w:id="3464" w:author="詹維德" w:date="2016-02-18T12:16:00Z">
                              <w:r>
                                <w:rPr>
                                  <w:rFonts w:ascii="標楷體" w:eastAsia="標楷體" w:hAnsi="標楷體" w:hint="eastAsia"/>
                                  <w:szCs w:val="24"/>
                                </w:rPr>
                                <w:t>第二次</w:t>
                              </w:r>
                            </w:ins>
                            <w:ins w:id="3465" w:author="詹維德" w:date="2016-01-29T10:30:00Z">
                              <w:r>
                                <w:rPr>
                                  <w:rFonts w:ascii="標楷體" w:eastAsia="標楷體" w:hAnsi="標楷體" w:hint="eastAsia"/>
                                  <w:szCs w:val="24"/>
                                </w:rPr>
                                <w:t>換包裝後</w:t>
                              </w:r>
                              <w:r w:rsidRPr="001922E5">
                                <w:rPr>
                                  <w:rFonts w:ascii="標楷體" w:eastAsia="標楷體" w:hAnsi="標楷體" w:hint="eastAsia"/>
                                  <w:szCs w:val="24"/>
                                </w:rPr>
                                <w:t>重新編號</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59" style="position:absolute;margin-left:45pt;margin-top:9pt;width:147.8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BaLgIAAFI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">
                <v:textbox>
                  <w:txbxContent>
                    <w:p w:rsidR="00F93965" w:rsidRDefault="00F93965">
                      <w:ins w:id="3592" w:author="詹維德" w:date="2016-02-18T12:16:00Z">
                        <w:r>
                          <w:rPr>
                            <w:rFonts w:ascii="標楷體" w:eastAsia="標楷體" w:hAnsi="標楷體" w:hint="eastAsia"/>
                            <w:szCs w:val="24"/>
                          </w:rPr>
                          <w:t>第二次</w:t>
                        </w:r>
                      </w:ins>
                      <w:ins w:id="3593" w:author="詹維德" w:date="2016-01-29T10:30:00Z">
                        <w:r>
                          <w:rPr>
                            <w:rFonts w:ascii="標楷體" w:eastAsia="標楷體" w:hAnsi="標楷體" w:hint="eastAsia"/>
                            <w:szCs w:val="24"/>
                          </w:rPr>
                          <w:t>換包裝後</w:t>
                        </w:r>
                        <w:r w:rsidRPr="001922E5">
                          <w:rPr>
                            <w:rFonts w:ascii="標楷體" w:eastAsia="標楷體" w:hAnsi="標楷體" w:hint="eastAsia"/>
                            <w:szCs w:val="24"/>
                          </w:rPr>
                          <w:t>重新編號</w:t>
                        </w:r>
                      </w:ins>
                    </w:p>
                  </w:txbxContent>
                </v:textbox>
              </v:rect>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2857500</wp:posOffset>
                </wp:positionH>
                <wp:positionV relativeFrom="paragraph">
                  <wp:posOffset>114300</wp:posOffset>
                </wp:positionV>
                <wp:extent cx="3557270" cy="342900"/>
                <wp:effectExtent l="5080" t="13970" r="9525" b="5080"/>
                <wp:wrapNone/>
                <wp:docPr id="6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7270" cy="342900"/>
                        </a:xfrm>
                        <a:prstGeom prst="rect">
                          <a:avLst/>
                        </a:prstGeom>
                        <a:solidFill>
                          <a:srgbClr val="FFFFFF"/>
                        </a:solidFill>
                        <a:ln w="9525">
                          <a:solidFill>
                            <a:srgbClr val="000000"/>
                          </a:solidFill>
                          <a:miter lim="800000"/>
                          <a:headEnd/>
                          <a:tailEnd/>
                        </a:ln>
                      </wps:spPr>
                      <wps:txbx>
                        <w:txbxContent>
                          <w:p w:rsidR="00F93965" w:rsidRPr="00470AAD" w:rsidRDefault="00F93965" w:rsidP="00F1359D">
                            <w:pPr>
                              <w:jc w:val="center"/>
                              <w:rPr>
                                <w:ins w:id="3466" w:author="詹維德" w:date="2016-01-29T10:28:00Z"/>
                                <w:rFonts w:ascii="標楷體" w:eastAsia="標楷體" w:hAnsi="標楷體"/>
                                <w:szCs w:val="24"/>
                              </w:rPr>
                            </w:pPr>
                            <w:ins w:id="3467" w:author="詹維德" w:date="2016-01-29T10:28:00Z">
                              <w:r w:rsidRPr="00E613E4">
                                <w:rPr>
                                  <w:rFonts w:ascii="Times New Roman" w:eastAsia="標楷體" w:hAnsi="Times New Roman" w:hint="eastAsia"/>
                                  <w:bCs/>
                                  <w:szCs w:val="24"/>
                                </w:rPr>
                                <w:t>公開拆封參賽產品編號及統計</w:t>
                              </w:r>
                              <w:r>
                                <w:rPr>
                                  <w:rFonts w:ascii="Times New Roman" w:eastAsia="標楷體" w:hAnsi="Times New Roman" w:hint="eastAsia"/>
                                  <w:bCs/>
                                  <w:szCs w:val="24"/>
                                </w:rPr>
                                <w:t>第一階段</w:t>
                              </w:r>
                              <w:r w:rsidRPr="00E613E4">
                                <w:rPr>
                                  <w:rFonts w:ascii="Times New Roman" w:eastAsia="標楷體" w:hAnsi="Times New Roman" w:hint="eastAsia"/>
                                  <w:bCs/>
                                  <w:szCs w:val="24"/>
                                </w:rPr>
                                <w:t>成績</w:t>
                              </w:r>
                            </w:ins>
                          </w:p>
                          <w:p w:rsidR="00F93965" w:rsidRPr="00F1359D" w:rsidRDefault="00F93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60" style="position:absolute;margin-left:225pt;margin-top:9pt;width:280.1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">
                <v:textbox>
                  <w:txbxContent>
                    <w:p w:rsidR="00F93965" w:rsidRPr="00470AAD" w:rsidRDefault="00F93965" w:rsidP="00F1359D">
                      <w:pPr>
                        <w:jc w:val="center"/>
                        <w:rPr>
                          <w:ins w:id="3596" w:author="詹維德" w:date="2016-01-29T10:28:00Z"/>
                          <w:rFonts w:ascii="標楷體" w:eastAsia="標楷體" w:hAnsi="標楷體"/>
                          <w:szCs w:val="24"/>
                        </w:rPr>
                      </w:pPr>
                      <w:ins w:id="3597" w:author="詹維德" w:date="2016-01-29T10:28:00Z">
                        <w:r w:rsidRPr="00E613E4">
                          <w:rPr>
                            <w:rFonts w:ascii="Times New Roman" w:eastAsia="標楷體" w:hAnsi="Times New Roman" w:hint="eastAsia"/>
                            <w:bCs/>
                            <w:szCs w:val="24"/>
                          </w:rPr>
                          <w:t>公開拆封參賽產品編號及統計</w:t>
                        </w:r>
                        <w:r>
                          <w:rPr>
                            <w:rFonts w:ascii="Times New Roman" w:eastAsia="標楷體" w:hAnsi="Times New Roman" w:hint="eastAsia"/>
                            <w:bCs/>
                            <w:szCs w:val="24"/>
                          </w:rPr>
                          <w:t>第一階段</w:t>
                        </w:r>
                        <w:r w:rsidRPr="00E613E4">
                          <w:rPr>
                            <w:rFonts w:ascii="Times New Roman" w:eastAsia="標楷體" w:hAnsi="Times New Roman" w:hint="eastAsia"/>
                            <w:bCs/>
                            <w:szCs w:val="24"/>
                          </w:rPr>
                          <w:t>成績</w:t>
                        </w:r>
                      </w:ins>
                    </w:p>
                    <w:p w:rsidR="00F93965" w:rsidRPr="00F1359D" w:rsidRDefault="00F93965"/>
                  </w:txbxContent>
                </v:textbox>
              </v:rect>
            </w:pict>
          </mc:Fallback>
        </mc:AlternateContent>
      </w:r>
    </w:p>
    <w:p w:rsidR="005E7999" w:rsidRDefault="00A92C65" w:rsidP="00727136">
      <w:pPr>
        <w:spacing w:line="360" w:lineRule="exact"/>
        <w:outlineLvl w:val="0"/>
        <w:rPr>
          <w:ins w:id="3468" w:author="詹維德" w:date="2016-01-07T13:43:00Z"/>
        </w:rPr>
      </w:pPr>
      <w:ins w:id="3469" w:author="詹維德" w:date="2016-01-07T13:44:00Z">
        <w:r>
          <w:rPr>
            <w:noProof/>
          </w:rPr>
          <mc:AlternateContent>
            <mc:Choice Requires="wps">
              <w:drawing>
                <wp:anchor distT="0" distB="0" distL="114300" distR="114300" simplePos="0" relativeHeight="251743744" behindDoc="0" locked="0" layoutInCell="1" allowOverlap="1">
                  <wp:simplePos x="0" y="0"/>
                  <wp:positionH relativeFrom="column">
                    <wp:posOffset>2448560</wp:posOffset>
                  </wp:positionH>
                  <wp:positionV relativeFrom="paragraph">
                    <wp:posOffset>33655</wp:posOffset>
                  </wp:positionV>
                  <wp:extent cx="400050" cy="0"/>
                  <wp:effectExtent l="15240" t="57150" r="13335" b="57150"/>
                  <wp:wrapNone/>
                  <wp:docPr id="6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5DA4" id="Line 135"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2.65pt" to="22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">
                  <v:stroke endarrow="block"/>
                </v:line>
              </w:pict>
            </mc:Fallback>
          </mc:AlternateContent>
        </w:r>
      </w:ins>
    </w:p>
    <w:p w:rsidR="005E7999" w:rsidRDefault="00A92C65" w:rsidP="00727136">
      <w:pPr>
        <w:spacing w:line="360" w:lineRule="exact"/>
        <w:outlineLvl w:val="0"/>
        <w:rPr>
          <w:ins w:id="3470" w:author="詹維德" w:date="2016-01-07T13:43:00Z"/>
        </w:rPr>
      </w:pPr>
      <w:r>
        <w:rPr>
          <w:noProof/>
        </w:rPr>
        <mc:AlternateContent>
          <mc:Choice Requires="wps">
            <w:drawing>
              <wp:anchor distT="0" distB="0" distL="114300" distR="114300" simplePos="0" relativeHeight="251755008" behindDoc="0" locked="0" layoutInCell="1" allowOverlap="1">
                <wp:simplePos x="0" y="0"/>
                <wp:positionH relativeFrom="column">
                  <wp:posOffset>1485900</wp:posOffset>
                </wp:positionH>
                <wp:positionV relativeFrom="paragraph">
                  <wp:posOffset>0</wp:posOffset>
                </wp:positionV>
                <wp:extent cx="1143000" cy="233680"/>
                <wp:effectExtent l="5080" t="13970" r="33020" b="57150"/>
                <wp:wrapNone/>
                <wp:docPr id="6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D5300" id="AutoShape 150" o:spid="_x0000_s1026" type="#_x0000_t32" style="position:absolute;margin-left:117pt;margin-top:0;width:90pt;height:18.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x+PAIAAGU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">
                <v:stroke endarrow="block"/>
              </v:shape>
            </w:pict>
          </mc:Fallback>
        </mc:AlternateContent>
      </w:r>
    </w:p>
    <w:p w:rsidR="005E7999" w:rsidRDefault="00A92C65" w:rsidP="00727136">
      <w:pPr>
        <w:spacing w:line="360" w:lineRule="exact"/>
        <w:outlineLvl w:val="0"/>
        <w:rPr>
          <w:ins w:id="3471" w:author="詹維德" w:date="2016-01-07T13:43:00Z"/>
        </w:rPr>
      </w:pPr>
      <w:ins w:id="3472" w:author="詹維德" w:date="2016-01-07T13:44:00Z">
        <w:r>
          <w:rPr>
            <w:noProof/>
          </w:rPr>
          <mc:AlternateContent>
            <mc:Choice Requires="wps">
              <w:drawing>
                <wp:anchor distT="0" distB="0" distL="114300" distR="114300" simplePos="0" relativeHeight="251738624" behindDoc="0" locked="0" layoutInCell="1" allowOverlap="1">
                  <wp:simplePos x="0" y="0"/>
                  <wp:positionH relativeFrom="column">
                    <wp:posOffset>1957070</wp:posOffset>
                  </wp:positionH>
                  <wp:positionV relativeFrom="paragraph">
                    <wp:posOffset>5080</wp:posOffset>
                  </wp:positionV>
                  <wp:extent cx="2057400" cy="342900"/>
                  <wp:effectExtent l="9525" t="9525" r="9525" b="9525"/>
                  <wp:wrapNone/>
                  <wp:docPr id="6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F93965" w:rsidRDefault="00F93965" w:rsidP="005E7999">
                              <w:pPr>
                                <w:jc w:val="center"/>
                                <w:rPr>
                                  <w:rFonts w:ascii="標楷體" w:eastAsia="標楷體" w:hAnsi="標楷體"/>
                                </w:rPr>
                              </w:pPr>
                              <w:del w:id="3473" w:author="詹維德" w:date="2016-01-28T14:49:00Z">
                                <w:r w:rsidDel="00F10E0E">
                                  <w:rPr>
                                    <w:rFonts w:ascii="標楷體" w:eastAsia="標楷體" w:hAnsi="標楷體" w:hint="eastAsia"/>
                                  </w:rPr>
                                  <w:delText>CAS協會</w:delText>
                                </w:r>
                              </w:del>
                              <w:ins w:id="3474" w:author="詹維德" w:date="2016-01-28T14:49:00Z">
                                <w:r>
                                  <w:rPr>
                                    <w:rFonts w:ascii="標楷體" w:eastAsia="標楷體" w:hAnsi="標楷體" w:hint="eastAsia"/>
                                  </w:rPr>
                                  <w:t>執行單位</w:t>
                                </w:r>
                              </w:ins>
                              <w:r>
                                <w:rPr>
                                  <w:rFonts w:ascii="標楷體" w:eastAsia="標楷體" w:hAnsi="標楷體" w:hint="eastAsia"/>
                                </w:rPr>
                                <w:t>聘請專家辦理評審，分別進行官能品評評分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1" style="position:absolute;margin-left:154.1pt;margin-top:.4pt;width:162pt;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">
                  <v:textbox>
                    <w:txbxContent>
                      <w:p w:rsidR="00F93965" w:rsidRDefault="00F93965" w:rsidP="005E7999">
                        <w:pPr>
                          <w:jc w:val="center"/>
                          <w:rPr>
                            <w:rFonts w:ascii="標楷體" w:eastAsia="標楷體" w:hAnsi="標楷體"/>
                          </w:rPr>
                        </w:pPr>
                        <w:del w:id="3605" w:author="詹維德" w:date="2016-01-28T14:49:00Z">
                          <w:r w:rsidDel="00F10E0E">
                            <w:rPr>
                              <w:rFonts w:ascii="標楷體" w:eastAsia="標楷體" w:hAnsi="標楷體" w:hint="eastAsia"/>
                            </w:rPr>
                            <w:delText>CAS協會</w:delText>
                          </w:r>
                        </w:del>
                        <w:ins w:id="3606" w:author="詹維德" w:date="2016-01-28T14:49:00Z">
                          <w:r>
                            <w:rPr>
                              <w:rFonts w:ascii="標楷體" w:eastAsia="標楷體" w:hAnsi="標楷體" w:hint="eastAsia"/>
                            </w:rPr>
                            <w:t>執行單位</w:t>
                          </w:r>
                        </w:ins>
                        <w:r>
                          <w:rPr>
                            <w:rFonts w:ascii="標楷體" w:eastAsia="標楷體" w:hAnsi="標楷體" w:hint="eastAsia"/>
                          </w:rPr>
                          <w:t>聘請專家辦理評審，分別進行官能品評評分</w:t>
                        </w:r>
                      </w:p>
                    </w:txbxContent>
                  </v:textbox>
                </v:rect>
              </w:pict>
            </mc:Fallback>
          </mc:AlternateContent>
        </w:r>
      </w:ins>
    </w:p>
    <w:p w:rsidR="005E7999" w:rsidRDefault="00A92C65" w:rsidP="00727136">
      <w:pPr>
        <w:spacing w:line="360" w:lineRule="exact"/>
        <w:outlineLvl w:val="0"/>
        <w:rPr>
          <w:ins w:id="3475" w:author="詹維德" w:date="2016-01-07T13:43:00Z"/>
        </w:rPr>
      </w:pPr>
      <w:r>
        <w:rPr>
          <w:noProof/>
        </w:rPr>
        <mc:AlternateContent>
          <mc:Choice Requires="wps">
            <w:drawing>
              <wp:anchor distT="0" distB="0" distL="114300" distR="114300" simplePos="0" relativeHeight="251756032" behindDoc="0" locked="0" layoutInCell="1" allowOverlap="1">
                <wp:simplePos x="0" y="0"/>
                <wp:positionH relativeFrom="column">
                  <wp:posOffset>2857500</wp:posOffset>
                </wp:positionH>
                <wp:positionV relativeFrom="paragraph">
                  <wp:posOffset>119380</wp:posOffset>
                </wp:positionV>
                <wp:extent cx="635" cy="142875"/>
                <wp:effectExtent l="52705" t="9525" r="60960" b="19050"/>
                <wp:wrapNone/>
                <wp:docPr id="6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E78FF" id="AutoShape 151" o:spid="_x0000_s1026" type="#_x0000_t32" style="position:absolute;margin-left:225pt;margin-top:9.4pt;width:.05pt;height:11.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ADNgIAAGE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">
                <v:stroke endarrow="block"/>
              </v:shape>
            </w:pict>
          </mc:Fallback>
        </mc:AlternateContent>
      </w:r>
    </w:p>
    <w:p w:rsidR="005E7999" w:rsidRDefault="00A92C65" w:rsidP="00727136">
      <w:pPr>
        <w:spacing w:line="360" w:lineRule="exact"/>
        <w:outlineLvl w:val="0"/>
        <w:rPr>
          <w:ins w:id="3476" w:author="詹維德" w:date="2016-01-07T13:43:00Z"/>
        </w:rPr>
      </w:pPr>
      <w:ins w:id="3477" w:author="詹維德" w:date="2016-01-07T13:44:00Z">
        <w:r>
          <w:rPr>
            <w:noProof/>
          </w:rPr>
          <mc:AlternateContent>
            <mc:Choice Requires="wps">
              <w:drawing>
                <wp:anchor distT="0" distB="0" distL="114300" distR="114300" simplePos="0" relativeHeight="251744768" behindDoc="0" locked="0" layoutInCell="1" allowOverlap="1">
                  <wp:simplePos x="0" y="0"/>
                  <wp:positionH relativeFrom="column">
                    <wp:posOffset>571500</wp:posOffset>
                  </wp:positionH>
                  <wp:positionV relativeFrom="paragraph">
                    <wp:posOffset>33655</wp:posOffset>
                  </wp:positionV>
                  <wp:extent cx="4572000" cy="342900"/>
                  <wp:effectExtent l="5080" t="9525" r="13970" b="9525"/>
                  <wp:wrapNone/>
                  <wp:docPr id="6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F93965" w:rsidRPr="00470AAD" w:rsidRDefault="00F93965" w:rsidP="005E7999">
                              <w:pPr>
                                <w:jc w:val="center"/>
                                <w:rPr>
                                  <w:rFonts w:ascii="標楷體" w:eastAsia="標楷體" w:hAnsi="標楷體"/>
                                  <w:szCs w:val="24"/>
                                </w:rPr>
                              </w:pPr>
                              <w:r w:rsidRPr="00E613E4">
                                <w:rPr>
                                  <w:rFonts w:ascii="Times New Roman" w:eastAsia="標楷體" w:hAnsi="Times New Roman" w:hint="eastAsia"/>
                                  <w:bCs/>
                                  <w:szCs w:val="24"/>
                                </w:rPr>
                                <w:t>公開拆封參賽產品編號及</w:t>
                              </w:r>
                              <w:del w:id="3478" w:author="詹維德" w:date="2016-01-29T10:31:00Z">
                                <w:r w:rsidRPr="00E613E4" w:rsidDel="00F1359D">
                                  <w:rPr>
                                    <w:rFonts w:ascii="Times New Roman" w:eastAsia="標楷體" w:hAnsi="Times New Roman" w:hint="eastAsia"/>
                                    <w:bCs/>
                                    <w:szCs w:val="24"/>
                                  </w:rPr>
                                  <w:delText>品牌形象評分總表，</w:delText>
                                </w:r>
                              </w:del>
                              <w:r w:rsidRPr="00E613E4">
                                <w:rPr>
                                  <w:rFonts w:ascii="Times New Roman" w:eastAsia="標楷體" w:hAnsi="Times New Roman" w:hint="eastAsia"/>
                                  <w:bCs/>
                                  <w:szCs w:val="24"/>
                                </w:rPr>
                                <w:t>統計成績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62" style="position:absolute;margin-left:45pt;margin-top:2.65pt;width:5in;height:2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">
                  <v:textbox>
                    <w:txbxContent>
                      <w:p w:rsidR="00F93965" w:rsidRPr="00470AAD" w:rsidRDefault="00F93965" w:rsidP="005E7999">
                        <w:pPr>
                          <w:jc w:val="center"/>
                          <w:rPr>
                            <w:rFonts w:ascii="標楷體" w:eastAsia="標楷體" w:hAnsi="標楷體"/>
                            <w:szCs w:val="24"/>
                          </w:rPr>
                        </w:pPr>
                        <w:r w:rsidRPr="00E613E4">
                          <w:rPr>
                            <w:rFonts w:ascii="Times New Roman" w:eastAsia="標楷體" w:hAnsi="Times New Roman" w:hint="eastAsia"/>
                            <w:bCs/>
                            <w:szCs w:val="24"/>
                          </w:rPr>
                          <w:t>公開拆封參賽產品編號及</w:t>
                        </w:r>
                        <w:del w:id="3611" w:author="詹維德" w:date="2016-01-29T10:31:00Z">
                          <w:r w:rsidRPr="00E613E4" w:rsidDel="00F1359D">
                            <w:rPr>
                              <w:rFonts w:ascii="Times New Roman" w:eastAsia="標楷體" w:hAnsi="Times New Roman" w:hint="eastAsia"/>
                              <w:bCs/>
                              <w:szCs w:val="24"/>
                            </w:rPr>
                            <w:delText>品牌形象評分總表，</w:delText>
                          </w:r>
                        </w:del>
                        <w:r w:rsidRPr="00E613E4">
                          <w:rPr>
                            <w:rFonts w:ascii="Times New Roman" w:eastAsia="標楷體" w:hAnsi="Times New Roman" w:hint="eastAsia"/>
                            <w:bCs/>
                            <w:szCs w:val="24"/>
                          </w:rPr>
                          <w:t>統計成績</w:t>
                        </w:r>
                      </w:p>
                    </w:txbxContent>
                  </v:textbox>
                </v:rect>
              </w:pict>
            </mc:Fallback>
          </mc:AlternateContent>
        </w:r>
      </w:ins>
    </w:p>
    <w:p w:rsidR="005E7999" w:rsidRDefault="00A92C65" w:rsidP="00727136">
      <w:pPr>
        <w:spacing w:line="360" w:lineRule="exact"/>
        <w:outlineLvl w:val="0"/>
        <w:rPr>
          <w:ins w:id="3479" w:author="詹維德" w:date="2016-01-07T13:43:00Z"/>
        </w:rPr>
      </w:pPr>
      <w:ins w:id="3480" w:author="詹維德" w:date="2016-01-07T13:44:00Z">
        <w:r>
          <w:rPr>
            <w:noProof/>
          </w:rPr>
          <mc:AlternateContent>
            <mc:Choice Requires="wps">
              <w:drawing>
                <wp:anchor distT="0" distB="0" distL="114300" distR="114300" simplePos="0" relativeHeight="251745792" behindDoc="0" locked="0" layoutInCell="1" allowOverlap="1">
                  <wp:simplePos x="0" y="0"/>
                  <wp:positionH relativeFrom="column">
                    <wp:posOffset>2857500</wp:posOffset>
                  </wp:positionH>
                  <wp:positionV relativeFrom="paragraph">
                    <wp:posOffset>147955</wp:posOffset>
                  </wp:positionV>
                  <wp:extent cx="0" cy="228600"/>
                  <wp:effectExtent l="52705" t="9525" r="61595" b="19050"/>
                  <wp:wrapNone/>
                  <wp:docPr id="6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F569" id="Line 137"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65pt" to="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WO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">
                  <v:stroke endarrow="block"/>
                </v:line>
              </w:pict>
            </mc:Fallback>
          </mc:AlternateContent>
        </w:r>
      </w:ins>
    </w:p>
    <w:p w:rsidR="005C0860" w:rsidRDefault="00A92C65">
      <w:pPr>
        <w:spacing w:line="360" w:lineRule="exact"/>
        <w:outlineLvl w:val="0"/>
      </w:pPr>
      <w:ins w:id="3481" w:author="詹維德" w:date="2016-01-07T13:44:00Z">
        <w:r>
          <w:rPr>
            <w:noProof/>
          </w:rPr>
          <mc:AlternateContent>
            <mc:Choice Requires="wps">
              <w:drawing>
                <wp:anchor distT="0" distB="0" distL="114300" distR="114300" simplePos="0" relativeHeight="251749888" behindDoc="0" locked="0" layoutInCell="1" allowOverlap="1">
                  <wp:simplePos x="0" y="0"/>
                  <wp:positionH relativeFrom="column">
                    <wp:posOffset>3543300</wp:posOffset>
                  </wp:positionH>
                  <wp:positionV relativeFrom="paragraph">
                    <wp:posOffset>386080</wp:posOffset>
                  </wp:positionV>
                  <wp:extent cx="2400300" cy="342900"/>
                  <wp:effectExtent l="5080" t="9525" r="13970" b="9525"/>
                  <wp:wrapNone/>
                  <wp:docPr id="6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F93965" w:rsidRPr="00BA619F" w:rsidRDefault="00F93965" w:rsidP="005E7999">
                              <w:pPr>
                                <w:jc w:val="center"/>
                                <w:rPr>
                                  <w:rFonts w:ascii="標楷體" w:eastAsia="標楷體" w:hAnsi="標楷體"/>
                                  <w:szCs w:val="24"/>
                                </w:rPr>
                              </w:pPr>
                              <w:ins w:id="3482" w:author="詹維德" w:date="2016-05-03T09:51:00Z">
                                <w:r w:rsidRPr="00BA619F">
                                  <w:rPr>
                                    <w:rFonts w:ascii="Times New Roman" w:eastAsia="標楷體" w:hAnsi="Times New Roman"/>
                                    <w:kern w:val="0"/>
                                    <w:szCs w:val="24"/>
                                    <w:rPrChange w:id="3483" w:author="詹維德" w:date="2016-05-03T09:52:00Z">
                                      <w:rPr>
                                        <w:rFonts w:ascii="Times New Roman" w:eastAsia="標楷體" w:hAnsi="Times New Roman"/>
                                        <w:kern w:val="0"/>
                                        <w:sz w:val="28"/>
                                      </w:rPr>
                                    </w:rPrChange>
                                  </w:rPr>
                                  <w:t>2016</w:t>
                                </w:r>
                              </w:ins>
                              <w:ins w:id="3484" w:author="詹維德" w:date="2016-07-21T09:39:00Z">
                                <w:r>
                                  <w:rPr>
                                    <w:rFonts w:ascii="Times New Roman" w:eastAsia="標楷體" w:hAnsi="Times New Roman" w:hint="eastAsia"/>
                                    <w:kern w:val="0"/>
                                    <w:szCs w:val="24"/>
                                  </w:rPr>
                                  <w:t>精饌</w:t>
                                </w:r>
                              </w:ins>
                              <w:ins w:id="3485" w:author="詹維德" w:date="2016-05-03T09:51:00Z">
                                <w:r w:rsidRPr="00BA619F">
                                  <w:rPr>
                                    <w:rFonts w:ascii="Times New Roman" w:eastAsia="標楷體" w:hAnsi="Times New Roman" w:hint="eastAsia"/>
                                    <w:kern w:val="0"/>
                                    <w:szCs w:val="24"/>
                                    <w:rPrChange w:id="3486" w:author="詹維德" w:date="2016-05-03T09:52:00Z">
                                      <w:rPr>
                                        <w:rFonts w:ascii="Times New Roman" w:eastAsia="標楷體" w:hAnsi="Times New Roman" w:hint="eastAsia"/>
                                        <w:kern w:val="0"/>
                                        <w:sz w:val="28"/>
                                      </w:rPr>
                                    </w:rPrChange>
                                  </w:rPr>
                                  <w:t>米獎</w:t>
                                </w:r>
                              </w:ins>
                              <w:del w:id="3487" w:author="詹維德" w:date="2016-05-03T09:51:00Z">
                                <w:r w:rsidRPr="00BA619F" w:rsidDel="00BA619F">
                                  <w:rPr>
                                    <w:rFonts w:ascii="Times New Roman" w:eastAsia="標楷體" w:hAnsi="Times New Roman" w:hint="eastAsia"/>
                                    <w:szCs w:val="24"/>
                                  </w:rPr>
                                  <w:delText>市售包裝食米</w:delText>
                                </w:r>
                              </w:del>
                              <w:r w:rsidRPr="00BA619F">
                                <w:rPr>
                                  <w:rFonts w:ascii="Times New Roman" w:eastAsia="標楷體" w:hAnsi="Times New Roman" w:hint="eastAsia"/>
                                  <w:szCs w:val="24"/>
                                </w:rPr>
                                <w:t>非香米組優勝</w:t>
                              </w:r>
                              <w:r w:rsidRPr="00BA619F">
                                <w:rPr>
                                  <w:rFonts w:ascii="Times New Roman" w:eastAsia="標楷體" w:hAnsi="Times New Roman"/>
                                  <w:bCs/>
                                  <w:szCs w:val="24"/>
                                </w:rPr>
                                <w:t>5</w:t>
                              </w:r>
                              <w:r w:rsidRPr="00BA619F">
                                <w:rPr>
                                  <w:rFonts w:ascii="Times New Roman" w:eastAsia="標楷體" w:hAnsi="Times New Roman" w:hint="eastAsia"/>
                                  <w:bCs/>
                                  <w:szCs w:val="24"/>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63" style="position:absolute;margin-left:279pt;margin-top:30.4pt;width:189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">
                  <v:textbox>
                    <w:txbxContent>
                      <w:p w:rsidR="00F93965" w:rsidRPr="00BA619F" w:rsidRDefault="00F93965" w:rsidP="005E7999">
                        <w:pPr>
                          <w:jc w:val="center"/>
                          <w:rPr>
                            <w:rFonts w:ascii="標楷體" w:eastAsia="標楷體" w:hAnsi="標楷體"/>
                            <w:szCs w:val="24"/>
                          </w:rPr>
                        </w:pPr>
                        <w:ins w:id="3621" w:author="詹維德" w:date="2016-05-03T09:51:00Z">
                          <w:r w:rsidRPr="00BA619F">
                            <w:rPr>
                              <w:rFonts w:ascii="Times New Roman" w:eastAsia="標楷體" w:hAnsi="Times New Roman"/>
                              <w:kern w:val="0"/>
                              <w:szCs w:val="24"/>
                              <w:rPrChange w:id="3622" w:author="詹維德" w:date="2016-05-03T09:52:00Z">
                                <w:rPr>
                                  <w:rFonts w:ascii="Times New Roman" w:eastAsia="標楷體" w:hAnsi="Times New Roman"/>
                                  <w:kern w:val="0"/>
                                  <w:sz w:val="28"/>
                                </w:rPr>
                              </w:rPrChange>
                            </w:rPr>
                            <w:t>2016</w:t>
                          </w:r>
                        </w:ins>
                        <w:ins w:id="3623" w:author="詹維德" w:date="2016-07-21T09:39:00Z">
                          <w:r>
                            <w:rPr>
                              <w:rFonts w:ascii="Times New Roman" w:eastAsia="標楷體" w:hAnsi="Times New Roman" w:hint="eastAsia"/>
                              <w:kern w:val="0"/>
                              <w:szCs w:val="24"/>
                            </w:rPr>
                            <w:t>精饌</w:t>
                          </w:r>
                        </w:ins>
                        <w:ins w:id="3624" w:author="詹維德" w:date="2016-05-03T09:51:00Z">
                          <w:r w:rsidRPr="00BA619F">
                            <w:rPr>
                              <w:rFonts w:ascii="Times New Roman" w:eastAsia="標楷體" w:hAnsi="Times New Roman" w:hint="eastAsia"/>
                              <w:kern w:val="0"/>
                              <w:szCs w:val="24"/>
                              <w:rPrChange w:id="3625" w:author="詹維德" w:date="2016-05-03T09:52:00Z">
                                <w:rPr>
                                  <w:rFonts w:ascii="Times New Roman" w:eastAsia="標楷體" w:hAnsi="Times New Roman" w:hint="eastAsia"/>
                                  <w:kern w:val="0"/>
                                  <w:sz w:val="28"/>
                                </w:rPr>
                              </w:rPrChange>
                            </w:rPr>
                            <w:t>米獎</w:t>
                          </w:r>
                        </w:ins>
                        <w:del w:id="3626" w:author="詹維德" w:date="2016-05-03T09:51:00Z">
                          <w:r w:rsidRPr="00BA619F" w:rsidDel="00BA619F">
                            <w:rPr>
                              <w:rFonts w:ascii="Times New Roman" w:eastAsia="標楷體" w:hAnsi="Times New Roman" w:hint="eastAsia"/>
                              <w:szCs w:val="24"/>
                            </w:rPr>
                            <w:delText>市售包</w:delText>
                          </w:r>
                          <w:proofErr w:type="gramStart"/>
                          <w:r w:rsidRPr="00BA619F" w:rsidDel="00BA619F">
                            <w:rPr>
                              <w:rFonts w:ascii="Times New Roman" w:eastAsia="標楷體" w:hAnsi="Times New Roman" w:hint="eastAsia"/>
                              <w:szCs w:val="24"/>
                            </w:rPr>
                            <w:delText>裝</w:delText>
                          </w:r>
                          <w:proofErr w:type="gramEnd"/>
                          <w:r w:rsidRPr="00BA619F" w:rsidDel="00BA619F">
                            <w:rPr>
                              <w:rFonts w:ascii="Times New Roman" w:eastAsia="標楷體" w:hAnsi="Times New Roman" w:hint="eastAsia"/>
                              <w:szCs w:val="24"/>
                            </w:rPr>
                            <w:delText>食米</w:delText>
                          </w:r>
                        </w:del>
                        <w:r w:rsidRPr="00BA619F">
                          <w:rPr>
                            <w:rFonts w:ascii="Times New Roman" w:eastAsia="標楷體" w:hAnsi="Times New Roman" w:hint="eastAsia"/>
                            <w:szCs w:val="24"/>
                          </w:rPr>
                          <w:t>非香米組優勝</w:t>
                        </w:r>
                        <w:r w:rsidRPr="00BA619F">
                          <w:rPr>
                            <w:rFonts w:ascii="Times New Roman" w:eastAsia="標楷體" w:hAnsi="Times New Roman"/>
                            <w:bCs/>
                            <w:szCs w:val="24"/>
                          </w:rPr>
                          <w:t>5</w:t>
                        </w:r>
                        <w:r w:rsidRPr="00BA619F">
                          <w:rPr>
                            <w:rFonts w:ascii="Times New Roman" w:eastAsia="標楷體" w:hAnsi="Times New Roman" w:hint="eastAsia"/>
                            <w:bCs/>
                            <w:szCs w:val="24"/>
                          </w:rPr>
                          <w:t>名</w:t>
                        </w:r>
                      </w:p>
                    </w:txbxContent>
                  </v:textbox>
                </v:rect>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4686300</wp:posOffset>
                  </wp:positionH>
                  <wp:positionV relativeFrom="paragraph">
                    <wp:posOffset>157480</wp:posOffset>
                  </wp:positionV>
                  <wp:extent cx="0" cy="228600"/>
                  <wp:effectExtent l="52705" t="9525" r="61595" b="19050"/>
                  <wp:wrapNone/>
                  <wp:docPr id="6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05D5" id="Line 140"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4pt" to="36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hj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1257300</wp:posOffset>
                  </wp:positionH>
                  <wp:positionV relativeFrom="paragraph">
                    <wp:posOffset>157480</wp:posOffset>
                  </wp:positionV>
                  <wp:extent cx="0" cy="228600"/>
                  <wp:effectExtent l="52705" t="9525" r="61595" b="19050"/>
                  <wp:wrapNone/>
                  <wp:docPr id="5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5D01" id="Line 139"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4pt" to="9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Kc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1257300</wp:posOffset>
                  </wp:positionH>
                  <wp:positionV relativeFrom="paragraph">
                    <wp:posOffset>147955</wp:posOffset>
                  </wp:positionV>
                  <wp:extent cx="3429000" cy="0"/>
                  <wp:effectExtent l="5080" t="9525" r="13970" b="9525"/>
                  <wp:wrapNone/>
                  <wp:docPr id="5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B2A5" id="Line 13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65pt" to="36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2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"/>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-57150</wp:posOffset>
                  </wp:positionH>
                  <wp:positionV relativeFrom="paragraph">
                    <wp:posOffset>386080</wp:posOffset>
                  </wp:positionV>
                  <wp:extent cx="2400300" cy="342900"/>
                  <wp:effectExtent l="5080" t="9525" r="13970" b="9525"/>
                  <wp:wrapNone/>
                  <wp:docPr id="5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F93965" w:rsidRPr="00BA619F" w:rsidRDefault="00F93965" w:rsidP="005E7999">
                              <w:pPr>
                                <w:jc w:val="center"/>
                                <w:rPr>
                                  <w:rFonts w:ascii="標楷體" w:eastAsia="標楷體" w:hAnsi="標楷體"/>
                                  <w:szCs w:val="24"/>
                                </w:rPr>
                              </w:pPr>
                              <w:ins w:id="3488" w:author="詹維德" w:date="2016-05-03T09:52:00Z">
                                <w:r w:rsidRPr="00BA619F">
                                  <w:rPr>
                                    <w:rFonts w:ascii="Times New Roman" w:eastAsia="標楷體" w:hAnsi="Times New Roman"/>
                                    <w:kern w:val="0"/>
                                    <w:szCs w:val="24"/>
                                    <w:rPrChange w:id="3489" w:author="詹維德" w:date="2016-05-03T09:52:00Z">
                                      <w:rPr>
                                        <w:rFonts w:ascii="Times New Roman" w:eastAsia="標楷體" w:hAnsi="Times New Roman"/>
                                        <w:kern w:val="0"/>
                                        <w:sz w:val="28"/>
                                      </w:rPr>
                                    </w:rPrChange>
                                  </w:rPr>
                                  <w:t>2016</w:t>
                                </w:r>
                              </w:ins>
                              <w:ins w:id="3490" w:author="詹維德" w:date="2016-07-21T09:40:00Z">
                                <w:r>
                                  <w:rPr>
                                    <w:rFonts w:ascii="Times New Roman" w:eastAsia="標楷體" w:hAnsi="Times New Roman" w:hint="eastAsia"/>
                                    <w:kern w:val="0"/>
                                    <w:szCs w:val="24"/>
                                  </w:rPr>
                                  <w:t>精饌</w:t>
                                </w:r>
                              </w:ins>
                              <w:ins w:id="3491" w:author="詹維德" w:date="2016-05-03T09:52:00Z">
                                <w:r w:rsidRPr="00BA619F">
                                  <w:rPr>
                                    <w:rFonts w:ascii="Times New Roman" w:eastAsia="標楷體" w:hAnsi="Times New Roman" w:hint="eastAsia"/>
                                    <w:kern w:val="0"/>
                                    <w:szCs w:val="24"/>
                                    <w:rPrChange w:id="3492" w:author="詹維德" w:date="2016-05-03T09:52:00Z">
                                      <w:rPr>
                                        <w:rFonts w:ascii="Times New Roman" w:eastAsia="標楷體" w:hAnsi="Times New Roman" w:hint="eastAsia"/>
                                        <w:kern w:val="0"/>
                                        <w:sz w:val="28"/>
                                      </w:rPr>
                                    </w:rPrChange>
                                  </w:rPr>
                                  <w:t>米獎</w:t>
                                </w:r>
                              </w:ins>
                              <w:del w:id="3493" w:author="詹維德" w:date="2016-05-03T09:52:00Z">
                                <w:r w:rsidRPr="00BA619F" w:rsidDel="00BA619F">
                                  <w:rPr>
                                    <w:rFonts w:ascii="Times New Roman" w:eastAsia="標楷體" w:hAnsi="Times New Roman" w:hint="eastAsia"/>
                                    <w:szCs w:val="24"/>
                                  </w:rPr>
                                  <w:delText>市售包裝食米</w:delText>
                                </w:r>
                              </w:del>
                              <w:r w:rsidRPr="00BA619F">
                                <w:rPr>
                                  <w:rFonts w:ascii="Times New Roman" w:eastAsia="標楷體" w:hAnsi="Times New Roman" w:hint="eastAsia"/>
                                  <w:szCs w:val="24"/>
                                </w:rPr>
                                <w:t>香米組優勝</w:t>
                              </w:r>
                              <w:r w:rsidRPr="00BA619F">
                                <w:rPr>
                                  <w:rFonts w:ascii="Times New Roman" w:eastAsia="標楷體" w:hAnsi="Times New Roman"/>
                                  <w:bCs/>
                                  <w:szCs w:val="24"/>
                                </w:rPr>
                                <w:t>5</w:t>
                              </w:r>
                              <w:r w:rsidRPr="00BA619F">
                                <w:rPr>
                                  <w:rFonts w:ascii="Times New Roman" w:eastAsia="標楷體" w:hAnsi="Times New Roman" w:hint="eastAsia"/>
                                  <w:bCs/>
                                  <w:szCs w:val="24"/>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64" style="position:absolute;margin-left:-4.5pt;margin-top:30.4pt;width:189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">
                  <v:textbox>
                    <w:txbxContent>
                      <w:p w:rsidR="00F93965" w:rsidRPr="00BA619F" w:rsidRDefault="00F93965" w:rsidP="005E7999">
                        <w:pPr>
                          <w:jc w:val="center"/>
                          <w:rPr>
                            <w:rFonts w:ascii="標楷體" w:eastAsia="標楷體" w:hAnsi="標楷體"/>
                            <w:szCs w:val="24"/>
                          </w:rPr>
                        </w:pPr>
                        <w:ins w:id="3634" w:author="詹維德" w:date="2016-05-03T09:52:00Z">
                          <w:r w:rsidRPr="00BA619F">
                            <w:rPr>
                              <w:rFonts w:ascii="Times New Roman" w:eastAsia="標楷體" w:hAnsi="Times New Roman"/>
                              <w:kern w:val="0"/>
                              <w:szCs w:val="24"/>
                              <w:rPrChange w:id="3635" w:author="詹維德" w:date="2016-05-03T09:52:00Z">
                                <w:rPr>
                                  <w:rFonts w:ascii="Times New Roman" w:eastAsia="標楷體" w:hAnsi="Times New Roman"/>
                                  <w:kern w:val="0"/>
                                  <w:sz w:val="28"/>
                                </w:rPr>
                              </w:rPrChange>
                            </w:rPr>
                            <w:t>2016</w:t>
                          </w:r>
                        </w:ins>
                        <w:ins w:id="3636" w:author="詹維德" w:date="2016-07-21T09:40:00Z">
                          <w:r>
                            <w:rPr>
                              <w:rFonts w:ascii="Times New Roman" w:eastAsia="標楷體" w:hAnsi="Times New Roman" w:hint="eastAsia"/>
                              <w:kern w:val="0"/>
                              <w:szCs w:val="24"/>
                            </w:rPr>
                            <w:t>精饌</w:t>
                          </w:r>
                        </w:ins>
                        <w:bookmarkStart w:id="3637" w:name="_GoBack"/>
                        <w:bookmarkEnd w:id="3637"/>
                        <w:ins w:id="3638" w:author="詹維德" w:date="2016-05-03T09:52:00Z">
                          <w:r w:rsidRPr="00BA619F">
                            <w:rPr>
                              <w:rFonts w:ascii="Times New Roman" w:eastAsia="標楷體" w:hAnsi="Times New Roman" w:hint="eastAsia"/>
                              <w:kern w:val="0"/>
                              <w:szCs w:val="24"/>
                              <w:rPrChange w:id="3639" w:author="詹維德" w:date="2016-05-03T09:52:00Z">
                                <w:rPr>
                                  <w:rFonts w:ascii="Times New Roman" w:eastAsia="標楷體" w:hAnsi="Times New Roman" w:hint="eastAsia"/>
                                  <w:kern w:val="0"/>
                                  <w:sz w:val="28"/>
                                </w:rPr>
                              </w:rPrChange>
                            </w:rPr>
                            <w:t>米獎</w:t>
                          </w:r>
                        </w:ins>
                        <w:del w:id="3640" w:author="詹維德" w:date="2016-05-03T09:52:00Z">
                          <w:r w:rsidRPr="00BA619F" w:rsidDel="00BA619F">
                            <w:rPr>
                              <w:rFonts w:ascii="Times New Roman" w:eastAsia="標楷體" w:hAnsi="Times New Roman" w:hint="eastAsia"/>
                              <w:szCs w:val="24"/>
                            </w:rPr>
                            <w:delText>市售包裝食米</w:delText>
                          </w:r>
                        </w:del>
                        <w:r w:rsidRPr="00BA619F">
                          <w:rPr>
                            <w:rFonts w:ascii="Times New Roman" w:eastAsia="標楷體" w:hAnsi="Times New Roman" w:hint="eastAsia"/>
                            <w:szCs w:val="24"/>
                          </w:rPr>
                          <w:t>香米組優勝</w:t>
                        </w:r>
                        <w:r w:rsidRPr="00BA619F">
                          <w:rPr>
                            <w:rFonts w:ascii="Times New Roman" w:eastAsia="標楷體" w:hAnsi="Times New Roman"/>
                            <w:bCs/>
                            <w:szCs w:val="24"/>
                          </w:rPr>
                          <w:t>5</w:t>
                        </w:r>
                        <w:r w:rsidRPr="00BA619F">
                          <w:rPr>
                            <w:rFonts w:ascii="Times New Roman" w:eastAsia="標楷體" w:hAnsi="Times New Roman" w:hint="eastAsia"/>
                            <w:bCs/>
                            <w:szCs w:val="24"/>
                          </w:rPr>
                          <w:t>名</w:t>
                        </w:r>
                      </w:p>
                    </w:txbxContent>
                  </v:textbox>
                </v:rect>
              </w:pict>
            </mc:Fallback>
          </mc:AlternateContent>
        </w:r>
      </w:ins>
      <w:del w:id="3494" w:author="詹維德" w:date="2016-01-07T13:46:00Z">
        <w:r>
          <w:rPr>
            <w:noProof/>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1485900</wp:posOffset>
                  </wp:positionV>
                  <wp:extent cx="0" cy="228600"/>
                  <wp:effectExtent l="57150" t="9525" r="57150" b="19050"/>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D336" id="Line 4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pt" to="2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K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OUaK&#10;9NCjR6E4KmZ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">
                  <v:stroke endarrow="block"/>
                </v:line>
              </w:pict>
            </mc:Fallback>
          </mc:AlternateContent>
        </w:r>
      </w:del>
      <w:del w:id="3495" w:author="詹維德" w:date="2016-01-07T13:44:00Z">
        <w:r>
          <w:rPr>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1143000</wp:posOffset>
                  </wp:positionV>
                  <wp:extent cx="3086100" cy="571500"/>
                  <wp:effectExtent l="9525" t="9525" r="9525" b="9525"/>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rsidR="00F93965" w:rsidRDefault="00F93965" w:rsidP="00AB43B2">
                              <w:pPr>
                                <w:jc w:val="center"/>
                                <w:rPr>
                                  <w:rFonts w:ascii="標楷體" w:eastAsia="標楷體" w:hAnsi="標楷體"/>
                                </w:rPr>
                              </w:pPr>
                              <w:r>
                                <w:rPr>
                                  <w:rFonts w:ascii="標楷體" w:eastAsia="標楷體" w:hAnsi="標楷體" w:hint="eastAsia"/>
                                </w:rPr>
                                <w:t>參賽單位</w:t>
                              </w:r>
                              <w:r>
                                <w:rPr>
                                  <w:rFonts w:ascii="標楷體" w:eastAsia="標楷體" w:hAnsi="標楷體"/>
                                </w:rPr>
                                <w:t>(</w:t>
                              </w:r>
                              <w:r>
                                <w:rPr>
                                  <w:rFonts w:ascii="標楷體" w:eastAsia="標楷體" w:hAnsi="標楷體" w:hint="eastAsia"/>
                                </w:rPr>
                                <w:t>契作集團產區業者</w:t>
                              </w:r>
                              <w:r>
                                <w:rPr>
                                  <w:rFonts w:ascii="標楷體" w:eastAsia="標楷體" w:hAnsi="標楷體"/>
                                </w:rPr>
                                <w:t>)</w:t>
                              </w:r>
                              <w:r>
                                <w:rPr>
                                  <w:rFonts w:ascii="標楷體" w:eastAsia="標楷體" w:hAnsi="標楷體" w:hint="eastAsia"/>
                                </w:rPr>
                                <w:t>於規定時間內向當地各分署</w:t>
                              </w:r>
                              <w:r>
                                <w:rPr>
                                  <w:rFonts w:ascii="標楷體" w:eastAsia="標楷體" w:hAnsi="標楷體"/>
                                </w:rPr>
                                <w:t>(</w:t>
                              </w:r>
                              <w:r>
                                <w:rPr>
                                  <w:rFonts w:ascii="標楷體" w:eastAsia="標楷體" w:hAnsi="標楷體" w:hint="eastAsia"/>
                                </w:rPr>
                                <w:t>辦事處</w:t>
                              </w:r>
                              <w:r>
                                <w:rPr>
                                  <w:rFonts w:ascii="標楷體" w:eastAsia="標楷體" w:hAnsi="標楷體"/>
                                </w:rPr>
                                <w:t>)</w:t>
                              </w:r>
                              <w:r>
                                <w:rPr>
                                  <w:rFonts w:ascii="標楷體" w:eastAsia="標楷體" w:hAnsi="標楷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5" style="position:absolute;margin-left:-36pt;margin-top:90pt;width:243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">
                  <v:textbox>
                    <w:txbxContent>
                      <w:p w:rsidR="00F93965" w:rsidRDefault="00F93965" w:rsidP="00AB43B2">
                        <w:pPr>
                          <w:jc w:val="center"/>
                          <w:rPr>
                            <w:rFonts w:ascii="標楷體" w:eastAsia="標楷體" w:hAnsi="標楷體"/>
                          </w:rPr>
                        </w:pPr>
                        <w:r>
                          <w:rPr>
                            <w:rFonts w:ascii="標楷體" w:eastAsia="標楷體" w:hAnsi="標楷體" w:hint="eastAsia"/>
                          </w:rPr>
                          <w:t>參賽單位</w:t>
                        </w:r>
                        <w:r>
                          <w:rPr>
                            <w:rFonts w:ascii="標楷體" w:eastAsia="標楷體" w:hAnsi="標楷體"/>
                          </w:rPr>
                          <w:t>(</w:t>
                        </w:r>
                        <w:proofErr w:type="gramStart"/>
                        <w:r>
                          <w:rPr>
                            <w:rFonts w:ascii="標楷體" w:eastAsia="標楷體" w:hAnsi="標楷體" w:hint="eastAsia"/>
                          </w:rPr>
                          <w:t>契</w:t>
                        </w:r>
                        <w:proofErr w:type="gramEnd"/>
                        <w:r>
                          <w:rPr>
                            <w:rFonts w:ascii="標楷體" w:eastAsia="標楷體" w:hAnsi="標楷體" w:hint="eastAsia"/>
                          </w:rPr>
                          <w:t>作集團產區業者</w:t>
                        </w:r>
                        <w:r>
                          <w:rPr>
                            <w:rFonts w:ascii="標楷體" w:eastAsia="標楷體" w:hAnsi="標楷體"/>
                          </w:rPr>
                          <w:t>)</w:t>
                        </w:r>
                        <w:r>
                          <w:rPr>
                            <w:rFonts w:ascii="標楷體" w:eastAsia="標楷體" w:hAnsi="標楷體" w:hint="eastAsia"/>
                          </w:rPr>
                          <w:t>於規定時間內向當地各分署</w:t>
                        </w:r>
                        <w:r>
                          <w:rPr>
                            <w:rFonts w:ascii="標楷體" w:eastAsia="標楷體" w:hAnsi="標楷體"/>
                          </w:rPr>
                          <w:t>(</w:t>
                        </w:r>
                        <w:r>
                          <w:rPr>
                            <w:rFonts w:ascii="標楷體" w:eastAsia="標楷體" w:hAnsi="標楷體" w:hint="eastAsia"/>
                          </w:rPr>
                          <w:t>辦事處</w:t>
                        </w:r>
                        <w:r>
                          <w:rPr>
                            <w:rFonts w:ascii="標楷體" w:eastAsia="標楷體" w:hAnsi="標楷體"/>
                          </w:rPr>
                          <w:t>)</w:t>
                        </w:r>
                        <w:r>
                          <w:rPr>
                            <w:rFonts w:ascii="標楷體" w:eastAsia="標楷體" w:hAnsi="標楷體" w:hint="eastAsia"/>
                          </w:rPr>
                          <w:t>報名。</w:t>
                        </w:r>
                      </w:p>
                    </w:txbxContent>
                  </v:textbox>
                </v:rect>
              </w:pict>
            </mc:Fallback>
          </mc:AlternateContent>
        </w:r>
      </w:del>
      <w:del w:id="3496" w:author="詹維德" w:date="2016-01-07T13:46:00Z">
        <w:r>
          <w:rPr>
            <w:noProof/>
          </w:rPr>
          <mc:AlternateContent>
            <mc:Choice Requires="wps">
              <w:drawing>
                <wp:anchor distT="0" distB="0" distL="114300" distR="114300" simplePos="0" relativeHeight="251703808" behindDoc="0" locked="0" layoutInCell="1" allowOverlap="1">
                  <wp:simplePos x="0" y="0"/>
                  <wp:positionH relativeFrom="column">
                    <wp:posOffset>1257300</wp:posOffset>
                  </wp:positionH>
                  <wp:positionV relativeFrom="paragraph">
                    <wp:posOffset>8115300</wp:posOffset>
                  </wp:positionV>
                  <wp:extent cx="3429000" cy="0"/>
                  <wp:effectExtent l="9525" t="9525" r="9525" b="9525"/>
                  <wp:wrapNone/>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F984" id="Line 4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39pt" to="369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DoWSiO8sfQm964AkIqtbWhOnpSr+ZZ0+8OKV21RO155Ph2NpCXhYzkXUrYOAM37PovmkEMOXgd&#10;G3VqbBcgoQXoFPU43/TgJ48oHD7kk0W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"/>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1257300</wp:posOffset>
                  </wp:positionH>
                  <wp:positionV relativeFrom="paragraph">
                    <wp:posOffset>8115300</wp:posOffset>
                  </wp:positionV>
                  <wp:extent cx="0" cy="228600"/>
                  <wp:effectExtent l="57150" t="9525" r="57150" b="1905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5862" id="Line 4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39pt" to="9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Hc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kASNF&#10;OujRViiOilnQpjeuBJeV2tlQHT2rZ7PV9JtDSq9aog48cny5GIjLQkTyJiRsnIEM+/6zZuBDjl5H&#10;oc6N7QIkSIDOsR+Xez/42SM6HFI4zfPZN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0</wp:posOffset>
                  </wp:positionH>
                  <wp:positionV relativeFrom="paragraph">
                    <wp:posOffset>8343900</wp:posOffset>
                  </wp:positionV>
                  <wp:extent cx="2400300" cy="342900"/>
                  <wp:effectExtent l="9525" t="9525" r="9525" b="952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F93965" w:rsidRPr="00470AAD" w:rsidRDefault="00F93965" w:rsidP="00470AAD">
                              <w:pPr>
                                <w:jc w:val="center"/>
                                <w:rPr>
                                  <w:rFonts w:ascii="標楷體" w:eastAsia="標楷體" w:hAnsi="標楷體"/>
                                  <w:szCs w:val="24"/>
                                </w:rPr>
                              </w:pPr>
                              <w:ins w:id="3497" w:author="tp-litahung" w:date="2016-01-06T10:59:00Z">
                                <w:r w:rsidRPr="000E40D6">
                                  <w:rPr>
                                    <w:rFonts w:ascii="Times New Roman" w:eastAsia="標楷體" w:hAnsi="Times New Roman" w:hint="eastAsia"/>
                                    <w:szCs w:val="24"/>
                                    <w:rPrChange w:id="3498" w:author="tp-litahung" w:date="2016-01-06T10:59:00Z">
                                      <w:rPr>
                                        <w:rFonts w:ascii="Times New Roman" w:eastAsia="標楷體" w:hAnsi="Times New Roman" w:hint="eastAsia"/>
                                        <w:sz w:val="28"/>
                                        <w:szCs w:val="24"/>
                                      </w:rPr>
                                    </w:rPrChange>
                                  </w:rPr>
                                  <w:t>市售包裝食米香米組優勝</w:t>
                                </w:r>
                                <w:r>
                                  <w:rPr>
                                    <w:rFonts w:ascii="Times New Roman" w:eastAsia="標楷體" w:hAnsi="Times New Roman"/>
                                    <w:bCs/>
                                    <w:szCs w:val="24"/>
                                  </w:rPr>
                                  <w:t>5</w:t>
                                </w:r>
                                <w:r>
                                  <w:rPr>
                                    <w:rFonts w:ascii="Times New Roman" w:eastAsia="標楷體" w:hAnsi="Times New Roman" w:hint="eastAsia"/>
                                    <w:bCs/>
                                    <w:szCs w:val="24"/>
                                  </w:rPr>
                                  <w:t>名</w:t>
                                </w:r>
                              </w:ins>
                              <w:del w:id="3499" w:author="tp-litahung" w:date="2016-01-06T10:57:00Z">
                                <w:r>
                                  <w:rPr>
                                    <w:rFonts w:ascii="標楷體" w:eastAsia="標楷體" w:hAnsi="標楷體"/>
                                    <w:szCs w:val="24"/>
                                  </w:rPr>
                                  <w:delText>CAS</w:delText>
                                </w:r>
                                <w:r>
                                  <w:rPr>
                                    <w:rFonts w:ascii="標楷體" w:eastAsia="標楷體" w:hAnsi="標楷體" w:hint="eastAsia"/>
                                    <w:szCs w:val="24"/>
                                  </w:rPr>
                                  <w:delText>協會聘請專家辦理評審，分別進行官能品評</w:delText>
                                </w:r>
                              </w:del>
                              <w:del w:id="3500" w:author="tp-litahung" w:date="2016-01-06T10:53:00Z">
                                <w:r>
                                  <w:rPr>
                                    <w:rFonts w:ascii="標楷體" w:eastAsia="標楷體" w:hAnsi="標楷體" w:hint="eastAsia"/>
                                    <w:szCs w:val="24"/>
                                  </w:rPr>
                                  <w:delText>及糙米外觀性狀評審。</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6" style="position:absolute;margin-left:0;margin-top:657pt;width:189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">
                  <v:textbox>
                    <w:txbxContent>
                      <w:p w:rsidR="00F93965" w:rsidRPr="00470AAD" w:rsidRDefault="00F93965" w:rsidP="00470AAD">
                        <w:pPr>
                          <w:jc w:val="center"/>
                          <w:rPr>
                            <w:rFonts w:ascii="標楷體" w:eastAsia="標楷體" w:hAnsi="標楷體"/>
                            <w:szCs w:val="24"/>
                          </w:rPr>
                        </w:pPr>
                        <w:ins w:id="3650" w:author="tp-litahung" w:date="2016-01-06T10:59:00Z">
                          <w:r w:rsidRPr="000E40D6">
                            <w:rPr>
                              <w:rFonts w:ascii="Times New Roman" w:eastAsia="標楷體" w:hAnsi="Times New Roman" w:hint="eastAsia"/>
                              <w:szCs w:val="24"/>
                              <w:rPrChange w:id="3651" w:author="tp-litahung" w:date="2016-01-06T10:59:00Z">
                                <w:rPr>
                                  <w:rFonts w:ascii="Times New Roman" w:eastAsia="標楷體" w:hAnsi="Times New Roman" w:hint="eastAsia"/>
                                  <w:sz w:val="28"/>
                                  <w:szCs w:val="24"/>
                                </w:rPr>
                              </w:rPrChange>
                            </w:rPr>
                            <w:t>市售包裝食米</w:t>
                          </w:r>
                          <w:proofErr w:type="gramStart"/>
                          <w:r w:rsidRPr="000E40D6">
                            <w:rPr>
                              <w:rFonts w:ascii="Times New Roman" w:eastAsia="標楷體" w:hAnsi="Times New Roman" w:hint="eastAsia"/>
                              <w:szCs w:val="24"/>
                              <w:rPrChange w:id="3652" w:author="tp-litahung" w:date="2016-01-06T10:59:00Z">
                                <w:rPr>
                                  <w:rFonts w:ascii="Times New Roman" w:eastAsia="標楷體" w:hAnsi="Times New Roman" w:hint="eastAsia"/>
                                  <w:sz w:val="28"/>
                                  <w:szCs w:val="24"/>
                                </w:rPr>
                              </w:rPrChange>
                            </w:rPr>
                            <w:t>香米組</w:t>
                          </w:r>
                          <w:proofErr w:type="gramEnd"/>
                          <w:r w:rsidRPr="000E40D6">
                            <w:rPr>
                              <w:rFonts w:ascii="Times New Roman" w:eastAsia="標楷體" w:hAnsi="Times New Roman" w:hint="eastAsia"/>
                              <w:szCs w:val="24"/>
                              <w:rPrChange w:id="3653" w:author="tp-litahung" w:date="2016-01-06T10:59:00Z">
                                <w:rPr>
                                  <w:rFonts w:ascii="Times New Roman" w:eastAsia="標楷體" w:hAnsi="Times New Roman" w:hint="eastAsia"/>
                                  <w:sz w:val="28"/>
                                  <w:szCs w:val="24"/>
                                </w:rPr>
                              </w:rPrChange>
                            </w:rPr>
                            <w:t>優勝</w:t>
                          </w:r>
                          <w:r>
                            <w:rPr>
                              <w:rFonts w:ascii="Times New Roman" w:eastAsia="標楷體" w:hAnsi="Times New Roman"/>
                              <w:bCs/>
                              <w:szCs w:val="24"/>
                            </w:rPr>
                            <w:t>5</w:t>
                          </w:r>
                          <w:r>
                            <w:rPr>
                              <w:rFonts w:ascii="Times New Roman" w:eastAsia="標楷體" w:hAnsi="Times New Roman" w:hint="eastAsia"/>
                              <w:bCs/>
                              <w:szCs w:val="24"/>
                            </w:rPr>
                            <w:t>名</w:t>
                          </w:r>
                        </w:ins>
                        <w:del w:id="3654" w:author="tp-litahung" w:date="2016-01-06T10:57:00Z">
                          <w:r>
                            <w:rPr>
                              <w:rFonts w:ascii="標楷體" w:eastAsia="標楷體" w:hAnsi="標楷體"/>
                              <w:szCs w:val="24"/>
                            </w:rPr>
                            <w:delText>CAS</w:delText>
                          </w:r>
                          <w:r>
                            <w:rPr>
                              <w:rFonts w:ascii="標楷體" w:eastAsia="標楷體" w:hAnsi="標楷體" w:hint="eastAsia"/>
                              <w:szCs w:val="24"/>
                            </w:rPr>
                            <w:delText>協會聘請專家辦理評審，分別進行官能品評</w:delText>
                          </w:r>
                        </w:del>
                        <w:del w:id="3655" w:author="tp-litahung" w:date="2016-01-06T10:53:00Z">
                          <w:r>
                            <w:rPr>
                              <w:rFonts w:ascii="標楷體" w:eastAsia="標楷體" w:hAnsi="標楷體" w:hint="eastAsia"/>
                              <w:szCs w:val="24"/>
                            </w:rPr>
                            <w:delText>及糙米外觀性狀評審。</w:delText>
                          </w:r>
                        </w:del>
                      </w:p>
                    </w:txbxContent>
                  </v:textbox>
                </v:rect>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3543300</wp:posOffset>
                  </wp:positionH>
                  <wp:positionV relativeFrom="paragraph">
                    <wp:posOffset>8343900</wp:posOffset>
                  </wp:positionV>
                  <wp:extent cx="2400300" cy="342900"/>
                  <wp:effectExtent l="9525" t="9525" r="9525" b="952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F93965" w:rsidRPr="00470AAD" w:rsidRDefault="00F93965" w:rsidP="00470AAD">
                              <w:pPr>
                                <w:jc w:val="center"/>
                                <w:rPr>
                                  <w:rFonts w:ascii="標楷體" w:eastAsia="標楷體" w:hAnsi="標楷體"/>
                                  <w:szCs w:val="24"/>
                                </w:rPr>
                              </w:pPr>
                              <w:ins w:id="3501" w:author="tp-litahung" w:date="2016-01-06T10:59:00Z">
                                <w:r w:rsidRPr="000E40D6">
                                  <w:rPr>
                                    <w:rFonts w:ascii="Times New Roman" w:eastAsia="標楷體" w:hAnsi="Times New Roman" w:hint="eastAsia"/>
                                    <w:szCs w:val="24"/>
                                    <w:rPrChange w:id="3502" w:author="tp-litahung" w:date="2016-01-06T10:59:00Z">
                                      <w:rPr>
                                        <w:rFonts w:ascii="Times New Roman" w:eastAsia="標楷體" w:hAnsi="Times New Roman" w:hint="eastAsia"/>
                                        <w:sz w:val="28"/>
                                        <w:szCs w:val="24"/>
                                      </w:rPr>
                                    </w:rPrChange>
                                  </w:rPr>
                                  <w:t>市售包裝食米</w:t>
                                </w:r>
                              </w:ins>
                              <w:ins w:id="3503" w:author="tp-litahung" w:date="2016-01-06T11:00:00Z">
                                <w:r>
                                  <w:rPr>
                                    <w:rFonts w:ascii="Times New Roman" w:eastAsia="標楷體" w:hAnsi="Times New Roman" w:hint="eastAsia"/>
                                    <w:szCs w:val="24"/>
                                  </w:rPr>
                                  <w:t>非</w:t>
                                </w:r>
                              </w:ins>
                              <w:ins w:id="3504" w:author="tp-litahung" w:date="2016-01-06T10:59:00Z">
                                <w:r w:rsidRPr="000E40D6">
                                  <w:rPr>
                                    <w:rFonts w:ascii="Times New Roman" w:eastAsia="標楷體" w:hAnsi="Times New Roman" w:hint="eastAsia"/>
                                    <w:szCs w:val="24"/>
                                    <w:rPrChange w:id="3505" w:author="tp-litahung" w:date="2016-01-06T10:59:00Z">
                                      <w:rPr>
                                        <w:rFonts w:ascii="Times New Roman" w:eastAsia="標楷體" w:hAnsi="Times New Roman" w:hint="eastAsia"/>
                                        <w:sz w:val="28"/>
                                        <w:szCs w:val="24"/>
                                      </w:rPr>
                                    </w:rPrChange>
                                  </w:rPr>
                                  <w:t>香米組優勝</w:t>
                                </w:r>
                                <w:r>
                                  <w:rPr>
                                    <w:rFonts w:ascii="Times New Roman" w:eastAsia="標楷體" w:hAnsi="Times New Roman"/>
                                    <w:bCs/>
                                    <w:szCs w:val="24"/>
                                  </w:rPr>
                                  <w:t>5</w:t>
                                </w:r>
                                <w:r>
                                  <w:rPr>
                                    <w:rFonts w:ascii="Times New Roman" w:eastAsia="標楷體" w:hAnsi="Times New Roman" w:hint="eastAsia"/>
                                    <w:bCs/>
                                    <w:szCs w:val="24"/>
                                  </w:rPr>
                                  <w:t>名</w:t>
                                </w:r>
                              </w:ins>
                              <w:del w:id="3506" w:author="tp-litahung" w:date="2016-01-06T10:57:00Z">
                                <w:r>
                                  <w:rPr>
                                    <w:rFonts w:ascii="標楷體" w:eastAsia="標楷體" w:hAnsi="標楷體"/>
                                    <w:szCs w:val="24"/>
                                  </w:rPr>
                                  <w:delText>CAS</w:delText>
                                </w:r>
                                <w:r>
                                  <w:rPr>
                                    <w:rFonts w:ascii="標楷體" w:eastAsia="標楷體" w:hAnsi="標楷體" w:hint="eastAsia"/>
                                    <w:szCs w:val="24"/>
                                  </w:rPr>
                                  <w:delText>協會聘請專家辦理評審，分別進行官能品評</w:delText>
                                </w:r>
                              </w:del>
                              <w:del w:id="3507" w:author="tp-litahung" w:date="2016-01-06T10:53:00Z">
                                <w:r>
                                  <w:rPr>
                                    <w:rFonts w:ascii="標楷體" w:eastAsia="標楷體" w:hAnsi="標楷體" w:hint="eastAsia"/>
                                    <w:szCs w:val="24"/>
                                  </w:rPr>
                                  <w:delText>及糙米外觀性狀評審。</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7" style="position:absolute;margin-left:279pt;margin-top:657pt;width:189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">
                  <v:textbox>
                    <w:txbxContent>
                      <w:p w:rsidR="00F93965" w:rsidRPr="00470AAD" w:rsidRDefault="00F93965" w:rsidP="00470AAD">
                        <w:pPr>
                          <w:jc w:val="center"/>
                          <w:rPr>
                            <w:rFonts w:ascii="標楷體" w:eastAsia="標楷體" w:hAnsi="標楷體"/>
                            <w:szCs w:val="24"/>
                          </w:rPr>
                        </w:pPr>
                        <w:ins w:id="3664" w:author="tp-litahung" w:date="2016-01-06T10:59:00Z">
                          <w:r w:rsidRPr="000E40D6">
                            <w:rPr>
                              <w:rFonts w:ascii="Times New Roman" w:eastAsia="標楷體" w:hAnsi="Times New Roman" w:hint="eastAsia"/>
                              <w:szCs w:val="24"/>
                              <w:rPrChange w:id="3665" w:author="tp-litahung" w:date="2016-01-06T10:59:00Z">
                                <w:rPr>
                                  <w:rFonts w:ascii="Times New Roman" w:eastAsia="標楷體" w:hAnsi="Times New Roman" w:hint="eastAsia"/>
                                  <w:sz w:val="28"/>
                                  <w:szCs w:val="24"/>
                                </w:rPr>
                              </w:rPrChange>
                            </w:rPr>
                            <w:t>市售包裝食米</w:t>
                          </w:r>
                        </w:ins>
                        <w:proofErr w:type="gramStart"/>
                        <w:ins w:id="3666" w:author="tp-litahung" w:date="2016-01-06T11:00:00Z">
                          <w:r>
                            <w:rPr>
                              <w:rFonts w:ascii="Times New Roman" w:eastAsia="標楷體" w:hAnsi="Times New Roman" w:hint="eastAsia"/>
                              <w:szCs w:val="24"/>
                            </w:rPr>
                            <w:t>非</w:t>
                          </w:r>
                        </w:ins>
                        <w:ins w:id="3667" w:author="tp-litahung" w:date="2016-01-06T10:59:00Z">
                          <w:r w:rsidRPr="000E40D6">
                            <w:rPr>
                              <w:rFonts w:ascii="Times New Roman" w:eastAsia="標楷體" w:hAnsi="Times New Roman" w:hint="eastAsia"/>
                              <w:szCs w:val="24"/>
                              <w:rPrChange w:id="3668" w:author="tp-litahung" w:date="2016-01-06T10:59:00Z">
                                <w:rPr>
                                  <w:rFonts w:ascii="Times New Roman" w:eastAsia="標楷體" w:hAnsi="Times New Roman" w:hint="eastAsia"/>
                                  <w:sz w:val="28"/>
                                  <w:szCs w:val="24"/>
                                </w:rPr>
                              </w:rPrChange>
                            </w:rPr>
                            <w:t>香米組</w:t>
                          </w:r>
                          <w:proofErr w:type="gramEnd"/>
                          <w:r w:rsidRPr="000E40D6">
                            <w:rPr>
                              <w:rFonts w:ascii="Times New Roman" w:eastAsia="標楷體" w:hAnsi="Times New Roman" w:hint="eastAsia"/>
                              <w:szCs w:val="24"/>
                              <w:rPrChange w:id="3669" w:author="tp-litahung" w:date="2016-01-06T10:59:00Z">
                                <w:rPr>
                                  <w:rFonts w:ascii="Times New Roman" w:eastAsia="標楷體" w:hAnsi="Times New Roman" w:hint="eastAsia"/>
                                  <w:sz w:val="28"/>
                                  <w:szCs w:val="24"/>
                                </w:rPr>
                              </w:rPrChange>
                            </w:rPr>
                            <w:t>優勝</w:t>
                          </w:r>
                          <w:r>
                            <w:rPr>
                              <w:rFonts w:ascii="Times New Roman" w:eastAsia="標楷體" w:hAnsi="Times New Roman"/>
                              <w:bCs/>
                              <w:szCs w:val="24"/>
                            </w:rPr>
                            <w:t>5</w:t>
                          </w:r>
                          <w:r>
                            <w:rPr>
                              <w:rFonts w:ascii="Times New Roman" w:eastAsia="標楷體" w:hAnsi="Times New Roman" w:hint="eastAsia"/>
                              <w:bCs/>
                              <w:szCs w:val="24"/>
                            </w:rPr>
                            <w:t>名</w:t>
                          </w:r>
                        </w:ins>
                        <w:del w:id="3670" w:author="tp-litahung" w:date="2016-01-06T10:57:00Z">
                          <w:r>
                            <w:rPr>
                              <w:rFonts w:ascii="標楷體" w:eastAsia="標楷體" w:hAnsi="標楷體"/>
                              <w:szCs w:val="24"/>
                            </w:rPr>
                            <w:delText>CAS</w:delText>
                          </w:r>
                          <w:r>
                            <w:rPr>
                              <w:rFonts w:ascii="標楷體" w:eastAsia="標楷體" w:hAnsi="標楷體" w:hint="eastAsia"/>
                              <w:szCs w:val="24"/>
                            </w:rPr>
                            <w:delText>協會聘請專家辦理評審，分別進行官能品評</w:delText>
                          </w:r>
                        </w:del>
                        <w:del w:id="3671" w:author="tp-litahung" w:date="2016-01-06T10:53:00Z">
                          <w:r>
                            <w:rPr>
                              <w:rFonts w:ascii="標楷體" w:eastAsia="標楷體" w:hAnsi="標楷體" w:hint="eastAsia"/>
                              <w:szCs w:val="24"/>
                            </w:rPr>
                            <w:delText>及糙米外觀性狀評審。</w:delText>
                          </w:r>
                        </w:del>
                      </w:p>
                    </w:txbxContent>
                  </v:textbox>
                </v:rect>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4686300</wp:posOffset>
                  </wp:positionH>
                  <wp:positionV relativeFrom="paragraph">
                    <wp:posOffset>8115300</wp:posOffset>
                  </wp:positionV>
                  <wp:extent cx="0" cy="228600"/>
                  <wp:effectExtent l="57150" t="9525" r="57150" b="1905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967D" id="Line 5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39pt" to="36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iZ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2743200</wp:posOffset>
                  </wp:positionH>
                  <wp:positionV relativeFrom="paragraph">
                    <wp:posOffset>6629400</wp:posOffset>
                  </wp:positionV>
                  <wp:extent cx="3657600" cy="342900"/>
                  <wp:effectExtent l="9525" t="9525" r="9525" b="9525"/>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F93965" w:rsidRDefault="00F93965" w:rsidP="0038165A">
                              <w:pPr>
                                <w:jc w:val="center"/>
                                <w:rPr>
                                  <w:rFonts w:ascii="標楷體" w:eastAsia="標楷體" w:hAnsi="標楷體"/>
                                </w:rPr>
                              </w:pPr>
                              <w:r>
                                <w:rPr>
                                  <w:rFonts w:ascii="標楷體" w:eastAsia="標楷體" w:hAnsi="標楷體"/>
                                </w:rPr>
                                <w:t>CAS</w:t>
                              </w:r>
                              <w:r>
                                <w:rPr>
                                  <w:rFonts w:ascii="標楷體" w:eastAsia="標楷體" w:hAnsi="標楷體" w:hint="eastAsia"/>
                                </w:rPr>
                                <w:t>協會聘請專家辦理評審，分別進行官能品評</w:t>
                              </w:r>
                              <w:del w:id="3508" w:author="tp-litahung" w:date="2016-01-06T10:53:00Z">
                                <w:r w:rsidDel="00D1420C">
                                  <w:rPr>
                                    <w:rFonts w:ascii="標楷體" w:eastAsia="標楷體" w:hAnsi="標楷體" w:hint="eastAsia"/>
                                  </w:rPr>
                                  <w:delText>及糙米外觀性狀評審。</w:delText>
                                </w:r>
                              </w:del>
                              <w:ins w:id="3509" w:author="tp-litahung" w:date="2016-01-06T10:53:00Z">
                                <w:r>
                                  <w:rPr>
                                    <w:rFonts w:ascii="標楷體" w:eastAsia="標楷體" w:hAnsi="標楷體" w:hint="eastAsia"/>
                                  </w:rPr>
                                  <w:t>評分</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8" style="position:absolute;margin-left:3in;margin-top:522pt;width:4in;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">
                  <v:textbox>
                    <w:txbxContent>
                      <w:p w:rsidR="00F93965" w:rsidRDefault="00F93965" w:rsidP="0038165A">
                        <w:pPr>
                          <w:jc w:val="center"/>
                          <w:rPr>
                            <w:rFonts w:ascii="標楷體" w:eastAsia="標楷體" w:hAnsi="標楷體"/>
                          </w:rPr>
                        </w:pPr>
                        <w:r>
                          <w:rPr>
                            <w:rFonts w:ascii="標楷體" w:eastAsia="標楷體" w:hAnsi="標楷體"/>
                          </w:rPr>
                          <w:t>CAS</w:t>
                        </w:r>
                        <w:r>
                          <w:rPr>
                            <w:rFonts w:ascii="標楷體" w:eastAsia="標楷體" w:hAnsi="標楷體" w:hint="eastAsia"/>
                          </w:rPr>
                          <w:t>協會聘請專家辦理評審，分別進行官能品評</w:t>
                        </w:r>
                        <w:del w:id="3674" w:author="tp-litahung" w:date="2016-01-06T10:53:00Z">
                          <w:r w:rsidDel="00D1420C">
                            <w:rPr>
                              <w:rFonts w:ascii="標楷體" w:eastAsia="標楷體" w:hAnsi="標楷體" w:hint="eastAsia"/>
                            </w:rPr>
                            <w:delText>及糙米外觀性狀評審。</w:delText>
                          </w:r>
                        </w:del>
                        <w:ins w:id="3675" w:author="tp-litahung" w:date="2016-01-06T10:53:00Z">
                          <w:r>
                            <w:rPr>
                              <w:rFonts w:ascii="標楷體" w:eastAsia="標楷體" w:hAnsi="標楷體" w:hint="eastAsia"/>
                            </w:rPr>
                            <w:t>評分</w:t>
                          </w:r>
                        </w:ins>
                      </w:p>
                    </w:txbxContent>
                  </v:textbox>
                </v:rect>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2857500</wp:posOffset>
                  </wp:positionH>
                  <wp:positionV relativeFrom="paragraph">
                    <wp:posOffset>7886700</wp:posOffset>
                  </wp:positionV>
                  <wp:extent cx="0" cy="228600"/>
                  <wp:effectExtent l="57150" t="9525" r="57150" b="1905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A940" id="Line 5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1pt" to="2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z2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nVKk&#10;gx5theJo8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2857500</wp:posOffset>
                  </wp:positionH>
                  <wp:positionV relativeFrom="paragraph">
                    <wp:posOffset>7315200</wp:posOffset>
                  </wp:positionV>
                  <wp:extent cx="0" cy="228600"/>
                  <wp:effectExtent l="57150" t="9525" r="57150" b="19050"/>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3F25" id="Line 5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in" to="22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jC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kyJo0xtXgstK7Wyojp7Vs9lq+s0hpVctUQceOb5cDMRlISJ5ExI2zkCGff9ZM/AhR6+j&#10;UOfGdgESJEDn2I/LvR/87BEdDimc5vlsms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571500</wp:posOffset>
                  </wp:positionH>
                  <wp:positionV relativeFrom="paragraph">
                    <wp:posOffset>7543800</wp:posOffset>
                  </wp:positionV>
                  <wp:extent cx="4572000" cy="342900"/>
                  <wp:effectExtent l="9525" t="9525" r="9525" b="9525"/>
                  <wp:wrapNone/>
                  <wp:docPr id="4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F93965" w:rsidRPr="00470AAD" w:rsidRDefault="00F93965" w:rsidP="00470AAD">
                              <w:pPr>
                                <w:jc w:val="center"/>
                                <w:rPr>
                                  <w:rFonts w:ascii="標楷體" w:eastAsia="標楷體" w:hAnsi="標楷體"/>
                                  <w:szCs w:val="24"/>
                                </w:rPr>
                              </w:pPr>
                              <w:ins w:id="3510" w:author="tp-litahung" w:date="2016-01-06T10:57:00Z">
                                <w:r w:rsidRPr="000E40D6">
                                  <w:rPr>
                                    <w:rFonts w:ascii="Times New Roman" w:eastAsia="標楷體" w:hAnsi="Times New Roman" w:hint="eastAsia"/>
                                    <w:bCs/>
                                    <w:szCs w:val="24"/>
                                    <w:rPrChange w:id="3511" w:author="tp-litahung" w:date="2016-01-06T10:57:00Z">
                                      <w:rPr>
                                        <w:rFonts w:ascii="Times New Roman" w:eastAsia="標楷體" w:hAnsi="Times New Roman" w:hint="eastAsia"/>
                                        <w:bCs/>
                                        <w:sz w:val="28"/>
                                        <w:szCs w:val="24"/>
                                      </w:rPr>
                                    </w:rPrChange>
                                  </w:rPr>
                                  <w:t>公開拆封參賽產品編號及品牌形象評分總表，統計成績</w:t>
                                </w:r>
                              </w:ins>
                              <w:del w:id="3512" w:author="tp-litahung" w:date="2016-01-06T10:57:00Z">
                                <w:r>
                                  <w:rPr>
                                    <w:rFonts w:ascii="標楷體" w:eastAsia="標楷體" w:hAnsi="標楷體"/>
                                    <w:szCs w:val="24"/>
                                  </w:rPr>
                                  <w:delText>CAS</w:delText>
                                </w:r>
                                <w:r>
                                  <w:rPr>
                                    <w:rFonts w:ascii="標楷體" w:eastAsia="標楷體" w:hAnsi="標楷體" w:hint="eastAsia"/>
                                    <w:szCs w:val="24"/>
                                  </w:rPr>
                                  <w:delText>協會聘請專家辦理評審，分別進行官能品評</w:delText>
                                </w:r>
                              </w:del>
                              <w:del w:id="3513" w:author="tp-litahung" w:date="2016-01-06T10:53:00Z">
                                <w:r>
                                  <w:rPr>
                                    <w:rFonts w:ascii="標楷體" w:eastAsia="標楷體" w:hAnsi="標楷體" w:hint="eastAsia"/>
                                    <w:szCs w:val="24"/>
                                  </w:rPr>
                                  <w:delText>及糙米外觀性狀評審。</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9" style="position:absolute;margin-left:45pt;margin-top:594pt;width:5in;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">
                  <v:textbox>
                    <w:txbxContent>
                      <w:p w:rsidR="00F93965" w:rsidRPr="00470AAD" w:rsidRDefault="00F93965" w:rsidP="00470AAD">
                        <w:pPr>
                          <w:jc w:val="center"/>
                          <w:rPr>
                            <w:rFonts w:ascii="標楷體" w:eastAsia="標楷體" w:hAnsi="標楷體"/>
                            <w:szCs w:val="24"/>
                          </w:rPr>
                        </w:pPr>
                        <w:ins w:id="3680" w:author="tp-litahung" w:date="2016-01-06T10:57:00Z">
                          <w:r w:rsidRPr="000E40D6">
                            <w:rPr>
                              <w:rFonts w:ascii="Times New Roman" w:eastAsia="標楷體" w:hAnsi="Times New Roman" w:hint="eastAsia"/>
                              <w:bCs/>
                              <w:szCs w:val="24"/>
                              <w:rPrChange w:id="3681" w:author="tp-litahung" w:date="2016-01-06T10:57:00Z">
                                <w:rPr>
                                  <w:rFonts w:ascii="Times New Roman" w:eastAsia="標楷體" w:hAnsi="Times New Roman" w:hint="eastAsia"/>
                                  <w:bCs/>
                                  <w:sz w:val="28"/>
                                  <w:szCs w:val="24"/>
                                </w:rPr>
                              </w:rPrChange>
                            </w:rPr>
                            <w:t>公開拆封參賽產品編號及品牌形象評分總表，統計成績</w:t>
                          </w:r>
                        </w:ins>
                        <w:del w:id="3682" w:author="tp-litahung" w:date="2016-01-06T10:57:00Z">
                          <w:r>
                            <w:rPr>
                              <w:rFonts w:ascii="標楷體" w:eastAsia="標楷體" w:hAnsi="標楷體"/>
                              <w:szCs w:val="24"/>
                            </w:rPr>
                            <w:delText>CAS</w:delText>
                          </w:r>
                          <w:r>
                            <w:rPr>
                              <w:rFonts w:ascii="標楷體" w:eastAsia="標楷體" w:hAnsi="標楷體" w:hint="eastAsia"/>
                              <w:szCs w:val="24"/>
                            </w:rPr>
                            <w:delText>協會聘請專家辦理評審，分別進行官能品評</w:delText>
                          </w:r>
                        </w:del>
                        <w:del w:id="3683" w:author="tp-litahung" w:date="2016-01-06T10:53:00Z">
                          <w:r>
                            <w:rPr>
                              <w:rFonts w:ascii="標楷體" w:eastAsia="標楷體" w:hAnsi="標楷體" w:hint="eastAsia"/>
                              <w:szCs w:val="24"/>
                            </w:rPr>
                            <w:delText>及糙米外觀性狀評審。</w:delText>
                          </w:r>
                        </w:del>
                      </w:p>
                    </w:txbxContent>
                  </v:textbox>
                </v:rect>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1028700</wp:posOffset>
                  </wp:positionH>
                  <wp:positionV relativeFrom="paragraph">
                    <wp:posOffset>7315200</wp:posOffset>
                  </wp:positionV>
                  <wp:extent cx="3886200" cy="0"/>
                  <wp:effectExtent l="9525" t="9525" r="9525" b="9525"/>
                  <wp:wrapNone/>
                  <wp:docPr id="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9BE91" id="Line 5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in" to="387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&#1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1028700</wp:posOffset>
                  </wp:positionH>
                  <wp:positionV relativeFrom="paragraph">
                    <wp:posOffset>5486400</wp:posOffset>
                  </wp:positionV>
                  <wp:extent cx="0" cy="1828800"/>
                  <wp:effectExtent l="9525" t="9525" r="9525" b="9525"/>
                  <wp:wrapNone/>
                  <wp:docPr id="4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9D76" id="Line 5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in" to="81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yVFAIAACo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"/>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4914900</wp:posOffset>
                  </wp:positionH>
                  <wp:positionV relativeFrom="paragraph">
                    <wp:posOffset>6972300</wp:posOffset>
                  </wp:positionV>
                  <wp:extent cx="0" cy="342900"/>
                  <wp:effectExtent l="9525" t="9525" r="9525" b="9525"/>
                  <wp:wrapNone/>
                  <wp:docPr id="4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C5FD" id="Line 5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9pt" to="387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p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6629400</wp:posOffset>
                  </wp:positionV>
                  <wp:extent cx="4457700" cy="400685"/>
                  <wp:effectExtent l="9525" t="9525" r="9525" b="889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00685"/>
                          </a:xfrm>
                          <a:prstGeom prst="rect">
                            <a:avLst/>
                          </a:prstGeom>
                          <a:solidFill>
                            <a:srgbClr val="FFFFFF"/>
                          </a:solidFill>
                          <a:ln w="9525">
                            <a:solidFill>
                              <a:srgbClr val="000000"/>
                            </a:solidFill>
                            <a:miter lim="800000"/>
                            <a:headEnd/>
                            <a:tailEnd/>
                          </a:ln>
                        </wps:spPr>
                        <wps:txbx>
                          <w:txbxContent>
                            <w:p w:rsidR="00F93965" w:rsidRDefault="00F93965" w:rsidP="00BA6281">
                              <w:pPr>
                                <w:jc w:val="center"/>
                                <w:rPr>
                                  <w:rFonts w:ascii="標楷體" w:eastAsia="標楷體" w:hAnsi="標楷體"/>
                                </w:rPr>
                              </w:pPr>
                              <w:r>
                                <w:rPr>
                                  <w:rFonts w:ascii="標楷體" w:eastAsia="標楷體" w:hAnsi="標楷體"/>
                                </w:rPr>
                                <w:t>CAS</w:t>
                              </w:r>
                              <w:r>
                                <w:rPr>
                                  <w:rFonts w:ascii="標楷體" w:eastAsia="標楷體" w:hAnsi="標楷體" w:hint="eastAsia"/>
                                </w:rPr>
                                <w:t>協會聘請專家辦理第二階段評審，分別進行官能品評及糙米外觀性狀評審。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0" style="position:absolute;margin-left:234pt;margin-top:522pt;width:351pt;height:3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">
                  <v:textbox>
                    <w:txbxContent>
                      <w:p w:rsidR="00F93965" w:rsidRDefault="00F93965" w:rsidP="00BA6281">
                        <w:pPr>
                          <w:jc w:val="center"/>
                          <w:rPr>
                            <w:rFonts w:ascii="標楷體" w:eastAsia="標楷體" w:hAnsi="標楷體"/>
                          </w:rPr>
                        </w:pPr>
                        <w:r>
                          <w:rPr>
                            <w:rFonts w:ascii="標楷體" w:eastAsia="標楷體" w:hAnsi="標楷體"/>
                          </w:rPr>
                          <w:t>CAS</w:t>
                        </w:r>
                        <w:r>
                          <w:rPr>
                            <w:rFonts w:ascii="標楷體" w:eastAsia="標楷體" w:hAnsi="標楷體" w:hint="eastAsia"/>
                          </w:rPr>
                          <w:t>協會聘請專家辦理第二階段評審，分別進行官能品評及糙米外觀性狀評審。</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4914900</wp:posOffset>
                  </wp:positionH>
                  <wp:positionV relativeFrom="paragraph">
                    <wp:posOffset>6286500</wp:posOffset>
                  </wp:positionV>
                  <wp:extent cx="0" cy="342900"/>
                  <wp:effectExtent l="57150" t="9525" r="57150" b="1905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7800"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95pt" to="38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3q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2971800</wp:posOffset>
                  </wp:positionH>
                  <wp:positionV relativeFrom="paragraph">
                    <wp:posOffset>5372100</wp:posOffset>
                  </wp:positionV>
                  <wp:extent cx="3429000" cy="914400"/>
                  <wp:effectExtent l="9525" t="9525" r="9525" b="9525"/>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F93965" w:rsidRDefault="00F93965" w:rsidP="00D1420C">
                              <w:pPr>
                                <w:snapToGrid w:val="0"/>
                                <w:jc w:val="center"/>
                                <w:rPr>
                                  <w:ins w:id="3514" w:author="tp-litahung" w:date="2016-01-06T10:47:00Z"/>
                                  <w:rFonts w:ascii="標楷體" w:eastAsia="標楷體" w:hAnsi="標楷體"/>
                                </w:rPr>
                              </w:pPr>
                              <w:del w:id="3515" w:author="tp-litahung" w:date="2016-01-06T10:46:00Z">
                                <w:r w:rsidDel="00D1420C">
                                  <w:rPr>
                                    <w:rFonts w:ascii="標楷體" w:eastAsia="標楷體" w:hAnsi="標楷體"/>
                                  </w:rPr>
                                  <w:delText>CAS</w:delText>
                                </w:r>
                                <w:r w:rsidDel="00D1420C">
                                  <w:rPr>
                                    <w:rFonts w:ascii="標楷體" w:eastAsia="標楷體" w:hAnsi="標楷體" w:hint="eastAsia"/>
                                  </w:rPr>
                                  <w:delText>協會聘請專家辦理評審，分別進行</w:delText>
                                </w:r>
                              </w:del>
                              <w:ins w:id="3516" w:author="tp-litahung" w:date="2016-01-06T10:46:00Z">
                                <w:r>
                                  <w:rPr>
                                    <w:rFonts w:ascii="標楷體" w:eastAsia="標楷體" w:hAnsi="標楷體" w:hint="eastAsia"/>
                                  </w:rPr>
                                  <w:t>第一</w:t>
                                </w:r>
                              </w:ins>
                              <w:del w:id="3517" w:author="tp-litahung" w:date="2016-01-06T10:46:00Z">
                                <w:r w:rsidDel="00D1420C">
                                  <w:rPr>
                                    <w:rFonts w:ascii="標楷體" w:eastAsia="標楷體" w:hAnsi="標楷體" w:hint="eastAsia"/>
                                  </w:rPr>
                                  <w:delText>官能品評</w:delText>
                                </w:r>
                              </w:del>
                              <w:del w:id="3518" w:author="詹維德" w:date="2015-12-16T16:00:00Z">
                                <w:r w:rsidDel="00B11EFC">
                                  <w:rPr>
                                    <w:rFonts w:ascii="標楷體" w:eastAsia="標楷體" w:hAnsi="標楷體" w:hint="eastAsia"/>
                                  </w:rPr>
                                  <w:delText>及糙米外觀性狀</w:delText>
                                </w:r>
                              </w:del>
                              <w:del w:id="3519" w:author="tp-litahung" w:date="2016-01-06T10:46:00Z">
                                <w:r w:rsidDel="00D1420C">
                                  <w:rPr>
                                    <w:rFonts w:ascii="標楷體" w:eastAsia="標楷體" w:hAnsi="標楷體" w:hint="eastAsia"/>
                                  </w:rPr>
                                  <w:delText>評審。</w:delText>
                                </w:r>
                              </w:del>
                              <w:ins w:id="3520" w:author="tp-litahung" w:date="2016-01-06T10:46:00Z">
                                <w:r>
                                  <w:rPr>
                                    <w:rFonts w:ascii="標楷體" w:eastAsia="標楷體" w:hAnsi="標楷體" w:hint="eastAsia"/>
                                  </w:rPr>
                                  <w:t>階段評分</w:t>
                                </w:r>
                              </w:ins>
                            </w:p>
                            <w:p w:rsidR="00F93965" w:rsidRDefault="00F93965">
                              <w:pPr>
                                <w:numPr>
                                  <w:ins w:id="3521" w:author="tp-litahung" w:date="2016-01-06T10:47:00Z"/>
                                </w:numPr>
                                <w:snapToGrid w:val="0"/>
                                <w:jc w:val="both"/>
                                <w:rPr>
                                  <w:rFonts w:ascii="標楷體" w:eastAsia="標楷體" w:hAnsi="標楷體"/>
                                </w:rPr>
                                <w:pPrChange w:id="3522" w:author="tp-litahung" w:date="2016-01-06T10:52:00Z">
                                  <w:pPr>
                                    <w:snapToGrid w:val="0"/>
                                    <w:jc w:val="center"/>
                                  </w:pPr>
                                </w:pPrChange>
                              </w:pPr>
                              <w:ins w:id="3523" w:author="tp-litahung" w:date="2016-01-06T10:47:00Z">
                                <w:r>
                                  <w:rPr>
                                    <w:rFonts w:ascii="標楷體" w:eastAsia="標楷體" w:hAnsi="標楷體" w:hint="eastAsia"/>
                                  </w:rPr>
                                  <w:t>依外觀品質規格、粗蛋白質舍量及食味值總</w:t>
                                </w:r>
                              </w:ins>
                              <w:ins w:id="3524" w:author="tp-litahung" w:date="2016-01-06T10:48:00Z">
                                <w:r>
                                  <w:rPr>
                                    <w:rFonts w:ascii="標楷體" w:eastAsia="標楷體" w:hAnsi="標楷體" w:hint="eastAsia"/>
                                  </w:rPr>
                                  <w:t>得</w:t>
                                </w:r>
                              </w:ins>
                              <w:ins w:id="3525" w:author="tp-litahung" w:date="2016-01-06T10:47:00Z">
                                <w:r>
                                  <w:rPr>
                                    <w:rFonts w:ascii="標楷體" w:eastAsia="標楷體" w:hAnsi="標楷體" w:hint="eastAsia"/>
                                  </w:rPr>
                                  <w:t>分，選出</w:t>
                                </w:r>
                              </w:ins>
                              <w:ins w:id="3526" w:author="tp-litahung" w:date="2016-01-06T10:48:00Z">
                                <w:r>
                                  <w:rPr>
                                    <w:rFonts w:ascii="標楷體" w:eastAsia="標楷體" w:hAnsi="標楷體" w:hint="eastAsia"/>
                                  </w:rPr>
                                  <w:t>香米組及非香米組</w:t>
                                </w:r>
                              </w:ins>
                              <w:ins w:id="3527" w:author="tp-litahung" w:date="2016-01-06T10:47:00Z">
                                <w:r>
                                  <w:rPr>
                                    <w:rFonts w:ascii="標楷體" w:eastAsia="標楷體" w:hAnsi="標楷體" w:hint="eastAsia"/>
                                  </w:rPr>
                                  <w:t>前</w:t>
                                </w:r>
                              </w:ins>
                              <w:ins w:id="3528" w:author="tp-litahung" w:date="2016-01-06T10:48:00Z">
                                <w:r>
                                  <w:rPr>
                                    <w:rFonts w:ascii="標楷體" w:eastAsia="標楷體" w:hAnsi="標楷體"/>
                                  </w:rPr>
                                  <w:t>1</w:t>
                                </w:r>
                              </w:ins>
                              <w:ins w:id="3529" w:author="tp-litahung" w:date="2016-01-06T10:47:00Z">
                                <w:r>
                                  <w:rPr>
                                    <w:rFonts w:ascii="標楷體" w:eastAsia="標楷體" w:hAnsi="標楷體"/>
                                  </w:rPr>
                                  <w:t>0</w:t>
                                </w:r>
                              </w:ins>
                              <w:ins w:id="3530" w:author="tp-litahung" w:date="2016-01-06T10:48:00Z">
                                <w:r>
                                  <w:rPr>
                                    <w:rFonts w:ascii="標楷體" w:eastAsia="標楷體" w:hAnsi="標楷體" w:hint="eastAsia"/>
                                  </w:rPr>
                                  <w:t>名隊伍進入第二</w:t>
                                </w:r>
                              </w:ins>
                              <w:ins w:id="3531" w:author="tp-litahung" w:date="2016-01-06T10:49:00Z">
                                <w:r>
                                  <w:rPr>
                                    <w:rFonts w:ascii="標楷體" w:eastAsia="標楷體" w:hAnsi="標楷體" w:hint="eastAsia"/>
                                  </w:rPr>
                                  <w:t>階</w:t>
                                </w:r>
                              </w:ins>
                              <w:ins w:id="3532" w:author="tp-litahung" w:date="2016-01-06T10:48:00Z">
                                <w:r>
                                  <w:rPr>
                                    <w:rFonts w:ascii="標楷體" w:eastAsia="標楷體" w:hAnsi="標楷體" w:hint="eastAsia"/>
                                  </w:rPr>
                                  <w:t>段評分</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1" style="position:absolute;margin-left:234pt;margin-top:423pt;width:270pt;height:1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">
                  <v:textbox>
                    <w:txbxContent>
                      <w:p w:rsidR="00F93965" w:rsidRDefault="00F93965" w:rsidP="00D1420C">
                        <w:pPr>
                          <w:snapToGrid w:val="0"/>
                          <w:jc w:val="center"/>
                          <w:rPr>
                            <w:ins w:id="3703" w:author="tp-litahung" w:date="2016-01-06T10:47:00Z"/>
                            <w:rFonts w:ascii="標楷體" w:eastAsia="標楷體" w:hAnsi="標楷體"/>
                          </w:rPr>
                        </w:pPr>
                        <w:del w:id="3704" w:author="tp-litahung" w:date="2016-01-06T10:46:00Z">
                          <w:r w:rsidDel="00D1420C">
                            <w:rPr>
                              <w:rFonts w:ascii="標楷體" w:eastAsia="標楷體" w:hAnsi="標楷體"/>
                            </w:rPr>
                            <w:delText>CAS</w:delText>
                          </w:r>
                          <w:r w:rsidDel="00D1420C">
                            <w:rPr>
                              <w:rFonts w:ascii="標楷體" w:eastAsia="標楷體" w:hAnsi="標楷體" w:hint="eastAsia"/>
                            </w:rPr>
                            <w:delText>協會聘請專家辦理評審，分別進行</w:delText>
                          </w:r>
                        </w:del>
                        <w:ins w:id="3705" w:author="tp-litahung" w:date="2016-01-06T10:46:00Z">
                          <w:r>
                            <w:rPr>
                              <w:rFonts w:ascii="標楷體" w:eastAsia="標楷體" w:hAnsi="標楷體" w:hint="eastAsia"/>
                            </w:rPr>
                            <w:t>第一</w:t>
                          </w:r>
                        </w:ins>
                        <w:del w:id="3706" w:author="tp-litahung" w:date="2016-01-06T10:46:00Z">
                          <w:r w:rsidDel="00D1420C">
                            <w:rPr>
                              <w:rFonts w:ascii="標楷體" w:eastAsia="標楷體" w:hAnsi="標楷體" w:hint="eastAsia"/>
                            </w:rPr>
                            <w:delText>官能品評</w:delText>
                          </w:r>
                        </w:del>
                        <w:del w:id="3707" w:author="詹維德" w:date="2015-12-16T16:00:00Z">
                          <w:r w:rsidDel="00B11EFC">
                            <w:rPr>
                              <w:rFonts w:ascii="標楷體" w:eastAsia="標楷體" w:hAnsi="標楷體" w:hint="eastAsia"/>
                            </w:rPr>
                            <w:delText>及糙米外觀性狀</w:delText>
                          </w:r>
                        </w:del>
                        <w:del w:id="3708" w:author="tp-litahung" w:date="2016-01-06T10:46:00Z">
                          <w:r w:rsidDel="00D1420C">
                            <w:rPr>
                              <w:rFonts w:ascii="標楷體" w:eastAsia="標楷體" w:hAnsi="標楷體" w:hint="eastAsia"/>
                            </w:rPr>
                            <w:delText>評審。</w:delText>
                          </w:r>
                        </w:del>
                        <w:ins w:id="3709" w:author="tp-litahung" w:date="2016-01-06T10:46:00Z">
                          <w:r>
                            <w:rPr>
                              <w:rFonts w:ascii="標楷體" w:eastAsia="標楷體" w:hAnsi="標楷體" w:hint="eastAsia"/>
                            </w:rPr>
                            <w:t>階段評分</w:t>
                          </w:r>
                        </w:ins>
                      </w:p>
                      <w:p w:rsidR="00F93965" w:rsidRDefault="00F93965">
                        <w:pPr>
                          <w:numPr>
                            <w:ins w:id="3710" w:author="tp-litahung" w:date="2016-01-06T10:47:00Z"/>
                          </w:numPr>
                          <w:snapToGrid w:val="0"/>
                          <w:jc w:val="both"/>
                          <w:rPr>
                            <w:rFonts w:ascii="標楷體" w:eastAsia="標楷體" w:hAnsi="標楷體"/>
                          </w:rPr>
                          <w:pPrChange w:id="3711" w:author="tp-litahung" w:date="2016-01-06T10:52:00Z">
                            <w:pPr>
                              <w:snapToGrid w:val="0"/>
                              <w:jc w:val="center"/>
                            </w:pPr>
                          </w:pPrChange>
                        </w:pPr>
                        <w:ins w:id="3712" w:author="tp-litahung" w:date="2016-01-06T10:47:00Z">
                          <w:r>
                            <w:rPr>
                              <w:rFonts w:ascii="標楷體" w:eastAsia="標楷體" w:hAnsi="標楷體" w:hint="eastAsia"/>
                            </w:rPr>
                            <w:t>依外觀品質規格、粗蛋白質</w:t>
                          </w:r>
                          <w:proofErr w:type="gramStart"/>
                          <w:r>
                            <w:rPr>
                              <w:rFonts w:ascii="標楷體" w:eastAsia="標楷體" w:hAnsi="標楷體" w:hint="eastAsia"/>
                            </w:rPr>
                            <w:t>舍量及食味值</w:t>
                          </w:r>
                          <w:proofErr w:type="gramEnd"/>
                          <w:r>
                            <w:rPr>
                              <w:rFonts w:ascii="標楷體" w:eastAsia="標楷體" w:hAnsi="標楷體" w:hint="eastAsia"/>
                            </w:rPr>
                            <w:t>總</w:t>
                          </w:r>
                        </w:ins>
                        <w:ins w:id="3713" w:author="tp-litahung" w:date="2016-01-06T10:48:00Z">
                          <w:r>
                            <w:rPr>
                              <w:rFonts w:ascii="標楷體" w:eastAsia="標楷體" w:hAnsi="標楷體" w:hint="eastAsia"/>
                            </w:rPr>
                            <w:t>得</w:t>
                          </w:r>
                        </w:ins>
                        <w:ins w:id="3714" w:author="tp-litahung" w:date="2016-01-06T10:47:00Z">
                          <w:r>
                            <w:rPr>
                              <w:rFonts w:ascii="標楷體" w:eastAsia="標楷體" w:hAnsi="標楷體" w:hint="eastAsia"/>
                            </w:rPr>
                            <w:t>分，選出</w:t>
                          </w:r>
                        </w:ins>
                        <w:proofErr w:type="gramStart"/>
                        <w:ins w:id="3715" w:author="tp-litahung" w:date="2016-01-06T10:48:00Z">
                          <w:r>
                            <w:rPr>
                              <w:rFonts w:ascii="標楷體" w:eastAsia="標楷體" w:hAnsi="標楷體" w:hint="eastAsia"/>
                            </w:rPr>
                            <w:t>香米組及非香米組</w:t>
                          </w:r>
                        </w:ins>
                        <w:proofErr w:type="gramEnd"/>
                        <w:ins w:id="3716" w:author="tp-litahung" w:date="2016-01-06T10:47:00Z">
                          <w:r>
                            <w:rPr>
                              <w:rFonts w:ascii="標楷體" w:eastAsia="標楷體" w:hAnsi="標楷體" w:hint="eastAsia"/>
                            </w:rPr>
                            <w:t>前</w:t>
                          </w:r>
                        </w:ins>
                        <w:ins w:id="3717" w:author="tp-litahung" w:date="2016-01-06T10:48:00Z">
                          <w:r>
                            <w:rPr>
                              <w:rFonts w:ascii="標楷體" w:eastAsia="標楷體" w:hAnsi="標楷體"/>
                            </w:rPr>
                            <w:t>1</w:t>
                          </w:r>
                        </w:ins>
                        <w:ins w:id="3718" w:author="tp-litahung" w:date="2016-01-06T10:47:00Z">
                          <w:r>
                            <w:rPr>
                              <w:rFonts w:ascii="標楷體" w:eastAsia="標楷體" w:hAnsi="標楷體"/>
                            </w:rPr>
                            <w:t>0</w:t>
                          </w:r>
                        </w:ins>
                        <w:ins w:id="3719" w:author="tp-litahung" w:date="2016-01-06T10:48:00Z">
                          <w:r>
                            <w:rPr>
                              <w:rFonts w:ascii="標楷體" w:eastAsia="標楷體" w:hAnsi="標楷體" w:hint="eastAsia"/>
                            </w:rPr>
                            <w:t>名隊伍進入第二</w:t>
                          </w:r>
                        </w:ins>
                        <w:ins w:id="3720" w:author="tp-litahung" w:date="2016-01-06T10:49:00Z">
                          <w:r>
                            <w:rPr>
                              <w:rFonts w:ascii="標楷體" w:eastAsia="標楷體" w:hAnsi="標楷體" w:hint="eastAsia"/>
                            </w:rPr>
                            <w:t>階</w:t>
                          </w:r>
                        </w:ins>
                        <w:ins w:id="3721" w:author="tp-litahung" w:date="2016-01-06T10:48:00Z">
                          <w:r>
                            <w:rPr>
                              <w:rFonts w:ascii="標楷體" w:eastAsia="標楷體" w:hAnsi="標楷體" w:hint="eastAsia"/>
                            </w:rPr>
                            <w:t>段評分</w:t>
                          </w:r>
                        </w:ins>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4914900</wp:posOffset>
                  </wp:positionH>
                  <wp:positionV relativeFrom="paragraph">
                    <wp:posOffset>5143500</wp:posOffset>
                  </wp:positionV>
                  <wp:extent cx="0" cy="228600"/>
                  <wp:effectExtent l="57150" t="9525" r="57150" b="1905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D5E" id="Line 6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05pt" to="38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0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AiNF&#10;OujRViiOZnn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1371600</wp:posOffset>
                  </wp:positionH>
                  <wp:positionV relativeFrom="paragraph">
                    <wp:posOffset>3771900</wp:posOffset>
                  </wp:positionV>
                  <wp:extent cx="3543300" cy="0"/>
                  <wp:effectExtent l="9525" t="9525" r="9525" b="9525"/>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182C" id="Line 6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7pt" to="38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8/Ew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4914900</wp:posOffset>
                  </wp:positionH>
                  <wp:positionV relativeFrom="paragraph">
                    <wp:posOffset>3771900</wp:posOffset>
                  </wp:positionV>
                  <wp:extent cx="0" cy="342900"/>
                  <wp:effectExtent l="57150" t="9525" r="57150"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E0E5" id="Line 6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97pt" to="38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no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udBm964AlwqtbOhOnpWz+ZJ028OKV21RB145PhyMRCXhYjkTUjYOAMZ9v0nzcCHHL2O&#10;Qp0b2wVIkACdYz8u937ws0d0OKRwOs0nyzS2Ki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3314700</wp:posOffset>
                  </wp:positionH>
                  <wp:positionV relativeFrom="paragraph">
                    <wp:posOffset>4114800</wp:posOffset>
                  </wp:positionV>
                  <wp:extent cx="3100070" cy="1028700"/>
                  <wp:effectExtent l="9525" t="9525" r="5080" b="952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1028700"/>
                          </a:xfrm>
                          <a:prstGeom prst="rect">
                            <a:avLst/>
                          </a:prstGeom>
                          <a:solidFill>
                            <a:srgbClr val="FFFFFF"/>
                          </a:solidFill>
                          <a:ln w="9525">
                            <a:solidFill>
                              <a:srgbClr val="000000"/>
                            </a:solidFill>
                            <a:miter lim="800000"/>
                            <a:headEnd/>
                            <a:tailEnd/>
                          </a:ln>
                        </wps:spPr>
                        <wps:txbx>
                          <w:txbxContent>
                            <w:p w:rsidR="00F93965" w:rsidRDefault="00F93965" w:rsidP="00E43EA1">
                              <w:pPr>
                                <w:jc w:val="center"/>
                              </w:pPr>
                              <w:del w:id="3533" w:author="tp-litahung" w:date="2016-01-06T10:22:00Z">
                                <w:r w:rsidDel="007B2A66">
                                  <w:rPr>
                                    <w:rFonts w:ascii="標楷體" w:eastAsia="標楷體" w:hAnsi="標楷體" w:hint="eastAsia"/>
                                  </w:rPr>
                                  <w:delText>樣品全數取樣完畢，由本署及財團法人台灣優良農產品發展協會</w:delText>
                                </w:r>
                                <w:r w:rsidDel="007B2A66">
                                  <w:rPr>
                                    <w:rFonts w:ascii="標楷體" w:eastAsia="標楷體" w:hAnsi="標楷體"/>
                                  </w:rPr>
                                  <w:delText>(</w:delText>
                                </w:r>
                                <w:r w:rsidDel="007B2A66">
                                  <w:rPr>
                                    <w:rFonts w:ascii="標楷體" w:eastAsia="標楷體" w:hAnsi="標楷體" w:hint="eastAsia"/>
                                  </w:rPr>
                                  <w:delText>以下簡稱</w:delText>
                                </w:r>
                                <w:r w:rsidDel="007B2A66">
                                  <w:rPr>
                                    <w:rFonts w:ascii="標楷體" w:eastAsia="標楷體" w:hAnsi="標楷體"/>
                                  </w:rPr>
                                  <w:delText>CAS</w:delText>
                                </w:r>
                                <w:r w:rsidDel="007B2A66">
                                  <w:rPr>
                                    <w:rFonts w:ascii="標楷體" w:eastAsia="標楷體" w:hAnsi="標楷體" w:hint="eastAsia"/>
                                  </w:rPr>
                                  <w:delText>協會</w:delText>
                                </w:r>
                                <w:r w:rsidDel="007B2A66">
                                  <w:rPr>
                                    <w:rFonts w:ascii="標楷體" w:eastAsia="標楷體" w:hAnsi="標楷體"/>
                                  </w:rPr>
                                  <w:delText>)</w:delText>
                                </w:r>
                                <w:r w:rsidDel="007B2A66">
                                  <w:rPr>
                                    <w:rFonts w:ascii="標楷體" w:eastAsia="標楷體" w:hAnsi="標楷體" w:hint="eastAsia"/>
                                  </w:rPr>
                                  <w:delText>確認</w:delText>
                                </w:r>
                              </w:del>
                              <w:del w:id="3534" w:author="tp-litahung" w:date="2016-01-06T10:45:00Z">
                                <w:r w:rsidDel="00E43EA1">
                                  <w:rPr>
                                    <w:rFonts w:ascii="標楷體" w:eastAsia="標楷體" w:hAnsi="標楷體" w:hint="eastAsia"/>
                                  </w:rPr>
                                  <w:delText>參賽資料及樣品（農藥及品種需檢驗合格）。</w:delText>
                                </w:r>
                              </w:del>
                              <w:ins w:id="3535" w:author="tp-litahung" w:date="2016-01-06T10:45:00Z">
                                <w:r>
                                  <w:rPr>
                                    <w:rFonts w:ascii="標楷體" w:eastAsia="標楷體" w:hAnsi="標楷體" w:hint="eastAsia"/>
                                  </w:rPr>
                                  <w:t>完整包裝</w:t>
                                </w:r>
                                <w:r>
                                  <w:rPr>
                                    <w:rFonts w:ascii="標楷體" w:eastAsia="標楷體" w:hAnsi="標楷體"/>
                                  </w:rPr>
                                  <w:t>5</w:t>
                                </w:r>
                                <w:r>
                                  <w:rPr>
                                    <w:rFonts w:ascii="標楷體" w:eastAsia="標楷體" w:hAnsi="標楷體" w:hint="eastAsia"/>
                                  </w:rPr>
                                  <w:t>包，</w:t>
                                </w:r>
                              </w:ins>
                              <w:ins w:id="3536" w:author="tp-litahung" w:date="2016-01-06T10:21:00Z">
                                <w:r w:rsidRPr="001922E5">
                                  <w:rPr>
                                    <w:rFonts w:ascii="標楷體" w:eastAsia="標楷體" w:hAnsi="標楷體" w:hint="eastAsia"/>
                                    <w:szCs w:val="24"/>
                                  </w:rPr>
                                  <w:t>經公開</w:t>
                                </w:r>
                                <w:r>
                                  <w:rPr>
                                    <w:rFonts w:ascii="標楷體" w:eastAsia="標楷體" w:hAnsi="標楷體" w:hint="eastAsia"/>
                                    <w:szCs w:val="24"/>
                                  </w:rPr>
                                  <w:t>拆封換包裝後</w:t>
                                </w:r>
                                <w:r w:rsidRPr="001922E5">
                                  <w:rPr>
                                    <w:rFonts w:ascii="標楷體" w:eastAsia="標楷體" w:hAnsi="標楷體" w:hint="eastAsia"/>
                                    <w:szCs w:val="24"/>
                                  </w:rPr>
                                  <w:t>重新編號，並均分為</w:t>
                                </w:r>
                                <w:r w:rsidRPr="001922E5">
                                  <w:rPr>
                                    <w:rFonts w:ascii="標楷體" w:eastAsia="標楷體" w:hAnsi="標楷體"/>
                                    <w:szCs w:val="24"/>
                                  </w:rPr>
                                  <w:t>4</w:t>
                                </w:r>
                                <w:r>
                                  <w:rPr>
                                    <w:rFonts w:ascii="標楷體" w:eastAsia="標楷體" w:hAnsi="標楷體" w:hint="eastAsia"/>
                                    <w:szCs w:val="24"/>
                                  </w:rPr>
                                  <w:t>份</w:t>
                                </w:r>
                                <w:r w:rsidRPr="001922E5">
                                  <w:rPr>
                                    <w:rFonts w:ascii="標楷體" w:eastAsia="標楷體" w:hAnsi="標楷體" w:hint="eastAsia"/>
                                    <w:szCs w:val="24"/>
                                  </w:rPr>
                                  <w:t>；</w:t>
                                </w:r>
                                <w:r w:rsidRPr="001922E5">
                                  <w:rPr>
                                    <w:rFonts w:ascii="標楷體" w:eastAsia="標楷體" w:hAnsi="標楷體"/>
                                    <w:szCs w:val="24"/>
                                  </w:rPr>
                                  <w:t>1</w:t>
                                </w:r>
                                <w:r w:rsidRPr="001922E5">
                                  <w:rPr>
                                    <w:rFonts w:ascii="標楷體" w:eastAsia="標楷體" w:hAnsi="標楷體" w:hint="eastAsia"/>
                                    <w:szCs w:val="24"/>
                                  </w:rPr>
                                  <w:t>份進行白米外觀品質規格分析及蛋白質含量、食味值檢測；</w:t>
                                </w:r>
                                <w:r w:rsidRPr="001922E5">
                                  <w:rPr>
                                    <w:rFonts w:ascii="標楷體" w:eastAsia="標楷體" w:hAnsi="標楷體"/>
                                    <w:szCs w:val="24"/>
                                  </w:rPr>
                                  <w:t>1</w:t>
                                </w:r>
                                <w:r w:rsidRPr="001922E5">
                                  <w:rPr>
                                    <w:rFonts w:ascii="標楷體" w:eastAsia="標楷體" w:hAnsi="標楷體" w:hint="eastAsia"/>
                                    <w:szCs w:val="24"/>
                                  </w:rPr>
                                  <w:t>份留作評審委員品評；</w:t>
                                </w:r>
                                <w:r>
                                  <w:rPr>
                                    <w:rFonts w:ascii="標楷體" w:eastAsia="標楷體" w:hAnsi="標楷體"/>
                                    <w:szCs w:val="24"/>
                                  </w:rPr>
                                  <w:t>2</w:t>
                                </w:r>
                                <w:r w:rsidRPr="001922E5">
                                  <w:rPr>
                                    <w:rFonts w:ascii="標楷體" w:eastAsia="標楷體" w:hAnsi="標楷體" w:hint="eastAsia"/>
                                    <w:szCs w:val="24"/>
                                  </w:rPr>
                                  <w:t>份為備份樣品</w:t>
                                </w:r>
                                <w:r>
                                  <w:rPr>
                                    <w:rFonts w:ascii="標楷體" w:eastAsia="標楷體" w:hAnsi="標楷體" w:hint="eastAsia"/>
                                    <w:szCs w:val="24"/>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2" style="position:absolute;margin-left:261pt;margin-top:324pt;width:244.1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SHLwIAAFI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">
                  <v:textbox>
                    <w:txbxContent>
                      <w:p w:rsidR="00F93965" w:rsidRDefault="00F93965" w:rsidP="00E43EA1">
                        <w:pPr>
                          <w:jc w:val="center"/>
                        </w:pPr>
                        <w:del w:id="3726" w:author="tp-litahung" w:date="2016-01-06T10:22:00Z">
                          <w:r w:rsidDel="007B2A66">
                            <w:rPr>
                              <w:rFonts w:ascii="標楷體" w:eastAsia="標楷體" w:hAnsi="標楷體" w:hint="eastAsia"/>
                            </w:rPr>
                            <w:delText>樣品全數取樣完畢，由本署及財團法人台灣優良農產品發展協會</w:delText>
                          </w:r>
                          <w:r w:rsidDel="007B2A66">
                            <w:rPr>
                              <w:rFonts w:ascii="標楷體" w:eastAsia="標楷體" w:hAnsi="標楷體"/>
                            </w:rPr>
                            <w:delText>(</w:delText>
                          </w:r>
                          <w:r w:rsidDel="007B2A66">
                            <w:rPr>
                              <w:rFonts w:ascii="標楷體" w:eastAsia="標楷體" w:hAnsi="標楷體" w:hint="eastAsia"/>
                            </w:rPr>
                            <w:delText>以下簡稱</w:delText>
                          </w:r>
                          <w:r w:rsidDel="007B2A66">
                            <w:rPr>
                              <w:rFonts w:ascii="標楷體" w:eastAsia="標楷體" w:hAnsi="標楷體"/>
                            </w:rPr>
                            <w:delText>CAS</w:delText>
                          </w:r>
                          <w:r w:rsidDel="007B2A66">
                            <w:rPr>
                              <w:rFonts w:ascii="標楷體" w:eastAsia="標楷體" w:hAnsi="標楷體" w:hint="eastAsia"/>
                            </w:rPr>
                            <w:delText>協會</w:delText>
                          </w:r>
                          <w:r w:rsidDel="007B2A66">
                            <w:rPr>
                              <w:rFonts w:ascii="標楷體" w:eastAsia="標楷體" w:hAnsi="標楷體"/>
                            </w:rPr>
                            <w:delText>)</w:delText>
                          </w:r>
                          <w:r w:rsidDel="007B2A66">
                            <w:rPr>
                              <w:rFonts w:ascii="標楷體" w:eastAsia="標楷體" w:hAnsi="標楷體" w:hint="eastAsia"/>
                            </w:rPr>
                            <w:delText>確認</w:delText>
                          </w:r>
                        </w:del>
                        <w:del w:id="3727" w:author="tp-litahung" w:date="2016-01-06T10:45:00Z">
                          <w:r w:rsidDel="00E43EA1">
                            <w:rPr>
                              <w:rFonts w:ascii="標楷體" w:eastAsia="標楷體" w:hAnsi="標楷體" w:hint="eastAsia"/>
                            </w:rPr>
                            <w:delText>參賽資料及樣品（農藥及品種需檢驗合格）。</w:delText>
                          </w:r>
                        </w:del>
                        <w:ins w:id="3728" w:author="tp-litahung" w:date="2016-01-06T10:45:00Z">
                          <w:r>
                            <w:rPr>
                              <w:rFonts w:ascii="標楷體" w:eastAsia="標楷體" w:hAnsi="標楷體" w:hint="eastAsia"/>
                            </w:rPr>
                            <w:t>完整包裝</w:t>
                          </w:r>
                          <w:r>
                            <w:rPr>
                              <w:rFonts w:ascii="標楷體" w:eastAsia="標楷體" w:hAnsi="標楷體"/>
                            </w:rPr>
                            <w:t>5</w:t>
                          </w:r>
                          <w:r>
                            <w:rPr>
                              <w:rFonts w:ascii="標楷體" w:eastAsia="標楷體" w:hAnsi="標楷體" w:hint="eastAsia"/>
                            </w:rPr>
                            <w:t>包，</w:t>
                          </w:r>
                        </w:ins>
                        <w:ins w:id="3729" w:author="tp-litahung" w:date="2016-01-06T10:21:00Z">
                          <w:r w:rsidRPr="001922E5">
                            <w:rPr>
                              <w:rFonts w:ascii="標楷體" w:eastAsia="標楷體" w:hAnsi="標楷體" w:hint="eastAsia"/>
                              <w:szCs w:val="24"/>
                            </w:rPr>
                            <w:t>經公開</w:t>
                          </w:r>
                          <w:r>
                            <w:rPr>
                              <w:rFonts w:ascii="標楷體" w:eastAsia="標楷體" w:hAnsi="標楷體" w:hint="eastAsia"/>
                              <w:szCs w:val="24"/>
                            </w:rPr>
                            <w:t>拆封換包裝後</w:t>
                          </w:r>
                          <w:r w:rsidRPr="001922E5">
                            <w:rPr>
                              <w:rFonts w:ascii="標楷體" w:eastAsia="標楷體" w:hAnsi="標楷體" w:hint="eastAsia"/>
                              <w:szCs w:val="24"/>
                            </w:rPr>
                            <w:t>重新編號，並均分為</w:t>
                          </w:r>
                          <w:r w:rsidRPr="001922E5">
                            <w:rPr>
                              <w:rFonts w:ascii="標楷體" w:eastAsia="標楷體" w:hAnsi="標楷體"/>
                              <w:szCs w:val="24"/>
                            </w:rPr>
                            <w:t>4</w:t>
                          </w:r>
                          <w:r>
                            <w:rPr>
                              <w:rFonts w:ascii="標楷體" w:eastAsia="標楷體" w:hAnsi="標楷體" w:hint="eastAsia"/>
                              <w:szCs w:val="24"/>
                            </w:rPr>
                            <w:t>份</w:t>
                          </w:r>
                          <w:r w:rsidRPr="001922E5">
                            <w:rPr>
                              <w:rFonts w:ascii="標楷體" w:eastAsia="標楷體" w:hAnsi="標楷體" w:hint="eastAsia"/>
                              <w:szCs w:val="24"/>
                            </w:rPr>
                            <w:t>；</w:t>
                          </w:r>
                          <w:r w:rsidRPr="001922E5">
                            <w:rPr>
                              <w:rFonts w:ascii="標楷體" w:eastAsia="標楷體" w:hAnsi="標楷體"/>
                              <w:szCs w:val="24"/>
                            </w:rPr>
                            <w:t>1</w:t>
                          </w:r>
                          <w:r w:rsidRPr="001922E5">
                            <w:rPr>
                              <w:rFonts w:ascii="標楷體" w:eastAsia="標楷體" w:hAnsi="標楷體" w:hint="eastAsia"/>
                              <w:szCs w:val="24"/>
                            </w:rPr>
                            <w:t>份進行白米外觀品質規格分析及蛋白質含量、</w:t>
                          </w:r>
                          <w:proofErr w:type="gramStart"/>
                          <w:r w:rsidRPr="001922E5">
                            <w:rPr>
                              <w:rFonts w:ascii="標楷體" w:eastAsia="標楷體" w:hAnsi="標楷體" w:hint="eastAsia"/>
                              <w:szCs w:val="24"/>
                            </w:rPr>
                            <w:t>食味值</w:t>
                          </w:r>
                          <w:proofErr w:type="gramEnd"/>
                          <w:r w:rsidRPr="001922E5">
                            <w:rPr>
                              <w:rFonts w:ascii="標楷體" w:eastAsia="標楷體" w:hAnsi="標楷體" w:hint="eastAsia"/>
                              <w:szCs w:val="24"/>
                            </w:rPr>
                            <w:t>檢測；</w:t>
                          </w:r>
                          <w:r w:rsidRPr="001922E5">
                            <w:rPr>
                              <w:rFonts w:ascii="標楷體" w:eastAsia="標楷體" w:hAnsi="標楷體"/>
                              <w:szCs w:val="24"/>
                            </w:rPr>
                            <w:t>1</w:t>
                          </w:r>
                          <w:r w:rsidRPr="001922E5">
                            <w:rPr>
                              <w:rFonts w:ascii="標楷體" w:eastAsia="標楷體" w:hAnsi="標楷體" w:hint="eastAsia"/>
                              <w:szCs w:val="24"/>
                            </w:rPr>
                            <w:t>份留作評審委員品評；</w:t>
                          </w:r>
                          <w:r>
                            <w:rPr>
                              <w:rFonts w:ascii="標楷體" w:eastAsia="標楷體" w:hAnsi="標楷體"/>
                              <w:szCs w:val="24"/>
                            </w:rPr>
                            <w:t>2</w:t>
                          </w:r>
                          <w:r w:rsidRPr="001922E5">
                            <w:rPr>
                              <w:rFonts w:ascii="標楷體" w:eastAsia="標楷體" w:hAnsi="標楷體" w:hint="eastAsia"/>
                              <w:szCs w:val="24"/>
                            </w:rPr>
                            <w:t>份為備份樣品</w:t>
                          </w:r>
                          <w:r>
                            <w:rPr>
                              <w:rFonts w:ascii="標楷體" w:eastAsia="標楷體" w:hAnsi="標楷體" w:hint="eastAsia"/>
                              <w:szCs w:val="24"/>
                            </w:rPr>
                            <w:t>。</w:t>
                          </w:r>
                        </w:ins>
                      </w:p>
                    </w:txbxContent>
                  </v:textbox>
                </v: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4457700</wp:posOffset>
                  </wp:positionH>
                  <wp:positionV relativeFrom="paragraph">
                    <wp:posOffset>3657600</wp:posOffset>
                  </wp:positionV>
                  <wp:extent cx="0" cy="114300"/>
                  <wp:effectExtent l="9525" t="9525" r="9525" b="9525"/>
                  <wp:wrapNone/>
                  <wp:docPr id="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C24C" id="Line 6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in" to="35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5i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3771900</wp:posOffset>
                  </wp:positionH>
                  <wp:positionV relativeFrom="paragraph">
                    <wp:posOffset>3314700</wp:posOffset>
                  </wp:positionV>
                  <wp:extent cx="1371600" cy="342900"/>
                  <wp:effectExtent l="9525" t="9525" r="9525" b="9525"/>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93965" w:rsidRPr="003F46DB" w:rsidRDefault="00F93965">
                              <w:pPr>
                                <w:jc w:val="center"/>
                                <w:rPr>
                                  <w:rFonts w:ascii="標楷體" w:eastAsia="標楷體" w:hAnsi="標楷體"/>
                                  <w:rPrChange w:id="3537" w:author="tp-litahung" w:date="2016-01-06T10:37:00Z">
                                    <w:rPr/>
                                  </w:rPrChange>
                                </w:rPr>
                                <w:pPrChange w:id="3538" w:author="tp-litahung" w:date="2016-01-06T10:37:00Z">
                                  <w:pPr/>
                                </w:pPrChange>
                              </w:pPr>
                              <w:ins w:id="3539" w:author="tp-litahung" w:date="2016-01-06T10:36:00Z">
                                <w:r w:rsidRPr="000E40D6">
                                  <w:rPr>
                                    <w:rFonts w:ascii="標楷體" w:eastAsia="標楷體" w:hAnsi="標楷體" w:hint="eastAsia"/>
                                    <w:rPrChange w:id="3540" w:author="tp-litahung" w:date="2016-01-06T10:37:00Z">
                                      <w:rPr>
                                        <w:rFonts w:hint="eastAsia"/>
                                      </w:rPr>
                                    </w:rPrChange>
                                  </w:rPr>
                                  <w:t>進</w:t>
                                </w:r>
                              </w:ins>
                              <w:ins w:id="3541" w:author="tp-litahung" w:date="2016-01-06T10:37:00Z">
                                <w:r w:rsidRPr="000E40D6">
                                  <w:rPr>
                                    <w:rFonts w:ascii="標楷體" w:eastAsia="標楷體" w:hAnsi="標楷體" w:hint="eastAsia"/>
                                    <w:rPrChange w:id="3542" w:author="tp-litahung" w:date="2016-01-06T10:37:00Z">
                                      <w:rPr>
                                        <w:rFonts w:hint="eastAsia"/>
                                      </w:rPr>
                                    </w:rPrChange>
                                  </w:rPr>
                                  <w:t>入評審作業</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3" style="position:absolute;margin-left:297pt;margin-top:261pt;width:108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">
                  <v:textbox>
                    <w:txbxContent>
                      <w:p w:rsidR="00F93965" w:rsidRPr="003F46DB" w:rsidRDefault="00F93965">
                        <w:pPr>
                          <w:jc w:val="center"/>
                          <w:rPr>
                            <w:rFonts w:ascii="標楷體" w:eastAsia="標楷體" w:hAnsi="標楷體"/>
                            <w:rPrChange w:id="3736" w:author="tp-litahung" w:date="2016-01-06T10:37:00Z">
                              <w:rPr/>
                            </w:rPrChange>
                          </w:rPr>
                          <w:pPrChange w:id="3737" w:author="tp-litahung" w:date="2016-01-06T10:37:00Z">
                            <w:pPr/>
                          </w:pPrChange>
                        </w:pPr>
                        <w:ins w:id="3738" w:author="tp-litahung" w:date="2016-01-06T10:36:00Z">
                          <w:r w:rsidRPr="000E40D6">
                            <w:rPr>
                              <w:rFonts w:ascii="標楷體" w:eastAsia="標楷體" w:hAnsi="標楷體" w:hint="eastAsia"/>
                              <w:rPrChange w:id="3739" w:author="tp-litahung" w:date="2016-01-06T10:37:00Z">
                                <w:rPr>
                                  <w:rFonts w:hint="eastAsia"/>
                                </w:rPr>
                              </w:rPrChange>
                            </w:rPr>
                            <w:t>進</w:t>
                          </w:r>
                        </w:ins>
                        <w:ins w:id="3740" w:author="tp-litahung" w:date="2016-01-06T10:37:00Z">
                          <w:r w:rsidRPr="000E40D6">
                            <w:rPr>
                              <w:rFonts w:ascii="標楷體" w:eastAsia="標楷體" w:hAnsi="標楷體" w:hint="eastAsia"/>
                              <w:rPrChange w:id="3741" w:author="tp-litahung" w:date="2016-01-06T10:37:00Z">
                                <w:rPr>
                                  <w:rFonts w:hint="eastAsia"/>
                                </w:rPr>
                              </w:rPrChange>
                            </w:rPr>
                            <w:t>入評審作業</w:t>
                          </w:r>
                        </w:ins>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1143000</wp:posOffset>
                  </wp:positionH>
                  <wp:positionV relativeFrom="paragraph">
                    <wp:posOffset>3086100</wp:posOffset>
                  </wp:positionV>
                  <wp:extent cx="3314700" cy="0"/>
                  <wp:effectExtent l="9525" t="57150" r="19050" b="57150"/>
                  <wp:wrapNone/>
                  <wp:docPr id="3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3976" id="Line 6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3pt" to="35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Ah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4457700</wp:posOffset>
                  </wp:positionH>
                  <wp:positionV relativeFrom="paragraph">
                    <wp:posOffset>2628900</wp:posOffset>
                  </wp:positionV>
                  <wp:extent cx="0" cy="685800"/>
                  <wp:effectExtent l="57150" t="9525" r="57150" b="19050"/>
                  <wp:wrapNone/>
                  <wp:docPr id="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7AF9" id="Line 6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7pt" to="35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Cm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1143000</wp:posOffset>
                  </wp:positionH>
                  <wp:positionV relativeFrom="paragraph">
                    <wp:posOffset>1714500</wp:posOffset>
                  </wp:positionV>
                  <wp:extent cx="3314700" cy="0"/>
                  <wp:effectExtent l="9525" t="9525" r="9525" b="9525"/>
                  <wp:wrapNone/>
                  <wp:docPr id="3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24BC" id="Line 7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pt" to="3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auFQIAACo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4457700</wp:posOffset>
                  </wp:positionH>
                  <wp:positionV relativeFrom="paragraph">
                    <wp:posOffset>1714500</wp:posOffset>
                  </wp:positionV>
                  <wp:extent cx="0" cy="342900"/>
                  <wp:effectExtent l="57150" t="9525" r="57150" b="19050"/>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B8ED6" id="Line 7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5pt" to="3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tXKA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1485900</wp:posOffset>
                  </wp:positionH>
                  <wp:positionV relativeFrom="paragraph">
                    <wp:posOffset>3086100</wp:posOffset>
                  </wp:positionV>
                  <wp:extent cx="571500" cy="342900"/>
                  <wp:effectExtent l="0"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965" w:rsidRPr="00DD2563" w:rsidRDefault="00F93965" w:rsidP="007C7895">
                              <w:pPr>
                                <w:rPr>
                                  <w:rFonts w:ascii="標楷體" w:eastAsia="標楷體" w:hAnsi="標楷體"/>
                                  <w:rPrChange w:id="3543" w:author="Unknown">
                                    <w:rPr/>
                                  </w:rPrChange>
                                </w:rPr>
                              </w:pPr>
                              <w:ins w:id="3544" w:author="tp-litahung" w:date="2016-01-06T10:26:00Z">
                                <w:r w:rsidRPr="000E40D6">
                                  <w:rPr>
                                    <w:rFonts w:ascii="標楷體" w:eastAsia="標楷體" w:hAnsi="標楷體" w:hint="eastAsia"/>
                                    <w:rPrChange w:id="3545" w:author="tp-litahung" w:date="2016-01-06T10:27:00Z">
                                      <w:rPr>
                                        <w:rFonts w:hint="eastAsia"/>
                                      </w:rPr>
                                    </w:rPrChange>
                                  </w:rPr>
                                  <w:t>合格</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4" type="#_x0000_t202" style="position:absolute;margin-left:117pt;margin-top:243pt;width:4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LH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" stroked="f">
                  <v:textbox>
                    <w:txbxContent>
                      <w:p w:rsidR="00F93965" w:rsidRPr="00DD2563" w:rsidRDefault="00F93965" w:rsidP="007C7895">
                        <w:pPr>
                          <w:rPr>
                            <w:rFonts w:ascii="標楷體" w:eastAsia="標楷體" w:hAnsi="標楷體"/>
                            <w:rPrChange w:id="3745" w:author="Unknown">
                              <w:rPr/>
                            </w:rPrChange>
                          </w:rPr>
                        </w:pPr>
                        <w:ins w:id="3746" w:author="tp-litahung" w:date="2016-01-06T10:26:00Z">
                          <w:r w:rsidRPr="000E40D6">
                            <w:rPr>
                              <w:rFonts w:ascii="標楷體" w:eastAsia="標楷體" w:hAnsi="標楷體" w:hint="eastAsia"/>
                              <w:rPrChange w:id="3747" w:author="tp-litahung" w:date="2016-01-06T10:27:00Z">
                                <w:rPr>
                                  <w:rFonts w:hint="eastAsia"/>
                                </w:rPr>
                              </w:rPrChange>
                            </w:rPr>
                            <w:t>合格</w:t>
                          </w:r>
                        </w:ins>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1143000</wp:posOffset>
                  </wp:positionH>
                  <wp:positionV relativeFrom="paragraph">
                    <wp:posOffset>2628900</wp:posOffset>
                  </wp:positionV>
                  <wp:extent cx="0" cy="457200"/>
                  <wp:effectExtent l="9525" t="9525" r="9525" b="9525"/>
                  <wp:wrapNone/>
                  <wp:docPr id="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F42E" id="Line 7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7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HoEQ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7086600</wp:posOffset>
                  </wp:positionV>
                  <wp:extent cx="5157470" cy="913765"/>
                  <wp:effectExtent l="9525" t="9525" r="5080" b="1016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913765"/>
                          </a:xfrm>
                          <a:prstGeom prst="rect">
                            <a:avLst/>
                          </a:prstGeom>
                          <a:solidFill>
                            <a:srgbClr val="FFFFFF"/>
                          </a:solidFill>
                          <a:ln w="9525">
                            <a:solidFill>
                              <a:srgbClr val="000000"/>
                            </a:solidFill>
                            <a:miter lim="800000"/>
                            <a:headEnd/>
                            <a:tailEnd/>
                          </a:ln>
                        </wps:spPr>
                        <wps:txbx>
                          <w:txbxContent>
                            <w:p w:rsidR="00F93965" w:rsidRPr="009B291A" w:rsidRDefault="00F93965" w:rsidP="0038165A">
                              <w:pPr>
                                <w:jc w:val="center"/>
                                <w:rPr>
                                  <w:rFonts w:ascii="標楷體" w:eastAsia="標楷體" w:hAnsi="標楷體"/>
                                  <w:szCs w:val="24"/>
                                </w:rPr>
                              </w:pPr>
                              <w:del w:id="3546" w:author="詹維德" w:date="2015-12-16T18:00:00Z">
                                <w:r w:rsidRPr="009B291A" w:rsidDel="007E0DED">
                                  <w:rPr>
                                    <w:rFonts w:ascii="標楷體" w:eastAsia="標楷體" w:hAnsi="標楷體" w:hint="eastAsia"/>
                                    <w:szCs w:val="24"/>
                                  </w:rPr>
                                  <w:delText>全國賽，</w:delText>
                                </w:r>
                              </w:del>
                              <w:ins w:id="3547" w:author="詹維德" w:date="2015-12-23T17:03:00Z">
                                <w:r>
                                  <w:rPr>
                                    <w:rFonts w:ascii="標楷體" w:eastAsia="標楷體" w:hAnsi="標楷體" w:hint="eastAsia"/>
                                    <w:szCs w:val="24"/>
                                  </w:rPr>
                                  <w:t>全國</w:t>
                                </w:r>
                              </w:ins>
                              <w:ins w:id="3548" w:author="詹維德" w:date="2015-12-16T16:02:00Z">
                                <w:r w:rsidRPr="000E40D6">
                                  <w:rPr>
                                    <w:rFonts w:ascii="標楷體" w:eastAsia="標楷體" w:hAnsi="標楷體" w:hint="eastAsia"/>
                                    <w:kern w:val="0"/>
                                    <w:szCs w:val="24"/>
                                    <w:rPrChange w:id="3549" w:author="詹維德" w:date="2015-12-23T17:05:00Z">
                                      <w:rPr>
                                        <w:rFonts w:ascii="Times New Roman" w:eastAsia="標楷體" w:hAnsi="Times New Roman" w:hint="eastAsia"/>
                                        <w:kern w:val="0"/>
                                        <w:sz w:val="28"/>
                                        <w:szCs w:val="24"/>
                                      </w:rPr>
                                    </w:rPrChange>
                                  </w:rPr>
                                  <w:t>市售包裝食米選拔</w:t>
                                </w:r>
                              </w:ins>
                              <w:ins w:id="3550" w:author="詹維德" w:date="2015-12-16T18:02:00Z">
                                <w:r w:rsidRPr="000E40D6">
                                  <w:rPr>
                                    <w:rFonts w:ascii="標楷體" w:eastAsia="標楷體" w:hAnsi="標楷體" w:hint="eastAsia"/>
                                    <w:kern w:val="0"/>
                                    <w:szCs w:val="24"/>
                                    <w:rPrChange w:id="3551" w:author="詹維德" w:date="2015-12-23T17:05:00Z">
                                      <w:rPr>
                                        <w:rFonts w:ascii="Times New Roman" w:eastAsia="標楷體" w:hAnsi="Times New Roman" w:hint="eastAsia"/>
                                        <w:kern w:val="0"/>
                                        <w:szCs w:val="24"/>
                                      </w:rPr>
                                    </w:rPrChange>
                                  </w:rPr>
                                  <w:t>賽</w:t>
                                </w:r>
                              </w:ins>
                              <w:ins w:id="3552" w:author="詹維德" w:date="2015-12-23T17:04:00Z">
                                <w:r w:rsidRPr="000E40D6">
                                  <w:rPr>
                                    <w:rFonts w:ascii="標楷體" w:eastAsia="標楷體" w:hAnsi="標楷體" w:hint="eastAsia"/>
                                    <w:szCs w:val="24"/>
                                    <w:u w:val="single"/>
                                    <w:rPrChange w:id="3553" w:author="詹維德" w:date="2015-12-23T17:05:00Z">
                                      <w:rPr>
                                        <w:rFonts w:ascii="Times New Roman" w:eastAsia="標楷體" w:hAnsi="Times New Roman" w:hint="eastAsia"/>
                                        <w:sz w:val="28"/>
                                        <w:szCs w:val="24"/>
                                        <w:u w:val="single"/>
                                      </w:rPr>
                                    </w:rPrChange>
                                  </w:rPr>
                                  <w:t>依品種區分為香米組與非香米組，再取平均分數最高之香米品種及／或非香米品種</w:t>
                                </w:r>
                              </w:ins>
                              <w:ins w:id="3554" w:author="詹維德" w:date="2015-12-16T16:02:00Z">
                                <w:r w:rsidRPr="000E40D6">
                                  <w:rPr>
                                    <w:rFonts w:ascii="標楷體" w:eastAsia="標楷體" w:hAnsi="標楷體" w:hint="eastAsia"/>
                                    <w:kern w:val="0"/>
                                    <w:szCs w:val="24"/>
                                    <w:rPrChange w:id="3555" w:author="詹維德" w:date="2015-12-23T17:05:00Z">
                                      <w:rPr>
                                        <w:rFonts w:ascii="Times New Roman" w:eastAsia="標楷體" w:hAnsi="Times New Roman" w:hint="eastAsia"/>
                                        <w:kern w:val="0"/>
                                        <w:sz w:val="28"/>
                                        <w:szCs w:val="24"/>
                                      </w:rPr>
                                    </w:rPrChange>
                                  </w:rPr>
                                  <w:t>各</w:t>
                                </w:r>
                              </w:ins>
                              <w:r>
                                <w:rPr>
                                  <w:rFonts w:ascii="標楷體" w:eastAsia="標楷體" w:hAnsi="標楷體" w:hint="eastAsia"/>
                                  <w:szCs w:val="24"/>
                                </w:rPr>
                                <w:t>取總分前</w:t>
                              </w:r>
                              <w:r>
                                <w:rPr>
                                  <w:rFonts w:ascii="標楷體" w:eastAsia="標楷體" w:hAnsi="標楷體"/>
                                  <w:szCs w:val="24"/>
                                </w:rPr>
                                <w:t>5</w:t>
                              </w:r>
                              <w:r>
                                <w:rPr>
                                  <w:rFonts w:ascii="標楷體" w:eastAsia="標楷體" w:hAnsi="標楷體" w:hint="eastAsia"/>
                                  <w:szCs w:val="24"/>
                                </w:rPr>
                                <w:t>名之參賽</w:t>
                              </w:r>
                              <w:del w:id="3556" w:author="詹維德" w:date="2015-12-16T18:00:00Z">
                                <w:r>
                                  <w:rPr>
                                    <w:rFonts w:ascii="標楷體" w:eastAsia="標楷體" w:hAnsi="標楷體" w:hint="eastAsia"/>
                                    <w:szCs w:val="24"/>
                                  </w:rPr>
                                  <w:delText>隊伍</w:delText>
                                </w:r>
                              </w:del>
                              <w:ins w:id="3557" w:author="詹維德" w:date="2015-12-16T18:00:00Z">
                                <w:r>
                                  <w:rPr>
                                    <w:rFonts w:ascii="標楷體" w:eastAsia="標楷體" w:hAnsi="標楷體" w:hint="eastAsia"/>
                                    <w:szCs w:val="24"/>
                                  </w:rPr>
                                  <w:t>產品</w:t>
                                </w:r>
                              </w:ins>
                              <w:r>
                                <w:rPr>
                                  <w:rFonts w:ascii="標楷體" w:eastAsia="標楷體" w:hAnsi="標楷體" w:hint="eastAsia"/>
                                  <w:szCs w:val="24"/>
                                </w:rPr>
                                <w:t>為「</w:t>
                              </w:r>
                              <w:ins w:id="3558" w:author="詹維德" w:date="2015-12-23T17:05:00Z">
                                <w:r w:rsidRPr="000E40D6">
                                  <w:rPr>
                                    <w:rFonts w:ascii="標楷體" w:eastAsia="標楷體" w:hAnsi="標楷體" w:hint="eastAsia"/>
                                    <w:szCs w:val="24"/>
                                    <w:rPrChange w:id="3559" w:author="詹維德" w:date="2015-12-23T17:05:00Z">
                                      <w:rPr>
                                        <w:rFonts w:ascii="Times New Roman" w:eastAsia="標楷體" w:hAnsi="Times New Roman" w:hint="eastAsia"/>
                                        <w:sz w:val="28"/>
                                        <w:szCs w:val="24"/>
                                      </w:rPr>
                                    </w:rPrChange>
                                  </w:rPr>
                                  <w:t>市售包裝食米</w:t>
                                </w:r>
                                <w:r w:rsidRPr="000E40D6">
                                  <w:rPr>
                                    <w:rFonts w:ascii="標楷體" w:eastAsia="標楷體" w:hAnsi="標楷體"/>
                                    <w:szCs w:val="24"/>
                                    <w:rPrChange w:id="3560" w:author="詹維德" w:date="2015-12-23T17:05:00Z">
                                      <w:rPr>
                                        <w:rFonts w:ascii="Times New Roman" w:eastAsia="標楷體" w:hAnsi="Times New Roman"/>
                                        <w:sz w:val="28"/>
                                        <w:szCs w:val="24"/>
                                      </w:rPr>
                                    </w:rPrChange>
                                  </w:rPr>
                                  <w:t>(</w:t>
                                </w:r>
                                <w:r w:rsidRPr="000E40D6">
                                  <w:rPr>
                                    <w:rFonts w:ascii="標楷體" w:eastAsia="標楷體" w:hAnsi="標楷體" w:hint="eastAsia"/>
                                    <w:szCs w:val="24"/>
                                    <w:rPrChange w:id="3561" w:author="詹維德" w:date="2015-12-23T17:05:00Z">
                                      <w:rPr>
                                        <w:rFonts w:ascii="Times New Roman" w:eastAsia="標楷體" w:hAnsi="Times New Roman" w:hint="eastAsia"/>
                                        <w:sz w:val="28"/>
                                        <w:szCs w:val="24"/>
                                      </w:rPr>
                                    </w:rPrChange>
                                  </w:rPr>
                                  <w:t>非</w:t>
                                </w:r>
                                <w:r w:rsidRPr="000E40D6">
                                  <w:rPr>
                                    <w:rFonts w:ascii="標楷體" w:eastAsia="標楷體" w:hAnsi="標楷體"/>
                                    <w:szCs w:val="24"/>
                                    <w:rPrChange w:id="3562" w:author="詹維德" w:date="2015-12-23T17:05:00Z">
                                      <w:rPr>
                                        <w:rFonts w:ascii="Times New Roman" w:eastAsia="標楷體" w:hAnsi="Times New Roman"/>
                                        <w:sz w:val="28"/>
                                        <w:szCs w:val="24"/>
                                      </w:rPr>
                                    </w:rPrChange>
                                  </w:rPr>
                                  <w:t>)</w:t>
                                </w:r>
                                <w:r w:rsidRPr="000E40D6">
                                  <w:rPr>
                                    <w:rFonts w:ascii="標楷體" w:eastAsia="標楷體" w:hAnsi="標楷體" w:hint="eastAsia"/>
                                    <w:szCs w:val="24"/>
                                    <w:rPrChange w:id="3563" w:author="詹維德" w:date="2015-12-23T17:05:00Z">
                                      <w:rPr>
                                        <w:rFonts w:ascii="Times New Roman" w:eastAsia="標楷體" w:hAnsi="Times New Roman" w:hint="eastAsia"/>
                                        <w:sz w:val="28"/>
                                        <w:szCs w:val="24"/>
                                      </w:rPr>
                                    </w:rPrChange>
                                  </w:rPr>
                                  <w:t>香米優</w:t>
                                </w:r>
                              </w:ins>
                              <w:ins w:id="3564" w:author="詹維德" w:date="2016-01-05T16:11:00Z">
                                <w:r>
                                  <w:rPr>
                                    <w:rFonts w:ascii="標楷體" w:eastAsia="標楷體" w:hAnsi="標楷體" w:hint="eastAsia"/>
                                    <w:szCs w:val="24"/>
                                  </w:rPr>
                                  <w:t>勝</w:t>
                                </w:r>
                              </w:ins>
                              <w:ins w:id="3565" w:author="詹維德" w:date="2015-12-23T17:05:00Z">
                                <w:r w:rsidRPr="000E40D6">
                                  <w:rPr>
                                    <w:rFonts w:ascii="標楷體" w:eastAsia="標楷體" w:hAnsi="標楷體" w:hint="eastAsia"/>
                                    <w:szCs w:val="24"/>
                                    <w:rPrChange w:id="3566" w:author="詹維德" w:date="2015-12-23T17:05:00Z">
                                      <w:rPr>
                                        <w:rFonts w:ascii="Times New Roman" w:eastAsia="標楷體" w:hAnsi="Times New Roman" w:hint="eastAsia"/>
                                        <w:sz w:val="28"/>
                                        <w:szCs w:val="24"/>
                                      </w:rPr>
                                    </w:rPrChange>
                                  </w:rPr>
                                  <w:t>獎</w:t>
                                </w:r>
                              </w:ins>
                              <w:del w:id="3567" w:author="詹維德" w:date="2015-12-16T16:01:00Z">
                                <w:r>
                                  <w:rPr>
                                    <w:rFonts w:ascii="標楷體" w:eastAsia="標楷體" w:hAnsi="標楷體" w:hint="eastAsia"/>
                                    <w:szCs w:val="24"/>
                                  </w:rPr>
                                  <w:delText>○○全國市售食米金牌獎</w:delText>
                                </w:r>
                              </w:del>
                              <w:r>
                                <w:rPr>
                                  <w:rFonts w:ascii="標楷體" w:eastAsia="標楷體" w:hAnsi="標楷體" w:hint="eastAsia"/>
                                  <w:szCs w:val="24"/>
                                </w:rPr>
                                <w:t>」得主。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75" style="position:absolute;margin-left:9pt;margin-top:558pt;width:406.1pt;height:7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">
                  <v:textbox>
                    <w:txbxContent>
                      <w:p w:rsidR="00F93965" w:rsidRPr="009B291A" w:rsidRDefault="00F93965" w:rsidP="0038165A">
                        <w:pPr>
                          <w:jc w:val="center"/>
                          <w:rPr>
                            <w:rFonts w:ascii="標楷體" w:eastAsia="標楷體" w:hAnsi="標楷體"/>
                            <w:szCs w:val="24"/>
                          </w:rPr>
                        </w:pPr>
                        <w:del w:id="3774" w:author="詹維德" w:date="2015-12-16T18:00:00Z">
                          <w:r w:rsidRPr="009B291A" w:rsidDel="007E0DED">
                            <w:rPr>
                              <w:rFonts w:ascii="標楷體" w:eastAsia="標楷體" w:hAnsi="標楷體" w:hint="eastAsia"/>
                              <w:szCs w:val="24"/>
                            </w:rPr>
                            <w:delText>全國賽，</w:delText>
                          </w:r>
                        </w:del>
                        <w:ins w:id="3775" w:author="詹維德" w:date="2015-12-23T17:03:00Z">
                          <w:r>
                            <w:rPr>
                              <w:rFonts w:ascii="標楷體" w:eastAsia="標楷體" w:hAnsi="標楷體" w:hint="eastAsia"/>
                              <w:szCs w:val="24"/>
                            </w:rPr>
                            <w:t>全國</w:t>
                          </w:r>
                        </w:ins>
                        <w:ins w:id="3776" w:author="詹維德" w:date="2015-12-16T16:02:00Z">
                          <w:r w:rsidRPr="000E40D6">
                            <w:rPr>
                              <w:rFonts w:ascii="標楷體" w:eastAsia="標楷體" w:hAnsi="標楷體" w:hint="eastAsia"/>
                              <w:kern w:val="0"/>
                              <w:szCs w:val="24"/>
                              <w:rPrChange w:id="3777" w:author="詹維德" w:date="2015-12-23T17:05:00Z">
                                <w:rPr>
                                  <w:rFonts w:ascii="Times New Roman" w:eastAsia="標楷體" w:hAnsi="Times New Roman" w:hint="eastAsia"/>
                                  <w:kern w:val="0"/>
                                  <w:sz w:val="28"/>
                                  <w:szCs w:val="24"/>
                                </w:rPr>
                              </w:rPrChange>
                            </w:rPr>
                            <w:t>市售包裝食米選拔</w:t>
                          </w:r>
                        </w:ins>
                        <w:ins w:id="3778" w:author="詹維德" w:date="2015-12-16T18:02:00Z">
                          <w:r w:rsidRPr="000E40D6">
                            <w:rPr>
                              <w:rFonts w:ascii="標楷體" w:eastAsia="標楷體" w:hAnsi="標楷體" w:hint="eastAsia"/>
                              <w:kern w:val="0"/>
                              <w:szCs w:val="24"/>
                              <w:rPrChange w:id="3779" w:author="詹維德" w:date="2015-12-23T17:05:00Z">
                                <w:rPr>
                                  <w:rFonts w:ascii="Times New Roman" w:eastAsia="標楷體" w:hAnsi="Times New Roman" w:hint="eastAsia"/>
                                  <w:kern w:val="0"/>
                                  <w:szCs w:val="24"/>
                                </w:rPr>
                              </w:rPrChange>
                            </w:rPr>
                            <w:t>賽</w:t>
                          </w:r>
                        </w:ins>
                        <w:ins w:id="3780" w:author="詹維德" w:date="2015-12-23T17:04:00Z">
                          <w:r w:rsidRPr="000E40D6">
                            <w:rPr>
                              <w:rFonts w:ascii="標楷體" w:eastAsia="標楷體" w:hAnsi="標楷體" w:hint="eastAsia"/>
                              <w:szCs w:val="24"/>
                              <w:u w:val="single"/>
                              <w:rPrChange w:id="3781" w:author="詹維德" w:date="2015-12-23T17:05:00Z">
                                <w:rPr>
                                  <w:rFonts w:ascii="Times New Roman" w:eastAsia="標楷體" w:hAnsi="Times New Roman" w:hint="eastAsia"/>
                                  <w:sz w:val="28"/>
                                  <w:szCs w:val="24"/>
                                  <w:u w:val="single"/>
                                </w:rPr>
                              </w:rPrChange>
                            </w:rPr>
                            <w:t>依品種區分為</w:t>
                          </w:r>
                          <w:proofErr w:type="gramStart"/>
                          <w:r w:rsidRPr="000E40D6">
                            <w:rPr>
                              <w:rFonts w:ascii="標楷體" w:eastAsia="標楷體" w:hAnsi="標楷體" w:hint="eastAsia"/>
                              <w:szCs w:val="24"/>
                              <w:u w:val="single"/>
                              <w:rPrChange w:id="3782" w:author="詹維德" w:date="2015-12-23T17:05:00Z">
                                <w:rPr>
                                  <w:rFonts w:ascii="Times New Roman" w:eastAsia="標楷體" w:hAnsi="Times New Roman" w:hint="eastAsia"/>
                                  <w:sz w:val="28"/>
                                  <w:szCs w:val="24"/>
                                  <w:u w:val="single"/>
                                </w:rPr>
                              </w:rPrChange>
                            </w:rPr>
                            <w:t>香米組與非香米組</w:t>
                          </w:r>
                          <w:proofErr w:type="gramEnd"/>
                          <w:r w:rsidRPr="000E40D6">
                            <w:rPr>
                              <w:rFonts w:ascii="標楷體" w:eastAsia="標楷體" w:hAnsi="標楷體" w:hint="eastAsia"/>
                              <w:szCs w:val="24"/>
                              <w:u w:val="single"/>
                              <w:rPrChange w:id="3783" w:author="詹維德" w:date="2015-12-23T17:05:00Z">
                                <w:rPr>
                                  <w:rFonts w:ascii="Times New Roman" w:eastAsia="標楷體" w:hAnsi="Times New Roman" w:hint="eastAsia"/>
                                  <w:sz w:val="28"/>
                                  <w:szCs w:val="24"/>
                                  <w:u w:val="single"/>
                                </w:rPr>
                              </w:rPrChange>
                            </w:rPr>
                            <w:t>，再取平均分數最高之香米品種及／或</w:t>
                          </w:r>
                          <w:proofErr w:type="gramStart"/>
                          <w:r w:rsidRPr="000E40D6">
                            <w:rPr>
                              <w:rFonts w:ascii="標楷體" w:eastAsia="標楷體" w:hAnsi="標楷體" w:hint="eastAsia"/>
                              <w:szCs w:val="24"/>
                              <w:u w:val="single"/>
                              <w:rPrChange w:id="3784" w:author="詹維德" w:date="2015-12-23T17:05:00Z">
                                <w:rPr>
                                  <w:rFonts w:ascii="Times New Roman" w:eastAsia="標楷體" w:hAnsi="Times New Roman" w:hint="eastAsia"/>
                                  <w:sz w:val="28"/>
                                  <w:szCs w:val="24"/>
                                  <w:u w:val="single"/>
                                </w:rPr>
                              </w:rPrChange>
                            </w:rPr>
                            <w:t>非香米</w:t>
                          </w:r>
                          <w:proofErr w:type="gramEnd"/>
                          <w:r w:rsidRPr="000E40D6">
                            <w:rPr>
                              <w:rFonts w:ascii="標楷體" w:eastAsia="標楷體" w:hAnsi="標楷體" w:hint="eastAsia"/>
                              <w:szCs w:val="24"/>
                              <w:u w:val="single"/>
                              <w:rPrChange w:id="3785" w:author="詹維德" w:date="2015-12-23T17:05:00Z">
                                <w:rPr>
                                  <w:rFonts w:ascii="Times New Roman" w:eastAsia="標楷體" w:hAnsi="Times New Roman" w:hint="eastAsia"/>
                                  <w:sz w:val="28"/>
                                  <w:szCs w:val="24"/>
                                  <w:u w:val="single"/>
                                </w:rPr>
                              </w:rPrChange>
                            </w:rPr>
                            <w:t>品種</w:t>
                          </w:r>
                        </w:ins>
                        <w:proofErr w:type="gramStart"/>
                        <w:ins w:id="3786" w:author="詹維德" w:date="2015-12-16T16:02:00Z">
                          <w:r w:rsidRPr="000E40D6">
                            <w:rPr>
                              <w:rFonts w:ascii="標楷體" w:eastAsia="標楷體" w:hAnsi="標楷體" w:hint="eastAsia"/>
                              <w:kern w:val="0"/>
                              <w:szCs w:val="24"/>
                              <w:rPrChange w:id="3787" w:author="詹維德" w:date="2015-12-23T17:05:00Z">
                                <w:rPr>
                                  <w:rFonts w:ascii="Times New Roman" w:eastAsia="標楷體" w:hAnsi="Times New Roman" w:hint="eastAsia"/>
                                  <w:kern w:val="0"/>
                                  <w:sz w:val="28"/>
                                  <w:szCs w:val="24"/>
                                </w:rPr>
                              </w:rPrChange>
                            </w:rPr>
                            <w:t>各</w:t>
                          </w:r>
                        </w:ins>
                        <w:r>
                          <w:rPr>
                            <w:rFonts w:ascii="標楷體" w:eastAsia="標楷體" w:hAnsi="標楷體" w:hint="eastAsia"/>
                            <w:szCs w:val="24"/>
                          </w:rPr>
                          <w:t>取總分</w:t>
                        </w:r>
                        <w:proofErr w:type="gramEnd"/>
                        <w:r>
                          <w:rPr>
                            <w:rFonts w:ascii="標楷體" w:eastAsia="標楷體" w:hAnsi="標楷體" w:hint="eastAsia"/>
                            <w:szCs w:val="24"/>
                          </w:rPr>
                          <w:t>前</w:t>
                        </w:r>
                        <w:r>
                          <w:rPr>
                            <w:rFonts w:ascii="標楷體" w:eastAsia="標楷體" w:hAnsi="標楷體"/>
                            <w:szCs w:val="24"/>
                          </w:rPr>
                          <w:t>5</w:t>
                        </w:r>
                        <w:r>
                          <w:rPr>
                            <w:rFonts w:ascii="標楷體" w:eastAsia="標楷體" w:hAnsi="標楷體" w:hint="eastAsia"/>
                            <w:szCs w:val="24"/>
                          </w:rPr>
                          <w:t>名之參賽</w:t>
                        </w:r>
                        <w:del w:id="3788" w:author="詹維德" w:date="2015-12-16T18:00:00Z">
                          <w:r>
                            <w:rPr>
                              <w:rFonts w:ascii="標楷體" w:eastAsia="標楷體" w:hAnsi="標楷體" w:hint="eastAsia"/>
                              <w:szCs w:val="24"/>
                            </w:rPr>
                            <w:delText>隊伍</w:delText>
                          </w:r>
                        </w:del>
                        <w:ins w:id="3789" w:author="詹維德" w:date="2015-12-16T18:00:00Z">
                          <w:r>
                            <w:rPr>
                              <w:rFonts w:ascii="標楷體" w:eastAsia="標楷體" w:hAnsi="標楷體" w:hint="eastAsia"/>
                              <w:szCs w:val="24"/>
                            </w:rPr>
                            <w:t>產品</w:t>
                          </w:r>
                        </w:ins>
                        <w:r>
                          <w:rPr>
                            <w:rFonts w:ascii="標楷體" w:eastAsia="標楷體" w:hAnsi="標楷體" w:hint="eastAsia"/>
                            <w:szCs w:val="24"/>
                          </w:rPr>
                          <w:t>為「</w:t>
                        </w:r>
                        <w:ins w:id="3790" w:author="詹維德" w:date="2015-12-23T17:05:00Z">
                          <w:r w:rsidRPr="000E40D6">
                            <w:rPr>
                              <w:rFonts w:ascii="標楷體" w:eastAsia="標楷體" w:hAnsi="標楷體" w:hint="eastAsia"/>
                              <w:szCs w:val="24"/>
                              <w:rPrChange w:id="3791" w:author="詹維德" w:date="2015-12-23T17:05:00Z">
                                <w:rPr>
                                  <w:rFonts w:ascii="Times New Roman" w:eastAsia="標楷體" w:hAnsi="Times New Roman" w:hint="eastAsia"/>
                                  <w:sz w:val="28"/>
                                  <w:szCs w:val="24"/>
                                </w:rPr>
                              </w:rPrChange>
                            </w:rPr>
                            <w:t>市售包裝食米</w:t>
                          </w:r>
                          <w:r w:rsidRPr="000E40D6">
                            <w:rPr>
                              <w:rFonts w:ascii="標楷體" w:eastAsia="標楷體" w:hAnsi="標楷體"/>
                              <w:szCs w:val="24"/>
                              <w:rPrChange w:id="3792" w:author="詹維德" w:date="2015-12-23T17:05:00Z">
                                <w:rPr>
                                  <w:rFonts w:ascii="Times New Roman" w:eastAsia="標楷體" w:hAnsi="Times New Roman"/>
                                  <w:sz w:val="28"/>
                                  <w:szCs w:val="24"/>
                                </w:rPr>
                              </w:rPrChange>
                            </w:rPr>
                            <w:t>(</w:t>
                          </w:r>
                          <w:r w:rsidRPr="000E40D6">
                            <w:rPr>
                              <w:rFonts w:ascii="標楷體" w:eastAsia="標楷體" w:hAnsi="標楷體" w:hint="eastAsia"/>
                              <w:szCs w:val="24"/>
                              <w:rPrChange w:id="3793" w:author="詹維德" w:date="2015-12-23T17:05:00Z">
                                <w:rPr>
                                  <w:rFonts w:ascii="Times New Roman" w:eastAsia="標楷體" w:hAnsi="Times New Roman" w:hint="eastAsia"/>
                                  <w:sz w:val="28"/>
                                  <w:szCs w:val="24"/>
                                </w:rPr>
                              </w:rPrChange>
                            </w:rPr>
                            <w:t>非</w:t>
                          </w:r>
                          <w:r w:rsidRPr="000E40D6">
                            <w:rPr>
                              <w:rFonts w:ascii="標楷體" w:eastAsia="標楷體" w:hAnsi="標楷體"/>
                              <w:szCs w:val="24"/>
                              <w:rPrChange w:id="3794" w:author="詹維德" w:date="2015-12-23T17:05:00Z">
                                <w:rPr>
                                  <w:rFonts w:ascii="Times New Roman" w:eastAsia="標楷體" w:hAnsi="Times New Roman"/>
                                  <w:sz w:val="28"/>
                                  <w:szCs w:val="24"/>
                                </w:rPr>
                              </w:rPrChange>
                            </w:rPr>
                            <w:t>)</w:t>
                          </w:r>
                          <w:proofErr w:type="gramStart"/>
                          <w:r w:rsidRPr="000E40D6">
                            <w:rPr>
                              <w:rFonts w:ascii="標楷體" w:eastAsia="標楷體" w:hAnsi="標楷體" w:hint="eastAsia"/>
                              <w:szCs w:val="24"/>
                              <w:rPrChange w:id="3795" w:author="詹維德" w:date="2015-12-23T17:05:00Z">
                                <w:rPr>
                                  <w:rFonts w:ascii="Times New Roman" w:eastAsia="標楷體" w:hAnsi="Times New Roman" w:hint="eastAsia"/>
                                  <w:sz w:val="28"/>
                                  <w:szCs w:val="24"/>
                                </w:rPr>
                              </w:rPrChange>
                            </w:rPr>
                            <w:t>香米優</w:t>
                          </w:r>
                        </w:ins>
                        <w:ins w:id="3796" w:author="詹維德" w:date="2016-01-05T16:11:00Z">
                          <w:r>
                            <w:rPr>
                              <w:rFonts w:ascii="標楷體" w:eastAsia="標楷體" w:hAnsi="標楷體" w:hint="eastAsia"/>
                              <w:szCs w:val="24"/>
                            </w:rPr>
                            <w:t>勝</w:t>
                          </w:r>
                        </w:ins>
                        <w:proofErr w:type="gramEnd"/>
                        <w:ins w:id="3797" w:author="詹維德" w:date="2015-12-23T17:05:00Z">
                          <w:r w:rsidRPr="000E40D6">
                            <w:rPr>
                              <w:rFonts w:ascii="標楷體" w:eastAsia="標楷體" w:hAnsi="標楷體" w:hint="eastAsia"/>
                              <w:szCs w:val="24"/>
                              <w:rPrChange w:id="3798" w:author="詹維德" w:date="2015-12-23T17:05:00Z">
                                <w:rPr>
                                  <w:rFonts w:ascii="Times New Roman" w:eastAsia="標楷體" w:hAnsi="Times New Roman" w:hint="eastAsia"/>
                                  <w:sz w:val="28"/>
                                  <w:szCs w:val="24"/>
                                </w:rPr>
                              </w:rPrChange>
                            </w:rPr>
                            <w:t>獎</w:t>
                          </w:r>
                        </w:ins>
                        <w:del w:id="3799" w:author="詹維德" w:date="2015-12-16T16:01:00Z">
                          <w:r>
                            <w:rPr>
                              <w:rFonts w:ascii="標楷體" w:eastAsia="標楷體" w:hAnsi="標楷體" w:hint="eastAsia"/>
                              <w:szCs w:val="24"/>
                            </w:rPr>
                            <w:delText>○○全國市售食米金牌獎</w:delText>
                          </w:r>
                        </w:del>
                        <w:r>
                          <w:rPr>
                            <w:rFonts w:ascii="標楷體" w:eastAsia="標楷體" w:hAnsi="標楷體" w:hint="eastAsia"/>
                            <w:szCs w:val="24"/>
                          </w:rPr>
                          <w:t>」得主。</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7200900</wp:posOffset>
                  </wp:positionV>
                  <wp:extent cx="3657600" cy="514350"/>
                  <wp:effectExtent l="9525" t="9525" r="9525" b="9525"/>
                  <wp:wrapNone/>
                  <wp:docPr id="2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14350"/>
                          </a:xfrm>
                          <a:prstGeom prst="rect">
                            <a:avLst/>
                          </a:prstGeom>
                          <a:solidFill>
                            <a:srgbClr val="FFFFFF"/>
                          </a:solidFill>
                          <a:ln w="9525">
                            <a:solidFill>
                              <a:srgbClr val="000000"/>
                            </a:solidFill>
                            <a:miter lim="800000"/>
                            <a:headEnd/>
                            <a:tailEnd/>
                          </a:ln>
                        </wps:spPr>
                        <wps:txbx>
                          <w:txbxContent>
                            <w:p w:rsidR="00F93965" w:rsidRDefault="00F93965" w:rsidP="00BA6281">
                              <w:pPr>
                                <w:jc w:val="center"/>
                                <w:rPr>
                                  <w:rFonts w:ascii="標楷體" w:eastAsia="標楷體" w:hAnsi="標楷體"/>
                                  <w:szCs w:val="24"/>
                                </w:rPr>
                              </w:pPr>
                              <w:r>
                                <w:rPr>
                                  <w:rFonts w:ascii="標楷體" w:eastAsia="標楷體" w:hAnsi="標楷體" w:hint="eastAsia"/>
                                  <w:szCs w:val="24"/>
                                </w:rPr>
                                <w:t>參賽業者取第一階段總得分前</w:t>
                              </w:r>
                              <w:r>
                                <w:rPr>
                                  <w:rFonts w:ascii="標楷體" w:eastAsia="標楷體" w:hAnsi="標楷體"/>
                                  <w:szCs w:val="24"/>
                                </w:rPr>
                                <w:t>10</w:t>
                              </w:r>
                              <w:r>
                                <w:rPr>
                                  <w:rFonts w:ascii="標楷體" w:eastAsia="標楷體" w:hAnsi="標楷體" w:hint="eastAsia"/>
                                  <w:szCs w:val="24"/>
                                </w:rPr>
                                <w:t>名之隊伍進入第二階段評審。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76" style="position:absolute;margin-left:0;margin-top:567pt;width:4in;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">
                  <v:textbox>
                    <w:txbxContent>
                      <w:p w:rsidR="00F93965" w:rsidRDefault="00F93965" w:rsidP="00BA6281">
                        <w:pPr>
                          <w:jc w:val="center"/>
                          <w:rPr>
                            <w:rFonts w:ascii="標楷體" w:eastAsia="標楷體" w:hAnsi="標楷體"/>
                            <w:szCs w:val="24"/>
                          </w:rPr>
                        </w:pPr>
                        <w:r>
                          <w:rPr>
                            <w:rFonts w:ascii="標楷體" w:eastAsia="標楷體" w:hAnsi="標楷體" w:hint="eastAsia"/>
                            <w:szCs w:val="24"/>
                          </w:rPr>
                          <w:t>參賽業者取第一階段總得分前</w:t>
                        </w:r>
                        <w:r>
                          <w:rPr>
                            <w:rFonts w:ascii="標楷體" w:eastAsia="標楷體" w:hAnsi="標楷體"/>
                            <w:szCs w:val="24"/>
                          </w:rPr>
                          <w:t>10</w:t>
                        </w:r>
                        <w:r>
                          <w:rPr>
                            <w:rFonts w:ascii="標楷體" w:eastAsia="標楷體" w:hAnsi="標楷體" w:hint="eastAsia"/>
                            <w:szCs w:val="24"/>
                          </w:rPr>
                          <w:t>名之隊伍進入第二階段評審。</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3771900</wp:posOffset>
                  </wp:positionV>
                  <wp:extent cx="0" cy="342900"/>
                  <wp:effectExtent l="57150" t="9525" r="57150" b="19050"/>
                  <wp:wrapNone/>
                  <wp:docPr id="2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1FE3" id="Line 7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7pt" to="10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9U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6057900</wp:posOffset>
                  </wp:positionV>
                  <wp:extent cx="2286000" cy="342900"/>
                  <wp:effectExtent l="9525" t="9525" r="9525" b="9525"/>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93965" w:rsidRDefault="00F93965" w:rsidP="0038165A">
                              <w:pPr>
                                <w:jc w:val="center"/>
                                <w:rPr>
                                  <w:rFonts w:ascii="標楷體" w:eastAsia="標楷體" w:hAnsi="標楷體"/>
                                </w:rPr>
                              </w:pPr>
                              <w:r>
                                <w:rPr>
                                  <w:rFonts w:ascii="標楷體" w:eastAsia="標楷體" w:hAnsi="標楷體" w:hint="eastAsia"/>
                                </w:rPr>
                                <w:t>擇日進行公開頒獎。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77" style="position:absolute;margin-left:99pt;margin-top:477pt;width:180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">
                  <v:textbox>
                    <w:txbxContent>
                      <w:p w:rsidR="00F93965" w:rsidRDefault="00F93965" w:rsidP="0038165A">
                        <w:pPr>
                          <w:jc w:val="center"/>
                          <w:rPr>
                            <w:rFonts w:ascii="標楷體" w:eastAsia="標楷體" w:hAnsi="標楷體"/>
                          </w:rPr>
                        </w:pPr>
                        <w:r>
                          <w:rPr>
                            <w:rFonts w:ascii="標楷體" w:eastAsia="標楷體" w:hAnsi="標楷體" w:hint="eastAsia"/>
                          </w:rPr>
                          <w:t>擇日進行公開頒獎。</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3771900</wp:posOffset>
                  </wp:positionH>
                  <wp:positionV relativeFrom="paragraph">
                    <wp:posOffset>6400800</wp:posOffset>
                  </wp:positionV>
                  <wp:extent cx="1828800" cy="1010285"/>
                  <wp:effectExtent l="9525" t="9525" r="9525" b="8890"/>
                  <wp:wrapNone/>
                  <wp:docPr id="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0285"/>
                          </a:xfrm>
                          <a:prstGeom prst="rect">
                            <a:avLst/>
                          </a:prstGeom>
                          <a:solidFill>
                            <a:srgbClr val="FFFFFF"/>
                          </a:solidFill>
                          <a:ln w="9525">
                            <a:solidFill>
                              <a:srgbClr val="000000"/>
                            </a:solidFill>
                            <a:miter lim="800000"/>
                            <a:headEnd/>
                            <a:tailEnd/>
                          </a:ln>
                        </wps:spPr>
                        <wps:txbx>
                          <w:txbxContent>
                            <w:p w:rsidR="00F93965" w:rsidRPr="00BA6281" w:rsidRDefault="00F93965" w:rsidP="00BA6281">
                              <w:pPr>
                                <w:jc w:val="center"/>
                                <w:rPr>
                                  <w:rFonts w:ascii="標楷體" w:eastAsia="標楷體" w:hAnsi="標楷體"/>
                                  <w:szCs w:val="24"/>
                                </w:rPr>
                              </w:pPr>
                              <w:r w:rsidRPr="00BA6281">
                                <w:rPr>
                                  <w:rFonts w:ascii="標楷體" w:eastAsia="標楷體" w:hAnsi="標楷體" w:hint="eastAsia"/>
                                  <w:szCs w:val="24"/>
                                </w:rPr>
                                <w:t>不分品種，全國賽，取總分前</w:t>
                              </w:r>
                              <w:r w:rsidRPr="00BA6281">
                                <w:rPr>
                                  <w:rFonts w:ascii="標楷體" w:eastAsia="標楷體" w:hAnsi="標楷體"/>
                                  <w:szCs w:val="24"/>
                                </w:rPr>
                                <w:t>5</w:t>
                              </w:r>
                              <w:r w:rsidRPr="00BA6281">
                                <w:rPr>
                                  <w:rFonts w:ascii="標楷體" w:eastAsia="標楷體" w:hAnsi="標楷體" w:hint="eastAsia"/>
                                  <w:szCs w:val="24"/>
                                </w:rPr>
                                <w:t>名之參賽隊伍為「○○全國優質契作集團產區」。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78" style="position:absolute;margin-left:297pt;margin-top:7in;width:2in;height:7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">
                  <v:textbox>
                    <w:txbxContent>
                      <w:p w:rsidR="00F93965" w:rsidRPr="00BA6281" w:rsidRDefault="00F93965" w:rsidP="00BA6281">
                        <w:pPr>
                          <w:jc w:val="center"/>
                          <w:rPr>
                            <w:rFonts w:ascii="標楷體" w:eastAsia="標楷體" w:hAnsi="標楷體"/>
                            <w:szCs w:val="24"/>
                          </w:rPr>
                        </w:pPr>
                        <w:r w:rsidRPr="00BA6281">
                          <w:rPr>
                            <w:rFonts w:ascii="標楷體" w:eastAsia="標楷體" w:hAnsi="標楷體" w:hint="eastAsia"/>
                            <w:szCs w:val="24"/>
                          </w:rPr>
                          <w:t>不分品種，全國賽，</w:t>
                        </w:r>
                        <w:proofErr w:type="gramStart"/>
                        <w:r w:rsidRPr="00BA6281">
                          <w:rPr>
                            <w:rFonts w:ascii="標楷體" w:eastAsia="標楷體" w:hAnsi="標楷體" w:hint="eastAsia"/>
                            <w:szCs w:val="24"/>
                          </w:rPr>
                          <w:t>取總分</w:t>
                        </w:r>
                        <w:proofErr w:type="gramEnd"/>
                        <w:r w:rsidRPr="00BA6281">
                          <w:rPr>
                            <w:rFonts w:ascii="標楷體" w:eastAsia="標楷體" w:hAnsi="標楷體" w:hint="eastAsia"/>
                            <w:szCs w:val="24"/>
                          </w:rPr>
                          <w:t>前</w:t>
                        </w:r>
                        <w:r w:rsidRPr="00BA6281">
                          <w:rPr>
                            <w:rFonts w:ascii="標楷體" w:eastAsia="標楷體" w:hAnsi="標楷體"/>
                            <w:szCs w:val="24"/>
                          </w:rPr>
                          <w:t>5</w:t>
                        </w:r>
                        <w:r w:rsidRPr="00BA6281">
                          <w:rPr>
                            <w:rFonts w:ascii="標楷體" w:eastAsia="標楷體" w:hAnsi="標楷體" w:hint="eastAsia"/>
                            <w:szCs w:val="24"/>
                          </w:rPr>
                          <w:t>名之參賽隊伍為「○○全國優質</w:t>
                        </w:r>
                        <w:proofErr w:type="gramStart"/>
                        <w:r w:rsidRPr="00BA6281">
                          <w:rPr>
                            <w:rFonts w:ascii="標楷體" w:eastAsia="標楷體" w:hAnsi="標楷體" w:hint="eastAsia"/>
                            <w:szCs w:val="24"/>
                          </w:rPr>
                          <w:t>契</w:t>
                        </w:r>
                        <w:proofErr w:type="gramEnd"/>
                        <w:r w:rsidRPr="00BA6281">
                          <w:rPr>
                            <w:rFonts w:ascii="標楷體" w:eastAsia="標楷體" w:hAnsi="標楷體" w:hint="eastAsia"/>
                            <w:szCs w:val="24"/>
                          </w:rPr>
                          <w:t>作集團產區」。</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4800600</wp:posOffset>
                  </wp:positionV>
                  <wp:extent cx="0" cy="228600"/>
                  <wp:effectExtent l="57150" t="9525" r="57150" b="1905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57BA" id="Line 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8pt" to="8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Z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XRwyJ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-342900</wp:posOffset>
                  </wp:positionH>
                  <wp:positionV relativeFrom="paragraph">
                    <wp:posOffset>5029200</wp:posOffset>
                  </wp:positionV>
                  <wp:extent cx="2971800" cy="493395"/>
                  <wp:effectExtent l="9525" t="9525" r="9525" b="11430"/>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3395"/>
                          </a:xfrm>
                          <a:prstGeom prst="rect">
                            <a:avLst/>
                          </a:prstGeom>
                          <a:solidFill>
                            <a:srgbClr val="FFFFFF"/>
                          </a:solidFill>
                          <a:ln w="9525">
                            <a:solidFill>
                              <a:srgbClr val="000000"/>
                            </a:solidFill>
                            <a:miter lim="800000"/>
                            <a:headEnd/>
                            <a:tailEnd/>
                          </a:ln>
                        </wps:spPr>
                        <wps:txbx>
                          <w:txbxContent>
                            <w:p w:rsidR="00F93965" w:rsidRPr="00DD2563" w:rsidRDefault="00F93965" w:rsidP="00E43EA1">
                              <w:pPr>
                                <w:snapToGrid w:val="0"/>
                                <w:rPr>
                                  <w:rFonts w:ascii="標楷體" w:eastAsia="標楷體" w:hAnsi="標楷體"/>
                                  <w:szCs w:val="24"/>
                                  <w:rPrChange w:id="3568" w:author="Unknown">
                                    <w:rPr>
                                      <w:szCs w:val="24"/>
                                    </w:rPr>
                                  </w:rPrChange>
                                </w:rPr>
                              </w:pPr>
                              <w:ins w:id="3569" w:author="tp-litahung" w:date="2016-01-06T10:41:00Z">
                                <w:r>
                                  <w:rPr>
                                    <w:rFonts w:ascii="Times New Roman" w:eastAsia="標楷體" w:hAnsi="Times New Roman" w:hint="eastAsia"/>
                                    <w:bCs/>
                                    <w:szCs w:val="24"/>
                                  </w:rPr>
                                  <w:t>評分總表</w:t>
                                </w:r>
                                <w:r w:rsidRPr="000E40D6">
                                  <w:rPr>
                                    <w:rFonts w:ascii="Times New Roman" w:eastAsia="標楷體" w:hAnsi="Times New Roman" w:hint="eastAsia"/>
                                    <w:bCs/>
                                    <w:szCs w:val="24"/>
                                    <w:rPrChange w:id="3570" w:author="tp-litahung" w:date="2016-01-06T10:42:00Z">
                                      <w:rPr>
                                        <w:rFonts w:ascii="Times New Roman" w:eastAsia="標楷體" w:hAnsi="Times New Roman" w:hint="eastAsia"/>
                                        <w:bCs/>
                                        <w:sz w:val="28"/>
                                        <w:szCs w:val="24"/>
                                      </w:rPr>
                                    </w:rPrChange>
                                  </w:rPr>
                                  <w:t>經所有評審簽名後彌封，拍照留存，並由執行單位保管</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9" type="#_x0000_t202" style="position:absolute;margin-left:-27pt;margin-top:396pt;width:234pt;height:38.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R+MQIAAFo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">
                  <v:textbox>
                    <w:txbxContent>
                      <w:p w:rsidR="00F93965" w:rsidRPr="00DD2563" w:rsidRDefault="00F93965" w:rsidP="00E43EA1">
                        <w:pPr>
                          <w:snapToGrid w:val="0"/>
                          <w:rPr>
                            <w:rFonts w:ascii="標楷體" w:eastAsia="標楷體" w:hAnsi="標楷體"/>
                            <w:szCs w:val="24"/>
                            <w:rPrChange w:id="3806" w:author="Unknown">
                              <w:rPr>
                                <w:szCs w:val="24"/>
                              </w:rPr>
                            </w:rPrChange>
                          </w:rPr>
                        </w:pPr>
                        <w:ins w:id="3807" w:author="tp-litahung" w:date="2016-01-06T10:41:00Z">
                          <w:r>
                            <w:rPr>
                              <w:rFonts w:ascii="Times New Roman" w:eastAsia="標楷體" w:hAnsi="Times New Roman" w:hint="eastAsia"/>
                              <w:bCs/>
                              <w:szCs w:val="24"/>
                            </w:rPr>
                            <w:t>評分</w:t>
                          </w:r>
                          <w:proofErr w:type="gramStart"/>
                          <w:r>
                            <w:rPr>
                              <w:rFonts w:ascii="Times New Roman" w:eastAsia="標楷體" w:hAnsi="Times New Roman" w:hint="eastAsia"/>
                              <w:bCs/>
                              <w:szCs w:val="24"/>
                            </w:rPr>
                            <w:t>總表</w:t>
                          </w:r>
                          <w:r w:rsidRPr="000E40D6">
                            <w:rPr>
                              <w:rFonts w:ascii="Times New Roman" w:eastAsia="標楷體" w:hAnsi="Times New Roman" w:hint="eastAsia"/>
                              <w:bCs/>
                              <w:szCs w:val="24"/>
                              <w:rPrChange w:id="3808" w:author="tp-litahung" w:date="2016-01-06T10:42:00Z">
                                <w:rPr>
                                  <w:rFonts w:ascii="Times New Roman" w:eastAsia="標楷體" w:hAnsi="Times New Roman" w:hint="eastAsia"/>
                                  <w:bCs/>
                                  <w:sz w:val="28"/>
                                  <w:szCs w:val="24"/>
                                </w:rPr>
                              </w:rPrChange>
                            </w:rPr>
                            <w:t>經所有</w:t>
                          </w:r>
                          <w:proofErr w:type="gramEnd"/>
                          <w:r w:rsidRPr="000E40D6">
                            <w:rPr>
                              <w:rFonts w:ascii="Times New Roman" w:eastAsia="標楷體" w:hAnsi="Times New Roman" w:hint="eastAsia"/>
                              <w:bCs/>
                              <w:szCs w:val="24"/>
                              <w:rPrChange w:id="3809" w:author="tp-litahung" w:date="2016-01-06T10:42:00Z">
                                <w:rPr>
                                  <w:rFonts w:ascii="Times New Roman" w:eastAsia="標楷體" w:hAnsi="Times New Roman" w:hint="eastAsia"/>
                                  <w:bCs/>
                                  <w:sz w:val="28"/>
                                  <w:szCs w:val="24"/>
                                </w:rPr>
                              </w:rPrChange>
                            </w:rPr>
                            <w:t>評審</w:t>
                          </w:r>
                          <w:proofErr w:type="gramStart"/>
                          <w:r w:rsidRPr="000E40D6">
                            <w:rPr>
                              <w:rFonts w:ascii="Times New Roman" w:eastAsia="標楷體" w:hAnsi="Times New Roman" w:hint="eastAsia"/>
                              <w:bCs/>
                              <w:szCs w:val="24"/>
                              <w:rPrChange w:id="3810" w:author="tp-litahung" w:date="2016-01-06T10:42:00Z">
                                <w:rPr>
                                  <w:rFonts w:ascii="Times New Roman" w:eastAsia="標楷體" w:hAnsi="Times New Roman" w:hint="eastAsia"/>
                                  <w:bCs/>
                                  <w:sz w:val="28"/>
                                  <w:szCs w:val="24"/>
                                </w:rPr>
                              </w:rPrChange>
                            </w:rPr>
                            <w:t>簽名後彌封</w:t>
                          </w:r>
                          <w:proofErr w:type="gramEnd"/>
                          <w:r w:rsidRPr="000E40D6">
                            <w:rPr>
                              <w:rFonts w:ascii="Times New Roman" w:eastAsia="標楷體" w:hAnsi="Times New Roman" w:hint="eastAsia"/>
                              <w:bCs/>
                              <w:szCs w:val="24"/>
                              <w:rPrChange w:id="3811" w:author="tp-litahung" w:date="2016-01-06T10:42:00Z">
                                <w:rPr>
                                  <w:rFonts w:ascii="Times New Roman" w:eastAsia="標楷體" w:hAnsi="Times New Roman" w:hint="eastAsia"/>
                                  <w:bCs/>
                                  <w:sz w:val="28"/>
                                  <w:szCs w:val="24"/>
                                </w:rPr>
                              </w:rPrChange>
                            </w:rPr>
                            <w:t>，拍照留存，並由執行單位保管</w:t>
                          </w:r>
                        </w:ins>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-342900</wp:posOffset>
                  </wp:positionH>
                  <wp:positionV relativeFrom="paragraph">
                    <wp:posOffset>4114800</wp:posOffset>
                  </wp:positionV>
                  <wp:extent cx="2971800" cy="685800"/>
                  <wp:effectExtent l="9525" t="9525" r="9525" b="9525"/>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F93965" w:rsidRPr="00DD2563" w:rsidRDefault="00F93965" w:rsidP="00E43EA1">
                              <w:pPr>
                                <w:snapToGrid w:val="0"/>
                                <w:rPr>
                                  <w:rFonts w:ascii="標楷體" w:eastAsia="標楷體" w:hAnsi="標楷體"/>
                                  <w:szCs w:val="24"/>
                                  <w:rPrChange w:id="3571" w:author="Unknown">
                                    <w:rPr>
                                      <w:szCs w:val="24"/>
                                    </w:rPr>
                                  </w:rPrChange>
                                </w:rPr>
                              </w:pPr>
                              <w:ins w:id="3572" w:author="tp-litahung" w:date="2016-01-06T10:29:00Z">
                                <w:r>
                                  <w:rPr>
                                    <w:rFonts w:ascii="標楷體" w:eastAsia="標楷體" w:hAnsi="標楷體" w:hint="eastAsia"/>
                                  </w:rPr>
                                  <w:t>完整包裝</w:t>
                                </w:r>
                              </w:ins>
                              <w:ins w:id="3573" w:author="tp-litahung" w:date="2016-01-06T10:25:00Z">
                                <w:r w:rsidRPr="000E40D6">
                                  <w:rPr>
                                    <w:rFonts w:ascii="標楷體" w:eastAsia="標楷體" w:hAnsi="標楷體"/>
                                    <w:rPrChange w:id="3574" w:author="tp-litahung" w:date="2016-01-06T10:25:00Z">
                                      <w:rPr/>
                                    </w:rPrChange>
                                  </w:rPr>
                                  <w:t>1</w:t>
                                </w:r>
                                <w:r w:rsidRPr="000E40D6">
                                  <w:rPr>
                                    <w:rFonts w:ascii="標楷體" w:eastAsia="標楷體" w:hAnsi="標楷體" w:hint="eastAsia"/>
                                    <w:rPrChange w:id="3575" w:author="tp-litahung" w:date="2016-01-06T10:25:00Z">
                                      <w:rPr>
                                        <w:rFonts w:hint="eastAsia"/>
                                      </w:rPr>
                                    </w:rPrChange>
                                  </w:rPr>
                                  <w:t>包，</w:t>
                                </w:r>
                              </w:ins>
                              <w:ins w:id="3576" w:author="tp-litahung" w:date="2016-01-06T10:40:00Z">
                                <w:r w:rsidRPr="000E40D6">
                                  <w:rPr>
                                    <w:rFonts w:ascii="Times New Roman" w:eastAsia="標楷體" w:hAnsi="Times New Roman" w:hint="eastAsia"/>
                                    <w:bCs/>
                                    <w:szCs w:val="24"/>
                                    <w:rPrChange w:id="3577" w:author="tp-litahung" w:date="2016-01-06T10:40:00Z">
                                      <w:rPr>
                                        <w:rFonts w:ascii="Times New Roman" w:eastAsia="標楷體" w:hAnsi="Times New Roman" w:hint="eastAsia"/>
                                        <w:bCs/>
                                        <w:sz w:val="28"/>
                                        <w:szCs w:val="24"/>
                                      </w:rPr>
                                    </w:rPrChange>
                                  </w:rPr>
                                  <w:t>由執行單位聘請具相關專長之專家擔任評審</w:t>
                                </w:r>
                                <w:r>
                                  <w:rPr>
                                    <w:rFonts w:ascii="Times New Roman" w:eastAsia="標楷體" w:hAnsi="Times New Roman" w:hint="eastAsia"/>
                                    <w:bCs/>
                                    <w:szCs w:val="24"/>
                                  </w:rPr>
                                  <w:t>，針對</w:t>
                                </w:r>
                                <w:r w:rsidRPr="000E40D6">
                                  <w:rPr>
                                    <w:rFonts w:ascii="Times New Roman" w:eastAsia="標楷體" w:hAnsi="Times New Roman" w:hint="eastAsia"/>
                                    <w:bCs/>
                                    <w:szCs w:val="24"/>
                                    <w:rPrChange w:id="3578" w:author="tp-litahung" w:date="2016-01-06T10:40:00Z">
                                      <w:rPr>
                                        <w:rFonts w:ascii="Times New Roman" w:eastAsia="標楷體" w:hAnsi="Times New Roman" w:hint="eastAsia"/>
                                        <w:bCs/>
                                        <w:sz w:val="28"/>
                                        <w:szCs w:val="24"/>
                                      </w:rPr>
                                    </w:rPrChange>
                                  </w:rPr>
                                  <w:t>包裝外觀、品種標示及購買便利性等項目進行評</w:t>
                                </w:r>
                                <w:r>
                                  <w:rPr>
                                    <w:rFonts w:ascii="Times New Roman" w:eastAsia="標楷體" w:hAnsi="Times New Roman" w:hint="eastAsia"/>
                                    <w:bCs/>
                                    <w:sz w:val="28"/>
                                    <w:szCs w:val="28"/>
                                  </w:rPr>
                                  <w:t>分</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0" type="#_x0000_t202" style="position:absolute;margin-left:-27pt;margin-top:324pt;width:234pt;height: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">
                  <v:textbox>
                    <w:txbxContent>
                      <w:p w:rsidR="00F93965" w:rsidRPr="00DD2563" w:rsidRDefault="00F93965" w:rsidP="00E43EA1">
                        <w:pPr>
                          <w:snapToGrid w:val="0"/>
                          <w:rPr>
                            <w:rFonts w:ascii="標楷體" w:eastAsia="標楷體" w:hAnsi="標楷體"/>
                            <w:szCs w:val="24"/>
                            <w:rPrChange w:id="3820" w:author="Unknown">
                              <w:rPr>
                                <w:szCs w:val="24"/>
                              </w:rPr>
                            </w:rPrChange>
                          </w:rPr>
                        </w:pPr>
                        <w:ins w:id="3821" w:author="tp-litahung" w:date="2016-01-06T10:29:00Z">
                          <w:r>
                            <w:rPr>
                              <w:rFonts w:ascii="標楷體" w:eastAsia="標楷體" w:hAnsi="標楷體" w:hint="eastAsia"/>
                            </w:rPr>
                            <w:t>完整包裝</w:t>
                          </w:r>
                        </w:ins>
                        <w:ins w:id="3822" w:author="tp-litahung" w:date="2016-01-06T10:25:00Z">
                          <w:r w:rsidRPr="000E40D6">
                            <w:rPr>
                              <w:rFonts w:ascii="標楷體" w:eastAsia="標楷體" w:hAnsi="標楷體"/>
                              <w:rPrChange w:id="3823" w:author="tp-litahung" w:date="2016-01-06T10:25:00Z">
                                <w:rPr/>
                              </w:rPrChange>
                            </w:rPr>
                            <w:t>1</w:t>
                          </w:r>
                          <w:r w:rsidRPr="000E40D6">
                            <w:rPr>
                              <w:rFonts w:ascii="標楷體" w:eastAsia="標楷體" w:hAnsi="標楷體" w:hint="eastAsia"/>
                              <w:rPrChange w:id="3824" w:author="tp-litahung" w:date="2016-01-06T10:25:00Z">
                                <w:rPr>
                                  <w:rFonts w:hint="eastAsia"/>
                                </w:rPr>
                              </w:rPrChange>
                            </w:rPr>
                            <w:t>包，</w:t>
                          </w:r>
                        </w:ins>
                        <w:ins w:id="3825" w:author="tp-litahung" w:date="2016-01-06T10:40:00Z">
                          <w:r w:rsidRPr="000E40D6">
                            <w:rPr>
                              <w:rFonts w:ascii="Times New Roman" w:eastAsia="標楷體" w:hAnsi="Times New Roman" w:hint="eastAsia"/>
                              <w:bCs/>
                              <w:szCs w:val="24"/>
                              <w:rPrChange w:id="3826" w:author="tp-litahung" w:date="2016-01-06T10:40:00Z">
                                <w:rPr>
                                  <w:rFonts w:ascii="Times New Roman" w:eastAsia="標楷體" w:hAnsi="Times New Roman" w:hint="eastAsia"/>
                                  <w:bCs/>
                                  <w:sz w:val="28"/>
                                  <w:szCs w:val="24"/>
                                </w:rPr>
                              </w:rPrChange>
                            </w:rPr>
                            <w:t>由執行單位聘請具相關專長之專家擔任評審</w:t>
                          </w:r>
                          <w:r>
                            <w:rPr>
                              <w:rFonts w:ascii="Times New Roman" w:eastAsia="標楷體" w:hAnsi="Times New Roman" w:hint="eastAsia"/>
                              <w:bCs/>
                              <w:szCs w:val="24"/>
                            </w:rPr>
                            <w:t>，針對</w:t>
                          </w:r>
                          <w:r w:rsidRPr="000E40D6">
                            <w:rPr>
                              <w:rFonts w:ascii="Times New Roman" w:eastAsia="標楷體" w:hAnsi="Times New Roman" w:hint="eastAsia"/>
                              <w:bCs/>
                              <w:szCs w:val="24"/>
                              <w:rPrChange w:id="3827" w:author="tp-litahung" w:date="2016-01-06T10:40:00Z">
                                <w:rPr>
                                  <w:rFonts w:ascii="Times New Roman" w:eastAsia="標楷體" w:hAnsi="Times New Roman" w:hint="eastAsia"/>
                                  <w:bCs/>
                                  <w:sz w:val="28"/>
                                  <w:szCs w:val="24"/>
                                </w:rPr>
                              </w:rPrChange>
                            </w:rPr>
                            <w:t>包裝外觀、品種標示及購買便利性等項目進行評</w:t>
                          </w:r>
                          <w:r>
                            <w:rPr>
                              <w:rFonts w:ascii="Times New Roman" w:eastAsia="標楷體" w:hAnsi="Times New Roman" w:hint="eastAsia"/>
                              <w:bCs/>
                              <w:sz w:val="28"/>
                              <w:szCs w:val="28"/>
                            </w:rPr>
                            <w:t>分</w:t>
                          </w:r>
                        </w:ins>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2971800</wp:posOffset>
                  </wp:positionH>
                  <wp:positionV relativeFrom="paragraph">
                    <wp:posOffset>2057400</wp:posOffset>
                  </wp:positionV>
                  <wp:extent cx="3200400" cy="571500"/>
                  <wp:effectExtent l="9525" t="9525" r="9525" b="9525"/>
                  <wp:wrapNone/>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F93965" w:rsidRPr="003F46DB" w:rsidRDefault="00F93965">
                              <w:pPr>
                                <w:jc w:val="both"/>
                                <w:rPr>
                                  <w:rFonts w:ascii="標楷體" w:eastAsia="標楷體" w:hAnsi="標楷體"/>
                                  <w:rPrChange w:id="3579" w:author="tp-litahung" w:date="2016-01-06T10:31:00Z">
                                    <w:rPr/>
                                  </w:rPrChange>
                                </w:rPr>
                                <w:pPrChange w:id="3580" w:author="tp-litahung" w:date="2016-01-06T10:31:00Z">
                                  <w:pPr/>
                                </w:pPrChange>
                              </w:pPr>
                              <w:ins w:id="3581" w:author="tp-litahung" w:date="2016-01-06T10:29:00Z">
                                <w:r>
                                  <w:rPr>
                                    <w:rFonts w:ascii="標楷體" w:eastAsia="標楷體" w:hAnsi="標楷體" w:hint="eastAsia"/>
                                  </w:rPr>
                                  <w:t>完整包裝</w:t>
                                </w:r>
                              </w:ins>
                              <w:ins w:id="3582" w:author="tp-litahung" w:date="2016-01-06T10:30:00Z">
                                <w:r>
                                  <w:rPr>
                                    <w:rFonts w:ascii="標楷體" w:eastAsia="標楷體" w:hAnsi="標楷體"/>
                                  </w:rPr>
                                  <w:t>5</w:t>
                                </w:r>
                              </w:ins>
                              <w:ins w:id="3583" w:author="tp-litahung" w:date="2016-01-06T10:25:00Z">
                                <w:r w:rsidRPr="000E40D6">
                                  <w:rPr>
                                    <w:rFonts w:ascii="標楷體" w:eastAsia="標楷體" w:hAnsi="標楷體" w:hint="eastAsia"/>
                                    <w:rPrChange w:id="3584" w:author="tp-litahung" w:date="2016-01-06T10:25:00Z">
                                      <w:rPr>
                                        <w:rFonts w:hint="eastAsia"/>
                                      </w:rPr>
                                    </w:rPrChange>
                                  </w:rPr>
                                  <w:t>包，</w:t>
                                </w:r>
                              </w:ins>
                              <w:ins w:id="3585" w:author="tp-litahung" w:date="2016-01-06T10:31:00Z">
                                <w:r>
                                  <w:rPr>
                                    <w:rFonts w:ascii="標楷體" w:eastAsia="標楷體" w:hAnsi="標楷體" w:hint="eastAsia"/>
                                  </w:rPr>
                                  <w:t>以專用紙箱簽封拍照</w:t>
                                </w:r>
                              </w:ins>
                              <w:ins w:id="3586" w:author="tp-litahung" w:date="2016-01-06T10:25:00Z">
                                <w:r w:rsidRPr="000E40D6">
                                  <w:rPr>
                                    <w:rFonts w:ascii="標楷體" w:eastAsia="標楷體" w:hAnsi="標楷體" w:hint="eastAsia"/>
                                    <w:rPrChange w:id="3587" w:author="tp-litahung" w:date="2016-01-06T10:25:00Z">
                                      <w:rPr>
                                        <w:rFonts w:hint="eastAsia"/>
                                      </w:rPr>
                                    </w:rPrChange>
                                  </w:rPr>
                                  <w:t>送</w:t>
                                </w:r>
                              </w:ins>
                              <w:ins w:id="3588" w:author="tp-litahung" w:date="2016-01-06T10:30:00Z">
                                <w:r>
                                  <w:rPr>
                                    <w:rFonts w:ascii="標楷體" w:eastAsia="標楷體" w:hAnsi="標楷體" w:hint="eastAsia"/>
                                  </w:rPr>
                                  <w:t>本署</w:t>
                                </w:r>
                              </w:ins>
                              <w:ins w:id="3589" w:author="tp-litahung" w:date="2016-01-06T10:28:00Z">
                                <w:r>
                                  <w:rPr>
                                    <w:rFonts w:ascii="標楷體" w:eastAsia="標楷體" w:hAnsi="標楷體" w:hint="eastAsia"/>
                                  </w:rPr>
                                  <w:t>指定</w:t>
                                </w:r>
                              </w:ins>
                              <w:ins w:id="3590" w:author="tp-litahung" w:date="2016-01-06T10:31:00Z">
                                <w:r>
                                  <w:rPr>
                                    <w:rFonts w:ascii="標楷體" w:eastAsia="標楷體" w:hAnsi="標楷體" w:hint="eastAsia"/>
                                  </w:rPr>
                                  <w:t>地點</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1" type="#_x0000_t202" style="position:absolute;margin-left:234pt;margin-top:162pt;width:252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kNLAIAAFo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">
                  <v:textbox>
                    <w:txbxContent>
                      <w:p w:rsidR="00F93965" w:rsidRPr="003F46DB" w:rsidRDefault="00F93965">
                        <w:pPr>
                          <w:jc w:val="both"/>
                          <w:rPr>
                            <w:rFonts w:ascii="標楷體" w:eastAsia="標楷體" w:hAnsi="標楷體"/>
                            <w:rPrChange w:id="3840" w:author="tp-litahung" w:date="2016-01-06T10:31:00Z">
                              <w:rPr/>
                            </w:rPrChange>
                          </w:rPr>
                          <w:pPrChange w:id="3841" w:author="tp-litahung" w:date="2016-01-06T10:31:00Z">
                            <w:pPr/>
                          </w:pPrChange>
                        </w:pPr>
                        <w:ins w:id="3842" w:author="tp-litahung" w:date="2016-01-06T10:29:00Z">
                          <w:r>
                            <w:rPr>
                              <w:rFonts w:ascii="標楷體" w:eastAsia="標楷體" w:hAnsi="標楷體" w:hint="eastAsia"/>
                            </w:rPr>
                            <w:t>完整包裝</w:t>
                          </w:r>
                        </w:ins>
                        <w:ins w:id="3843" w:author="tp-litahung" w:date="2016-01-06T10:30:00Z">
                          <w:r>
                            <w:rPr>
                              <w:rFonts w:ascii="標楷體" w:eastAsia="標楷體" w:hAnsi="標楷體"/>
                            </w:rPr>
                            <w:t>5</w:t>
                          </w:r>
                        </w:ins>
                        <w:ins w:id="3844" w:author="tp-litahung" w:date="2016-01-06T10:25:00Z">
                          <w:r w:rsidRPr="000E40D6">
                            <w:rPr>
                              <w:rFonts w:ascii="標楷體" w:eastAsia="標楷體" w:hAnsi="標楷體" w:hint="eastAsia"/>
                              <w:rPrChange w:id="3845" w:author="tp-litahung" w:date="2016-01-06T10:25:00Z">
                                <w:rPr>
                                  <w:rFonts w:hint="eastAsia"/>
                                </w:rPr>
                              </w:rPrChange>
                            </w:rPr>
                            <w:t>包，</w:t>
                          </w:r>
                        </w:ins>
                        <w:ins w:id="3846" w:author="tp-litahung" w:date="2016-01-06T10:31:00Z">
                          <w:r>
                            <w:rPr>
                              <w:rFonts w:ascii="標楷體" w:eastAsia="標楷體" w:hAnsi="標楷體" w:hint="eastAsia"/>
                            </w:rPr>
                            <w:t>以專用</w:t>
                          </w:r>
                          <w:proofErr w:type="gramStart"/>
                          <w:r>
                            <w:rPr>
                              <w:rFonts w:ascii="標楷體" w:eastAsia="標楷體" w:hAnsi="標楷體" w:hint="eastAsia"/>
                            </w:rPr>
                            <w:t>紙箱簽封拍照</w:t>
                          </w:r>
                        </w:ins>
                        <w:ins w:id="3847" w:author="tp-litahung" w:date="2016-01-06T10:25:00Z">
                          <w:r w:rsidRPr="000E40D6">
                            <w:rPr>
                              <w:rFonts w:ascii="標楷體" w:eastAsia="標楷體" w:hAnsi="標楷體" w:hint="eastAsia"/>
                              <w:rPrChange w:id="3848" w:author="tp-litahung" w:date="2016-01-06T10:25:00Z">
                                <w:rPr>
                                  <w:rFonts w:hint="eastAsia"/>
                                </w:rPr>
                              </w:rPrChange>
                            </w:rPr>
                            <w:t>送</w:t>
                          </w:r>
                        </w:ins>
                        <w:ins w:id="3849" w:author="tp-litahung" w:date="2016-01-06T10:30:00Z">
                          <w:r>
                            <w:rPr>
                              <w:rFonts w:ascii="標楷體" w:eastAsia="標楷體" w:hAnsi="標楷體" w:hint="eastAsia"/>
                            </w:rPr>
                            <w:t>本署</w:t>
                          </w:r>
                        </w:ins>
                        <w:ins w:id="3850" w:author="tp-litahung" w:date="2016-01-06T10:28:00Z">
                          <w:r>
                            <w:rPr>
                              <w:rFonts w:ascii="標楷體" w:eastAsia="標楷體" w:hAnsi="標楷體" w:hint="eastAsia"/>
                            </w:rPr>
                            <w:t>指定</w:t>
                          </w:r>
                        </w:ins>
                        <w:proofErr w:type="gramEnd"/>
                        <w:ins w:id="3851" w:author="tp-litahung" w:date="2016-01-06T10:31:00Z">
                          <w:r>
                            <w:rPr>
                              <w:rFonts w:ascii="標楷體" w:eastAsia="標楷體" w:hAnsi="標楷體" w:hint="eastAsia"/>
                            </w:rPr>
                            <w:t>地點</w:t>
                          </w:r>
                        </w:ins>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228600</wp:posOffset>
                  </wp:positionH>
                  <wp:positionV relativeFrom="paragraph">
                    <wp:posOffset>2857500</wp:posOffset>
                  </wp:positionV>
                  <wp:extent cx="914400" cy="0"/>
                  <wp:effectExtent l="19050" t="57150" r="9525" b="5715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C1AB" id="Line 83"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5pt" to="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-571500</wp:posOffset>
                  </wp:positionH>
                  <wp:positionV relativeFrom="paragraph">
                    <wp:posOffset>2743200</wp:posOffset>
                  </wp:positionV>
                  <wp:extent cx="800100" cy="342900"/>
                  <wp:effectExtent l="9525" t="9525" r="9525" b="952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F93965" w:rsidRPr="003F46DB" w:rsidRDefault="00F93965">
                              <w:pPr>
                                <w:jc w:val="center"/>
                                <w:rPr>
                                  <w:rFonts w:ascii="標楷體" w:eastAsia="標楷體" w:hAnsi="標楷體"/>
                                  <w:rPrChange w:id="3591" w:author="tp-litahung" w:date="2016-01-06T10:26:00Z">
                                    <w:rPr/>
                                  </w:rPrChange>
                                </w:rPr>
                                <w:pPrChange w:id="3592" w:author="tp-litahung" w:date="2016-01-06T10:26:00Z">
                                  <w:pPr/>
                                </w:pPrChange>
                              </w:pPr>
                              <w:ins w:id="3593" w:author="tp-litahung" w:date="2016-01-06T10:26:00Z">
                                <w:r>
                                  <w:rPr>
                                    <w:rFonts w:ascii="標楷體" w:eastAsia="標楷體" w:hAnsi="標楷體" w:hint="eastAsia"/>
                                  </w:rPr>
                                  <w:t>淘汰</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2" type="#_x0000_t202" style="position:absolute;margin-left:-45pt;margin-top:3in;width:63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xtKw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">
                  <v:textbox>
                    <w:txbxContent>
                      <w:p w:rsidR="00F93965" w:rsidRPr="003F46DB" w:rsidRDefault="00F93965">
                        <w:pPr>
                          <w:jc w:val="center"/>
                          <w:rPr>
                            <w:rFonts w:ascii="標楷體" w:eastAsia="標楷體" w:hAnsi="標楷體"/>
                            <w:rPrChange w:id="3855" w:author="tp-litahung" w:date="2016-01-06T10:26:00Z">
                              <w:rPr/>
                            </w:rPrChange>
                          </w:rPr>
                          <w:pPrChange w:id="3856" w:author="tp-litahung" w:date="2016-01-06T10:26:00Z">
                            <w:pPr/>
                          </w:pPrChange>
                        </w:pPr>
                        <w:ins w:id="3857" w:author="tp-litahung" w:date="2016-01-06T10:26:00Z">
                          <w:r>
                            <w:rPr>
                              <w:rFonts w:ascii="標楷體" w:eastAsia="標楷體" w:hAnsi="標楷體" w:hint="eastAsia"/>
                            </w:rPr>
                            <w:t>淘汰</w:t>
                          </w:r>
                        </w:ins>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228600</wp:posOffset>
                  </wp:positionH>
                  <wp:positionV relativeFrom="paragraph">
                    <wp:posOffset>2857500</wp:posOffset>
                  </wp:positionV>
                  <wp:extent cx="800100" cy="274320"/>
                  <wp:effectExtent l="0" t="0" r="0" b="1905"/>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965" w:rsidRPr="00DD2563" w:rsidRDefault="00F93965">
                              <w:pPr>
                                <w:rPr>
                                  <w:rFonts w:ascii="標楷體" w:eastAsia="標楷體" w:hAnsi="標楷體"/>
                                  <w:rPrChange w:id="3594" w:author="Unknown">
                                    <w:rPr/>
                                  </w:rPrChange>
                                </w:rPr>
                              </w:pPr>
                              <w:ins w:id="3595" w:author="tp-litahung" w:date="2016-01-06T10:26:00Z">
                                <w:r w:rsidRPr="000E40D6">
                                  <w:rPr>
                                    <w:rFonts w:ascii="標楷體" w:eastAsia="標楷體" w:hAnsi="標楷體" w:hint="eastAsia"/>
                                    <w:rPrChange w:id="3596" w:author="tp-litahung" w:date="2016-01-06T10:27:00Z">
                                      <w:rPr>
                                        <w:rFonts w:hint="eastAsia"/>
                                      </w:rPr>
                                    </w:rPrChange>
                                  </w:rPr>
                                  <w:t>不合格</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3" type="#_x0000_t202" style="position:absolute;margin-left:18pt;margin-top:225pt;width:63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wThg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" stroked="f">
                  <v:textbox>
                    <w:txbxContent>
                      <w:p w:rsidR="00F93965" w:rsidRPr="00DD2563" w:rsidRDefault="00F93965">
                        <w:pPr>
                          <w:rPr>
                            <w:rFonts w:ascii="標楷體" w:eastAsia="標楷體" w:hAnsi="標楷體"/>
                            <w:rPrChange w:id="3861" w:author="Unknown">
                              <w:rPr/>
                            </w:rPrChange>
                          </w:rPr>
                        </w:pPr>
                        <w:ins w:id="3862" w:author="tp-litahung" w:date="2016-01-06T10:26:00Z">
                          <w:r w:rsidRPr="000E40D6">
                            <w:rPr>
                              <w:rFonts w:ascii="標楷體" w:eastAsia="標楷體" w:hAnsi="標楷體" w:hint="eastAsia"/>
                              <w:rPrChange w:id="3863" w:author="tp-litahung" w:date="2016-01-06T10:27:00Z">
                                <w:rPr>
                                  <w:rFonts w:hint="eastAsia"/>
                                </w:rPr>
                              </w:rPrChange>
                            </w:rPr>
                            <w:t>不合格</w:t>
                          </w:r>
                        </w:ins>
                      </w:p>
                    </w:txbxContent>
                  </v:textbox>
                </v:shape>
              </w:pict>
            </mc:Fallback>
          </mc:AlternateContent>
        </w:r>
      </w:del>
      <w:del w:id="3597" w:author="詹維德" w:date="2016-01-07T13:45:00Z">
        <w:r>
          <w:rPr>
            <w:noProof/>
          </w:rPr>
          <mc:AlternateContent>
            <mc:Choice Requires="wps">
              <w:drawing>
                <wp:anchor distT="0" distB="0" distL="114300" distR="114300" simplePos="0" relativeHeight="251653632" behindDoc="0" locked="0" layoutInCell="1" allowOverlap="1">
                  <wp:simplePos x="0" y="0"/>
                  <wp:positionH relativeFrom="column">
                    <wp:posOffset>2057400</wp:posOffset>
                  </wp:positionH>
                  <wp:positionV relativeFrom="paragraph">
                    <wp:posOffset>3543300</wp:posOffset>
                  </wp:positionV>
                  <wp:extent cx="0" cy="342900"/>
                  <wp:effectExtent l="57150" t="9525" r="57150" b="1905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9DE1" id="Line 8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9pt" to="1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4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Pgv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">
                  <v:stroke endarrow="block"/>
                </v:line>
              </w:pict>
            </mc:Fallback>
          </mc:AlternateContent>
        </w:r>
      </w:del>
      <w:del w:id="3598" w:author="詹維德" w:date="2016-01-07T13:46:00Z">
        <w:r>
          <w:rPr>
            <w:noProof/>
          </w:rPr>
          <mc:AlternateContent>
            <mc:Choice Requires="wps">
              <w:drawing>
                <wp:anchor distT="0" distB="0" distL="114300" distR="114300" simplePos="0" relativeHeight="251678208" behindDoc="0" locked="0" layoutInCell="1" allowOverlap="1">
                  <wp:simplePos x="0" y="0"/>
                  <wp:positionH relativeFrom="column">
                    <wp:posOffset>1143000</wp:posOffset>
                  </wp:positionH>
                  <wp:positionV relativeFrom="paragraph">
                    <wp:posOffset>1714500</wp:posOffset>
                  </wp:positionV>
                  <wp:extent cx="0" cy="342900"/>
                  <wp:effectExtent l="57150" t="9525" r="57150" b="19050"/>
                  <wp:wrapNone/>
                  <wp:docPr id="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96F" id="Line 8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5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QP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Jo/hi06Y0rwKVSOxuqo2f1bLaafnNI6aol6sAjx5eLgbgsRCRvQsLGGciw7z9pBj7k6HUU&#10;6tzYLkCCBOgc+3G594OfPaLDIYXTh3yy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2057400</wp:posOffset>
                  </wp:positionV>
                  <wp:extent cx="2971800" cy="571500"/>
                  <wp:effectExtent l="9525" t="9525" r="9525" b="9525"/>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F93965" w:rsidRPr="00DD2563" w:rsidRDefault="00F93965">
                              <w:pPr>
                                <w:rPr>
                                  <w:rFonts w:ascii="標楷體" w:eastAsia="標楷體" w:hAnsi="標楷體"/>
                                  <w:rPrChange w:id="3599" w:author="Unknown">
                                    <w:rPr/>
                                  </w:rPrChange>
                                </w:rPr>
                              </w:pPr>
                              <w:ins w:id="3600" w:author="tp-litahung" w:date="2016-01-06T10:29:00Z">
                                <w:r>
                                  <w:rPr>
                                    <w:rFonts w:ascii="標楷體" w:eastAsia="標楷體" w:hAnsi="標楷體" w:hint="eastAsia"/>
                                  </w:rPr>
                                  <w:t>完整包裝</w:t>
                                </w:r>
                              </w:ins>
                              <w:ins w:id="3601" w:author="tp-litahung" w:date="2016-01-06T10:25:00Z">
                                <w:r w:rsidRPr="000E40D6">
                                  <w:rPr>
                                    <w:rFonts w:ascii="標楷體" w:eastAsia="標楷體" w:hAnsi="標楷體"/>
                                    <w:rPrChange w:id="3602" w:author="tp-litahung" w:date="2016-01-06T10:25:00Z">
                                      <w:rPr/>
                                    </w:rPrChange>
                                  </w:rPr>
                                  <w:t>1</w:t>
                                </w:r>
                                <w:r w:rsidRPr="000E40D6">
                                  <w:rPr>
                                    <w:rFonts w:ascii="標楷體" w:eastAsia="標楷體" w:hAnsi="標楷體" w:hint="eastAsia"/>
                                    <w:rPrChange w:id="3603" w:author="tp-litahung" w:date="2016-01-06T10:25:00Z">
                                      <w:rPr>
                                        <w:rFonts w:hint="eastAsia"/>
                                      </w:rPr>
                                    </w:rPrChange>
                                  </w:rPr>
                                  <w:t>包，</w:t>
                                </w:r>
                              </w:ins>
                              <w:ins w:id="3604" w:author="tp-litahung" w:date="2016-01-06T10:31:00Z">
                                <w:r>
                                  <w:rPr>
                                    <w:rFonts w:ascii="標楷體" w:eastAsia="標楷體" w:hAnsi="標楷體" w:hint="eastAsia"/>
                                  </w:rPr>
                                  <w:t>以專用紙箱簽封拍照，</w:t>
                                </w:r>
                              </w:ins>
                              <w:ins w:id="3605" w:author="tp-litahung" w:date="2016-01-06T10:25:00Z">
                                <w:r w:rsidRPr="000E40D6">
                                  <w:rPr>
                                    <w:rFonts w:ascii="標楷體" w:eastAsia="標楷體" w:hAnsi="標楷體" w:hint="eastAsia"/>
                                    <w:rPrChange w:id="3606" w:author="tp-litahung" w:date="2016-01-06T10:25:00Z">
                                      <w:rPr>
                                        <w:rFonts w:hint="eastAsia"/>
                                      </w:rPr>
                                    </w:rPrChange>
                                  </w:rPr>
                                  <w:t>送</w:t>
                                </w:r>
                              </w:ins>
                              <w:ins w:id="3607" w:author="tp-litahung" w:date="2016-01-06T10:28:00Z">
                                <w:r>
                                  <w:rPr>
                                    <w:rFonts w:ascii="標楷體" w:eastAsia="標楷體" w:hAnsi="標楷體" w:hint="eastAsia"/>
                                  </w:rPr>
                                  <w:t>指定檢驗機購進行</w:t>
                                </w:r>
                              </w:ins>
                              <w:ins w:id="3608" w:author="tp-litahung" w:date="2016-01-06T10:25:00Z">
                                <w:r w:rsidRPr="000E40D6">
                                  <w:rPr>
                                    <w:rFonts w:ascii="標楷體" w:eastAsia="標楷體" w:hAnsi="標楷體" w:hint="eastAsia"/>
                                    <w:rPrChange w:id="3609" w:author="tp-litahung" w:date="2016-01-06T10:25:00Z">
                                      <w:rPr>
                                        <w:rFonts w:hint="eastAsia"/>
                                      </w:rPr>
                                    </w:rPrChange>
                                  </w:rPr>
                                  <w:t>農</w:t>
                                </w:r>
                                <w:r>
                                  <w:rPr>
                                    <w:rFonts w:ascii="標楷體" w:eastAsia="標楷體" w:hAnsi="標楷體" w:hint="eastAsia"/>
                                  </w:rPr>
                                  <w:t>藥殘留及品種檢驗</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4" type="#_x0000_t202" style="position:absolute;margin-left:-18pt;margin-top:162pt;width:234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">
                  <v:textbox>
                    <w:txbxContent>
                      <w:p w:rsidR="00F93965" w:rsidRPr="00DD2563" w:rsidRDefault="00F93965">
                        <w:pPr>
                          <w:rPr>
                            <w:rFonts w:ascii="標楷體" w:eastAsia="標楷體" w:hAnsi="標楷體"/>
                            <w:rPrChange w:id="3877" w:author="Unknown">
                              <w:rPr/>
                            </w:rPrChange>
                          </w:rPr>
                        </w:pPr>
                        <w:ins w:id="3878" w:author="tp-litahung" w:date="2016-01-06T10:29:00Z">
                          <w:r>
                            <w:rPr>
                              <w:rFonts w:ascii="標楷體" w:eastAsia="標楷體" w:hAnsi="標楷體" w:hint="eastAsia"/>
                            </w:rPr>
                            <w:t>完整包裝</w:t>
                          </w:r>
                        </w:ins>
                        <w:ins w:id="3879" w:author="tp-litahung" w:date="2016-01-06T10:25:00Z">
                          <w:r w:rsidRPr="000E40D6">
                            <w:rPr>
                              <w:rFonts w:ascii="標楷體" w:eastAsia="標楷體" w:hAnsi="標楷體"/>
                              <w:rPrChange w:id="3880" w:author="tp-litahung" w:date="2016-01-06T10:25:00Z">
                                <w:rPr/>
                              </w:rPrChange>
                            </w:rPr>
                            <w:t>1</w:t>
                          </w:r>
                          <w:r w:rsidRPr="000E40D6">
                            <w:rPr>
                              <w:rFonts w:ascii="標楷體" w:eastAsia="標楷體" w:hAnsi="標楷體" w:hint="eastAsia"/>
                              <w:rPrChange w:id="3881" w:author="tp-litahung" w:date="2016-01-06T10:25:00Z">
                                <w:rPr>
                                  <w:rFonts w:hint="eastAsia"/>
                                </w:rPr>
                              </w:rPrChange>
                            </w:rPr>
                            <w:t>包，</w:t>
                          </w:r>
                        </w:ins>
                        <w:ins w:id="3882" w:author="tp-litahung" w:date="2016-01-06T10:31:00Z">
                          <w:r>
                            <w:rPr>
                              <w:rFonts w:ascii="標楷體" w:eastAsia="標楷體" w:hAnsi="標楷體" w:hint="eastAsia"/>
                            </w:rPr>
                            <w:t>以專用</w:t>
                          </w:r>
                          <w:proofErr w:type="gramStart"/>
                          <w:r>
                            <w:rPr>
                              <w:rFonts w:ascii="標楷體" w:eastAsia="標楷體" w:hAnsi="標楷體" w:hint="eastAsia"/>
                            </w:rPr>
                            <w:t>紙箱簽封拍照</w:t>
                          </w:r>
                          <w:proofErr w:type="gramEnd"/>
                          <w:r>
                            <w:rPr>
                              <w:rFonts w:ascii="標楷體" w:eastAsia="標楷體" w:hAnsi="標楷體" w:hint="eastAsia"/>
                            </w:rPr>
                            <w:t>，</w:t>
                          </w:r>
                        </w:ins>
                        <w:ins w:id="3883" w:author="tp-litahung" w:date="2016-01-06T10:25:00Z">
                          <w:r w:rsidRPr="000E40D6">
                            <w:rPr>
                              <w:rFonts w:ascii="標楷體" w:eastAsia="標楷體" w:hAnsi="標楷體" w:hint="eastAsia"/>
                              <w:rPrChange w:id="3884" w:author="tp-litahung" w:date="2016-01-06T10:25:00Z">
                                <w:rPr>
                                  <w:rFonts w:hint="eastAsia"/>
                                </w:rPr>
                              </w:rPrChange>
                            </w:rPr>
                            <w:t>送</w:t>
                          </w:r>
                        </w:ins>
                        <w:ins w:id="3885" w:author="tp-litahung" w:date="2016-01-06T10:28:00Z">
                          <w:r>
                            <w:rPr>
                              <w:rFonts w:ascii="標楷體" w:eastAsia="標楷體" w:hAnsi="標楷體" w:hint="eastAsia"/>
                            </w:rPr>
                            <w:t>指定檢驗機購進行</w:t>
                          </w:r>
                        </w:ins>
                        <w:ins w:id="3886" w:author="tp-litahung" w:date="2016-01-06T10:25:00Z">
                          <w:r w:rsidRPr="000E40D6">
                            <w:rPr>
                              <w:rFonts w:ascii="標楷體" w:eastAsia="標楷體" w:hAnsi="標楷體" w:hint="eastAsia"/>
                              <w:rPrChange w:id="3887" w:author="tp-litahung" w:date="2016-01-06T10:25:00Z">
                                <w:rPr>
                                  <w:rFonts w:hint="eastAsia"/>
                                </w:rPr>
                              </w:rPrChange>
                            </w:rPr>
                            <w:t>農</w:t>
                          </w:r>
                          <w:r>
                            <w:rPr>
                              <w:rFonts w:ascii="標楷體" w:eastAsia="標楷體" w:hAnsi="標楷體" w:hint="eastAsia"/>
                            </w:rPr>
                            <w:t>藥殘留及品種檢驗</w:t>
                          </w:r>
                        </w:ins>
                      </w:p>
                    </w:txbxContent>
                  </v:textbox>
                </v:shape>
              </w:pict>
            </mc:Fallback>
          </mc:AlternateContent>
        </w:r>
      </w:del>
      <w:del w:id="3610" w:author="詹維德" w:date="2016-01-07T13:44:00Z">
        <w:r>
          <w:rPr>
            <w:noProof/>
          </w:rPr>
          <mc:AlternateContent>
            <mc:Choice Requires="wps">
              <w:drawing>
                <wp:anchor distT="0" distB="0" distL="114300" distR="114300" simplePos="0" relativeHeight="251649536" behindDoc="0" locked="0" layoutInCell="1" allowOverlap="1">
                  <wp:simplePos x="0" y="0"/>
                  <wp:positionH relativeFrom="column">
                    <wp:posOffset>2514600</wp:posOffset>
                  </wp:positionH>
                  <wp:positionV relativeFrom="paragraph">
                    <wp:posOffset>3886200</wp:posOffset>
                  </wp:positionV>
                  <wp:extent cx="5029200" cy="571500"/>
                  <wp:effectExtent l="9525" t="9525" r="9525" b="9525"/>
                  <wp:wrapNone/>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solidFill>
                            <a:srgbClr val="FFFFFF"/>
                          </a:solidFill>
                          <a:ln w="9525">
                            <a:solidFill>
                              <a:srgbClr val="000000"/>
                            </a:solidFill>
                            <a:miter lim="800000"/>
                            <a:headEnd/>
                            <a:tailEnd/>
                          </a:ln>
                        </wps:spPr>
                        <wps:txbx>
                          <w:txbxContent>
                            <w:p w:rsidR="00F93965" w:rsidRDefault="00F93965" w:rsidP="00AB43B2">
                              <w:pPr>
                                <w:jc w:val="center"/>
                              </w:pPr>
                              <w:r>
                                <w:rPr>
                                  <w:rFonts w:ascii="標楷體" w:eastAsia="標楷體" w:hAnsi="標楷體" w:hint="eastAsia"/>
                                </w:rPr>
                                <w:t>樣品全數繳交完畢，由本署及財團法人台灣優良農產品發展協會</w:t>
                              </w:r>
                              <w:r>
                                <w:rPr>
                                  <w:rFonts w:ascii="標楷體" w:eastAsia="標楷體" w:hAnsi="標楷體"/>
                                </w:rPr>
                                <w:t>(</w:t>
                              </w:r>
                              <w:r>
                                <w:rPr>
                                  <w:rFonts w:ascii="標楷體" w:eastAsia="標楷體" w:hAnsi="標楷體" w:hint="eastAsia"/>
                                </w:rPr>
                                <w:t>以下簡稱</w:t>
                              </w:r>
                              <w:r>
                                <w:rPr>
                                  <w:rFonts w:ascii="標楷體" w:eastAsia="標楷體" w:hAnsi="標楷體"/>
                                </w:rPr>
                                <w:t>CAS</w:t>
                              </w:r>
                              <w:r>
                                <w:rPr>
                                  <w:rFonts w:ascii="標楷體" w:eastAsia="標楷體" w:hAnsi="標楷體" w:hint="eastAsia"/>
                                </w:rPr>
                                <w:t>協會</w:t>
                              </w:r>
                              <w:r>
                                <w:rPr>
                                  <w:rFonts w:ascii="標楷體" w:eastAsia="標楷體" w:hAnsi="標楷體"/>
                                </w:rPr>
                                <w:t>)</w:t>
                              </w:r>
                              <w:r>
                                <w:rPr>
                                  <w:rFonts w:ascii="標楷體" w:eastAsia="標楷體" w:hAnsi="標楷體" w:hint="eastAsia"/>
                                </w:rPr>
                                <w:t>確認參賽資料及樣品（農藥及品種需檢驗合格）。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5" style="position:absolute;margin-left:198pt;margin-top:306pt;width:396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">
                  <v:textbox>
                    <w:txbxContent>
                      <w:p w:rsidR="00F93965" w:rsidRDefault="00F93965" w:rsidP="00AB43B2">
                        <w:pPr>
                          <w:jc w:val="center"/>
                        </w:pPr>
                        <w:r>
                          <w:rPr>
                            <w:rFonts w:ascii="標楷體" w:eastAsia="標楷體" w:hAnsi="標楷體" w:hint="eastAsia"/>
                          </w:rPr>
                          <w:t>樣品全數繳交完畢，</w:t>
                        </w:r>
                        <w:proofErr w:type="gramStart"/>
                        <w:r>
                          <w:rPr>
                            <w:rFonts w:ascii="標楷體" w:eastAsia="標楷體" w:hAnsi="標楷體" w:hint="eastAsia"/>
                          </w:rPr>
                          <w:t>由本署及</w:t>
                        </w:r>
                        <w:proofErr w:type="gramEnd"/>
                        <w:r>
                          <w:rPr>
                            <w:rFonts w:ascii="標楷體" w:eastAsia="標楷體" w:hAnsi="標楷體" w:hint="eastAsia"/>
                          </w:rPr>
                          <w:t>財團法人台灣優良農產品發展協會</w:t>
                        </w:r>
                        <w:r>
                          <w:rPr>
                            <w:rFonts w:ascii="標楷體" w:eastAsia="標楷體" w:hAnsi="標楷體"/>
                          </w:rPr>
                          <w:t>(</w:t>
                        </w:r>
                        <w:r>
                          <w:rPr>
                            <w:rFonts w:ascii="標楷體" w:eastAsia="標楷體" w:hAnsi="標楷體" w:hint="eastAsia"/>
                          </w:rPr>
                          <w:t>以下簡稱</w:t>
                        </w:r>
                        <w:r>
                          <w:rPr>
                            <w:rFonts w:ascii="標楷體" w:eastAsia="標楷體" w:hAnsi="標楷體"/>
                          </w:rPr>
                          <w:t>CAS</w:t>
                        </w:r>
                        <w:r>
                          <w:rPr>
                            <w:rFonts w:ascii="標楷體" w:eastAsia="標楷體" w:hAnsi="標楷體" w:hint="eastAsia"/>
                          </w:rPr>
                          <w:t>協會</w:t>
                        </w:r>
                        <w:r>
                          <w:rPr>
                            <w:rFonts w:ascii="標楷體" w:eastAsia="標楷體" w:hAnsi="標楷體"/>
                          </w:rPr>
                          <w:t>)</w:t>
                        </w:r>
                        <w:r>
                          <w:rPr>
                            <w:rFonts w:ascii="標楷體" w:eastAsia="標楷體" w:hAnsi="標楷體" w:hint="eastAsia"/>
                          </w:rPr>
                          <w:t>確認參賽資料及樣品（農藥及品種需檢驗合格）。</w:t>
                        </w:r>
                      </w:p>
                    </w:txbxContent>
                  </v:textbox>
                </v:rect>
              </w:pict>
            </mc:Fallback>
          </mc:AlternateContent>
        </w:r>
      </w:del>
      <w:del w:id="3611" w:author="詹維德" w:date="2016-01-07T13:46:00Z">
        <w:r>
          <w:rPr>
            <w:noProof/>
          </w:rPr>
          <mc:AlternateContent>
            <mc:Choice Requires="wps">
              <w:drawing>
                <wp:anchor distT="0" distB="0" distL="114300" distR="114300" simplePos="0" relativeHeight="251676160" behindDoc="0" locked="0" layoutInCell="1" allowOverlap="1">
                  <wp:simplePos x="0" y="0"/>
                  <wp:positionH relativeFrom="column">
                    <wp:posOffset>2971800</wp:posOffset>
                  </wp:positionH>
                  <wp:positionV relativeFrom="paragraph">
                    <wp:posOffset>1485900</wp:posOffset>
                  </wp:positionV>
                  <wp:extent cx="0" cy="228600"/>
                  <wp:effectExtent l="9525" t="9525" r="9525" b="9525"/>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B142" id="Line 9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pt" to="2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RH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"/>
              </w:pict>
            </mc:Fallback>
          </mc:AlternateContent>
        </w:r>
      </w:del>
      <w:del w:id="3612" w:author="詹維德" w:date="2016-01-07T13:43:00Z">
        <w:r>
          <w:rPr>
            <w:noProof/>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914400</wp:posOffset>
                  </wp:positionV>
                  <wp:extent cx="5157470" cy="571500"/>
                  <wp:effectExtent l="9525" t="9525" r="5080" b="952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571500"/>
                          </a:xfrm>
                          <a:prstGeom prst="rect">
                            <a:avLst/>
                          </a:prstGeom>
                          <a:solidFill>
                            <a:srgbClr val="FFFFFF"/>
                          </a:solidFill>
                          <a:ln w="9525">
                            <a:solidFill>
                              <a:srgbClr val="000000"/>
                            </a:solidFill>
                            <a:miter lim="800000"/>
                            <a:headEnd/>
                            <a:tailEnd/>
                          </a:ln>
                        </wps:spPr>
                        <wps:txbx>
                          <w:txbxContent>
                            <w:p w:rsidR="00F93965" w:rsidRPr="00DD2563" w:rsidRDefault="00F93965" w:rsidP="007B2A66">
                              <w:pPr>
                                <w:jc w:val="center"/>
                                <w:rPr>
                                  <w:rFonts w:ascii="標楷體" w:eastAsia="標楷體" w:hAnsi="標楷體"/>
                                  <w:szCs w:val="24"/>
                                  <w:rPrChange w:id="3613" w:author="Unknown">
                                    <w:rPr>
                                      <w:szCs w:val="24"/>
                                    </w:rPr>
                                  </w:rPrChange>
                                </w:rPr>
                              </w:pPr>
                              <w:del w:id="3614" w:author="tp-litahung" w:date="2016-01-06T10:16:00Z">
                                <w:r w:rsidRPr="00B11EFC" w:rsidDel="007B2A66">
                                  <w:rPr>
                                    <w:rFonts w:ascii="標楷體" w:eastAsia="標楷體" w:hAnsi="標楷體" w:hint="eastAsia"/>
                                    <w:szCs w:val="24"/>
                                  </w:rPr>
                                  <w:delText>由財團法人台灣優良農產品發展協會</w:delText>
                                </w:r>
                              </w:del>
                              <w:ins w:id="3615" w:author="tp-litahung" w:date="2016-01-06T10:16:00Z">
                                <w:r>
                                  <w:rPr>
                                    <w:rFonts w:ascii="標楷體" w:eastAsia="標楷體" w:hAnsi="標楷體" w:hint="eastAsia"/>
                                    <w:szCs w:val="24"/>
                                  </w:rPr>
                                  <w:t>承辦單位指派專人以不記名、秘密購買方式</w:t>
                                </w:r>
                              </w:ins>
                              <w:r w:rsidRPr="00B11EFC">
                                <w:rPr>
                                  <w:rFonts w:ascii="標楷體" w:eastAsia="標楷體" w:hAnsi="標楷體" w:hint="eastAsia"/>
                                  <w:szCs w:val="24"/>
                                </w:rPr>
                                <w:t>至販售通路商購買</w:t>
                              </w:r>
                              <w:del w:id="3616" w:author="tp-litahung" w:date="2016-01-06T10:16:00Z">
                                <w:r w:rsidRPr="00B11EFC" w:rsidDel="007B2A66">
                                  <w:rPr>
                                    <w:rFonts w:ascii="標楷體" w:eastAsia="標楷體" w:hAnsi="標楷體" w:hint="eastAsia"/>
                                    <w:szCs w:val="24"/>
                                  </w:rPr>
                                  <w:delText>稻米</w:delText>
                                </w:r>
                              </w:del>
                              <w:r w:rsidRPr="00B11EFC">
                                <w:rPr>
                                  <w:rFonts w:ascii="標楷體" w:eastAsia="標楷體" w:hAnsi="標楷體" w:hint="eastAsia"/>
                                  <w:szCs w:val="24"/>
                                </w:rPr>
                                <w:t>樣品</w:t>
                              </w:r>
                              <w:ins w:id="3617" w:author="tp-litahung" w:date="2016-01-06T10:24:00Z">
                                <w:r>
                                  <w:rPr>
                                    <w:rFonts w:ascii="標楷體" w:eastAsia="標楷體" w:hAnsi="標楷體" w:hint="eastAsia"/>
                                    <w:szCs w:val="24"/>
                                  </w:rPr>
                                  <w:t>（共</w:t>
                                </w:r>
                                <w:r>
                                  <w:rPr>
                                    <w:rFonts w:ascii="標楷體" w:eastAsia="標楷體" w:hAnsi="標楷體"/>
                                    <w:szCs w:val="24"/>
                                  </w:rPr>
                                  <w:t>6</w:t>
                                </w:r>
                                <w:r>
                                  <w:rPr>
                                    <w:rFonts w:ascii="標楷體" w:eastAsia="標楷體" w:hAnsi="標楷體" w:hint="eastAsia"/>
                                    <w:szCs w:val="24"/>
                                  </w:rPr>
                                  <w:t>包）</w:t>
                                </w:r>
                              </w:ins>
                              <w:r w:rsidRPr="00B11EFC">
                                <w:rPr>
                                  <w:rFonts w:ascii="標楷體" w:eastAsia="標楷體" w:hAnsi="標楷體" w:hint="eastAsia"/>
                                  <w:szCs w:val="24"/>
                                </w:rPr>
                                <w:t>，並將樣品</w:t>
                              </w:r>
                              <w:ins w:id="3618" w:author="tp-litahung" w:date="2016-01-06T10:18:00Z">
                                <w:r>
                                  <w:rPr>
                                    <w:rFonts w:ascii="標楷體" w:eastAsia="標楷體" w:hAnsi="標楷體" w:hint="eastAsia"/>
                                    <w:szCs w:val="24"/>
                                  </w:rPr>
                                  <w:t>以專用紙箱</w:t>
                                </w:r>
                              </w:ins>
                              <w:ins w:id="3619" w:author="tp-litahung" w:date="2016-01-06T10:19:00Z">
                                <w:r>
                                  <w:rPr>
                                    <w:rFonts w:ascii="標楷體" w:eastAsia="標楷體" w:hAnsi="標楷體" w:hint="eastAsia"/>
                                    <w:szCs w:val="24"/>
                                  </w:rPr>
                                  <w:t>簽封拍照寄</w:t>
                                </w:r>
                              </w:ins>
                              <w:del w:id="3620" w:author="tp-litahung" w:date="2016-01-06T10:19:00Z">
                                <w:r w:rsidRPr="00B11EFC" w:rsidDel="007B2A66">
                                  <w:rPr>
                                    <w:rFonts w:ascii="標楷體" w:eastAsia="標楷體" w:hAnsi="標楷體" w:hint="eastAsia"/>
                                    <w:szCs w:val="24"/>
                                  </w:rPr>
                                  <w:delText>拍照簽封封箱</w:delText>
                                </w:r>
                              </w:del>
                              <w:del w:id="3621" w:author="詹維德" w:date="2015-12-16T15:59:00Z">
                                <w:r w:rsidRPr="00B11EFC" w:rsidDel="00B11EFC">
                                  <w:rPr>
                                    <w:rFonts w:ascii="標楷體" w:eastAsia="標楷體" w:hAnsi="標楷體" w:hint="eastAsia"/>
                                    <w:szCs w:val="24"/>
                                  </w:rPr>
                                  <w:delText>，</w:delText>
                                </w:r>
                              </w:del>
                              <w:ins w:id="3622" w:author="詹維德" w:date="2015-12-16T15:59:00Z">
                                <w:del w:id="3623" w:author="tp-litahung" w:date="2016-01-06T10:19:00Z">
                                  <w:r w:rsidDel="007B2A66">
                                    <w:rPr>
                                      <w:rFonts w:ascii="標楷體" w:eastAsia="標楷體" w:hAnsi="標楷體" w:hint="eastAsia"/>
                                      <w:szCs w:val="24"/>
                                    </w:rPr>
                                    <w:delText>寄</w:delText>
                                  </w:r>
                                </w:del>
                                <w:r>
                                  <w:rPr>
                                    <w:rFonts w:ascii="標楷體" w:eastAsia="標楷體" w:hAnsi="標楷體" w:hint="eastAsia"/>
                                    <w:szCs w:val="24"/>
                                  </w:rPr>
                                  <w:t>至</w:t>
                                </w:r>
                                <w:del w:id="3624" w:author="tp-litahung" w:date="2016-01-06T10:19:00Z">
                                  <w:r w:rsidDel="007B2A66">
                                    <w:rPr>
                                      <w:rFonts w:ascii="標楷體" w:eastAsia="標楷體" w:hAnsi="標楷體" w:hint="eastAsia"/>
                                      <w:szCs w:val="24"/>
                                    </w:rPr>
                                    <w:delText>主辦單位</w:delText>
                                  </w:r>
                                </w:del>
                              </w:ins>
                              <w:ins w:id="3625" w:author="tp-litahung" w:date="2016-01-06T10:19:00Z">
                                <w:r>
                                  <w:rPr>
                                    <w:rFonts w:ascii="標楷體" w:eastAsia="標楷體" w:hAnsi="標楷體" w:hint="eastAsia"/>
                                    <w:szCs w:val="24"/>
                                  </w:rPr>
                                  <w:t>指定檢驗機構及指定地點</w:t>
                                </w:r>
                              </w:ins>
                              <w:ins w:id="3626" w:author="詹維德" w:date="2015-12-16T15:59:00Z">
                                <w:del w:id="3627" w:author="tp-litahung" w:date="2016-01-06T10:21:00Z">
                                  <w:r w:rsidDel="007B2A66">
                                    <w:rPr>
                                      <w:rFonts w:ascii="標楷體" w:eastAsia="標楷體" w:hAnsi="標楷體" w:hint="eastAsia"/>
                                      <w:szCs w:val="24"/>
                                    </w:rPr>
                                    <w:delText>，</w:delText>
                                  </w:r>
                                </w:del>
                              </w:ins>
                              <w:ins w:id="3628" w:author="tp-litahung" w:date="2016-01-06T10:21:00Z">
                                <w:r>
                                  <w:rPr>
                                    <w:rFonts w:ascii="標楷體" w:eastAsia="標楷體" w:hAnsi="標楷體" w:hint="eastAsia"/>
                                    <w:szCs w:val="24"/>
                                  </w:rPr>
                                  <w:t>。</w:t>
                                </w:r>
                              </w:ins>
                              <w:ins w:id="3629" w:author="詹維德" w:date="2015-12-16T15:57:00Z">
                                <w:del w:id="3630" w:author="tp-litahung" w:date="2016-01-06T10:21:00Z">
                                  <w:r w:rsidRPr="000E40D6">
                                    <w:rPr>
                                      <w:rFonts w:ascii="標楷體" w:eastAsia="標楷體" w:hAnsi="標楷體" w:hint="eastAsia"/>
                                      <w:szCs w:val="24"/>
                                      <w:rPrChange w:id="3631" w:author="詹維德" w:date="2015-12-16T15:57:00Z">
                                        <w:rPr>
                                          <w:rFonts w:ascii="Times New Roman" w:eastAsia="標楷體" w:hAnsi="Times New Roman" w:hint="eastAsia"/>
                                          <w:sz w:val="28"/>
                                          <w:szCs w:val="24"/>
                                        </w:rPr>
                                      </w:rPrChange>
                                    </w:rPr>
                                    <w:delText>參賽樣品經公開</w:delText>
                                  </w:r>
                                </w:del>
                              </w:ins>
                              <w:ins w:id="3632" w:author="詹維德" w:date="2016-01-05T16:11:00Z">
                                <w:del w:id="3633" w:author="tp-litahung" w:date="2016-01-06T10:21:00Z">
                                  <w:r w:rsidDel="007B2A66">
                                    <w:rPr>
                                      <w:rFonts w:ascii="標楷體" w:eastAsia="標楷體" w:hAnsi="標楷體" w:hint="eastAsia"/>
                                      <w:szCs w:val="24"/>
                                    </w:rPr>
                                    <w:delText>拆封換包裝後</w:delText>
                                  </w:r>
                                </w:del>
                              </w:ins>
                              <w:ins w:id="3634" w:author="詹維德" w:date="2015-12-16T15:57:00Z">
                                <w:del w:id="3635" w:author="tp-litahung" w:date="2016-01-06T10:21:00Z">
                                  <w:r w:rsidRPr="000E40D6">
                                    <w:rPr>
                                      <w:rFonts w:ascii="標楷體" w:eastAsia="標楷體" w:hAnsi="標楷體" w:hint="eastAsia"/>
                                      <w:szCs w:val="24"/>
                                      <w:rPrChange w:id="3636" w:author="詹維德" w:date="2015-12-16T15:57:00Z">
                                        <w:rPr>
                                          <w:rFonts w:ascii="Times New Roman" w:eastAsia="標楷體" w:hAnsi="Times New Roman" w:hint="eastAsia"/>
                                          <w:sz w:val="28"/>
                                          <w:szCs w:val="24"/>
                                        </w:rPr>
                                      </w:rPrChange>
                                    </w:rPr>
                                    <w:delText>重新編號，並均分為</w:delText>
                                  </w:r>
                                  <w:r w:rsidRPr="000E40D6">
                                    <w:rPr>
                                      <w:rFonts w:ascii="標楷體" w:eastAsia="標楷體" w:hAnsi="標楷體"/>
                                      <w:szCs w:val="24"/>
                                      <w:rPrChange w:id="3637" w:author="詹維德" w:date="2015-12-16T15:57:00Z">
                                        <w:rPr>
                                          <w:rFonts w:ascii="Times New Roman" w:eastAsia="標楷體" w:hAnsi="Times New Roman"/>
                                          <w:sz w:val="28"/>
                                          <w:szCs w:val="24"/>
                                        </w:rPr>
                                      </w:rPrChange>
                                    </w:rPr>
                                    <w:delText>4</w:delText>
                                  </w:r>
                                  <w:r w:rsidDel="007B2A66">
                                    <w:rPr>
                                      <w:rFonts w:ascii="標楷體" w:eastAsia="標楷體" w:hAnsi="標楷體" w:hint="eastAsia"/>
                                      <w:szCs w:val="24"/>
                                    </w:rPr>
                                    <w:delText>份</w:delText>
                                  </w:r>
                                  <w:r w:rsidRPr="000E40D6">
                                    <w:rPr>
                                      <w:rFonts w:ascii="標楷體" w:eastAsia="標楷體" w:hAnsi="標楷體" w:hint="eastAsia"/>
                                      <w:szCs w:val="24"/>
                                      <w:rPrChange w:id="3638" w:author="詹維德" w:date="2015-12-16T15:57:00Z">
                                        <w:rPr>
                                          <w:rFonts w:ascii="Times New Roman" w:eastAsia="標楷體" w:hAnsi="Times New Roman" w:hint="eastAsia"/>
                                          <w:sz w:val="28"/>
                                          <w:szCs w:val="24"/>
                                        </w:rPr>
                                      </w:rPrChange>
                                    </w:rPr>
                                    <w:delText>；</w:delText>
                                  </w:r>
                                </w:del>
                                <w:del w:id="3639" w:author="tp-litahung" w:date="2016-01-06T10:20:00Z">
                                  <w:r w:rsidRPr="000E40D6">
                                    <w:rPr>
                                      <w:rFonts w:ascii="標楷體" w:eastAsia="標楷體" w:hAnsi="標楷體"/>
                                      <w:szCs w:val="24"/>
                                      <w:rPrChange w:id="3640"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641" w:author="詹維德" w:date="2015-12-16T15:57:00Z">
                                        <w:rPr>
                                          <w:rFonts w:ascii="Times New Roman" w:eastAsia="標楷體" w:hAnsi="Times New Roman" w:hint="eastAsia"/>
                                          <w:sz w:val="28"/>
                                          <w:szCs w:val="24"/>
                                        </w:rPr>
                                      </w:rPrChange>
                                    </w:rPr>
                                    <w:delText>份送指定檢驗機構進行農藥殘留及品種檢驗，檢驗合格方取得全國賽參賽資格；</w:delText>
                                  </w:r>
                                </w:del>
                                <w:del w:id="3642" w:author="tp-litahung" w:date="2016-01-06T10:21:00Z">
                                  <w:r w:rsidRPr="000E40D6">
                                    <w:rPr>
                                      <w:rFonts w:ascii="標楷體" w:eastAsia="標楷體" w:hAnsi="標楷體"/>
                                      <w:szCs w:val="24"/>
                                      <w:rPrChange w:id="3643"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644" w:author="詹維德" w:date="2015-12-16T15:57:00Z">
                                        <w:rPr>
                                          <w:rFonts w:ascii="Times New Roman" w:eastAsia="標楷體" w:hAnsi="Times New Roman" w:hint="eastAsia"/>
                                          <w:sz w:val="28"/>
                                          <w:szCs w:val="24"/>
                                        </w:rPr>
                                      </w:rPrChange>
                                    </w:rPr>
                                    <w:delText>份進行白米外觀品質規格分析及蛋白質含量、食味值檢測；</w:delText>
                                  </w:r>
                                  <w:r w:rsidRPr="000E40D6">
                                    <w:rPr>
                                      <w:rFonts w:ascii="標楷體" w:eastAsia="標楷體" w:hAnsi="標楷體"/>
                                      <w:szCs w:val="24"/>
                                      <w:rPrChange w:id="3645"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646" w:author="詹維德" w:date="2015-12-16T15:57:00Z">
                                        <w:rPr>
                                          <w:rFonts w:ascii="Times New Roman" w:eastAsia="標楷體" w:hAnsi="Times New Roman" w:hint="eastAsia"/>
                                          <w:sz w:val="28"/>
                                          <w:szCs w:val="24"/>
                                        </w:rPr>
                                      </w:rPrChange>
                                    </w:rPr>
                                    <w:delText>份留作評審委員品評；</w:delText>
                                  </w:r>
                                  <w:r w:rsidRPr="000E40D6">
                                    <w:rPr>
                                      <w:rFonts w:ascii="標楷體" w:eastAsia="標楷體" w:hAnsi="標楷體"/>
                                      <w:szCs w:val="24"/>
                                      <w:rPrChange w:id="3647"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648" w:author="詹維德" w:date="2015-12-16T15:57:00Z">
                                        <w:rPr>
                                          <w:rFonts w:ascii="Times New Roman" w:eastAsia="標楷體" w:hAnsi="Times New Roman" w:hint="eastAsia"/>
                                          <w:sz w:val="28"/>
                                          <w:szCs w:val="24"/>
                                        </w:rPr>
                                      </w:rPrChange>
                                    </w:rPr>
                                    <w:delText>份為備份樣品</w:delText>
                                  </w:r>
                                </w:del>
                              </w:ins>
                              <w:del w:id="3649" w:author="tp-litahung" w:date="2016-01-06T10:21:00Z">
                                <w:r w:rsidDel="007B2A66">
                                  <w:rPr>
                                    <w:rFonts w:ascii="標楷體" w:eastAsia="標楷體" w:hAnsi="標楷體" w:hint="eastAsia"/>
                                    <w:szCs w:val="24"/>
                                  </w:rPr>
                                  <w:delText>一份辦理</w:delText>
                                </w:r>
                                <w:r w:rsidRPr="000E40D6">
                                  <w:rPr>
                                    <w:rFonts w:ascii="標楷體" w:eastAsia="標楷體" w:hAnsi="標楷體" w:hint="eastAsia"/>
                                    <w:kern w:val="0"/>
                                    <w:szCs w:val="24"/>
                                    <w:rPrChange w:id="3650" w:author="詹維德" w:date="2015-12-16T15:57:00Z">
                                      <w:rPr>
                                        <w:rFonts w:ascii="Times New Roman" w:eastAsia="標楷體" w:hAnsi="Times New Roman" w:hint="eastAsia"/>
                                        <w:kern w:val="0"/>
                                        <w:szCs w:val="24"/>
                                      </w:rPr>
                                    </w:rPrChange>
                                  </w:rPr>
                                  <w:delText>農藥殘留、品種檢驗樣品，寄送至全國賽執行單位所指定檢驗機構；另一份寄至全國賽執行單位</w:delText>
                                </w:r>
                                <w:r w:rsidDel="007B2A66">
                                  <w:rPr>
                                    <w:rFonts w:ascii="標楷體" w:eastAsia="標楷體" w:hAnsi="標楷體" w:hint="eastAsia"/>
                                    <w:szCs w:val="24"/>
                                  </w:rPr>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86" style="position:absolute;margin-left:27pt;margin-top:1in;width:406.1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">
                  <v:textbox>
                    <w:txbxContent>
                      <w:p w:rsidR="00F93965" w:rsidRPr="00DD2563" w:rsidRDefault="00F93965" w:rsidP="007B2A66">
                        <w:pPr>
                          <w:jc w:val="center"/>
                          <w:rPr>
                            <w:rFonts w:ascii="標楷體" w:eastAsia="標楷體" w:hAnsi="標楷體"/>
                            <w:szCs w:val="24"/>
                            <w:rPrChange w:id="3929" w:author="Unknown">
                              <w:rPr>
                                <w:szCs w:val="24"/>
                              </w:rPr>
                            </w:rPrChange>
                          </w:rPr>
                        </w:pPr>
                        <w:del w:id="3930" w:author="tp-litahung" w:date="2016-01-06T10:16:00Z">
                          <w:r w:rsidRPr="00B11EFC" w:rsidDel="007B2A66">
                            <w:rPr>
                              <w:rFonts w:ascii="標楷體" w:eastAsia="標楷體" w:hAnsi="標楷體" w:hint="eastAsia"/>
                              <w:szCs w:val="24"/>
                            </w:rPr>
                            <w:delText>由財團法人台灣優良農產品發展協會</w:delText>
                          </w:r>
                        </w:del>
                        <w:ins w:id="3931" w:author="tp-litahung" w:date="2016-01-06T10:16:00Z">
                          <w:r>
                            <w:rPr>
                              <w:rFonts w:ascii="標楷體" w:eastAsia="標楷體" w:hAnsi="標楷體" w:hint="eastAsia"/>
                              <w:szCs w:val="24"/>
                            </w:rPr>
                            <w:t>承辦單位指派專人以不記名、秘密購買方式</w:t>
                          </w:r>
                        </w:ins>
                        <w:r w:rsidRPr="00B11EFC">
                          <w:rPr>
                            <w:rFonts w:ascii="標楷體" w:eastAsia="標楷體" w:hAnsi="標楷體" w:hint="eastAsia"/>
                            <w:szCs w:val="24"/>
                          </w:rPr>
                          <w:t>至販售通路商購買</w:t>
                        </w:r>
                        <w:del w:id="3932" w:author="tp-litahung" w:date="2016-01-06T10:16:00Z">
                          <w:r w:rsidRPr="00B11EFC" w:rsidDel="007B2A66">
                            <w:rPr>
                              <w:rFonts w:ascii="標楷體" w:eastAsia="標楷體" w:hAnsi="標楷體" w:hint="eastAsia"/>
                              <w:szCs w:val="24"/>
                            </w:rPr>
                            <w:delText>稻米</w:delText>
                          </w:r>
                        </w:del>
                        <w:r w:rsidRPr="00B11EFC">
                          <w:rPr>
                            <w:rFonts w:ascii="標楷體" w:eastAsia="標楷體" w:hAnsi="標楷體" w:hint="eastAsia"/>
                            <w:szCs w:val="24"/>
                          </w:rPr>
                          <w:t>樣品</w:t>
                        </w:r>
                        <w:ins w:id="3933" w:author="tp-litahung" w:date="2016-01-06T10:24:00Z">
                          <w:r>
                            <w:rPr>
                              <w:rFonts w:ascii="標楷體" w:eastAsia="標楷體" w:hAnsi="標楷體" w:hint="eastAsia"/>
                              <w:szCs w:val="24"/>
                            </w:rPr>
                            <w:t>（共</w:t>
                          </w:r>
                          <w:r>
                            <w:rPr>
                              <w:rFonts w:ascii="標楷體" w:eastAsia="標楷體" w:hAnsi="標楷體"/>
                              <w:szCs w:val="24"/>
                            </w:rPr>
                            <w:t>6</w:t>
                          </w:r>
                          <w:r>
                            <w:rPr>
                              <w:rFonts w:ascii="標楷體" w:eastAsia="標楷體" w:hAnsi="標楷體" w:hint="eastAsia"/>
                              <w:szCs w:val="24"/>
                            </w:rPr>
                            <w:t>包）</w:t>
                          </w:r>
                        </w:ins>
                        <w:r w:rsidRPr="00B11EFC">
                          <w:rPr>
                            <w:rFonts w:ascii="標楷體" w:eastAsia="標楷體" w:hAnsi="標楷體" w:hint="eastAsia"/>
                            <w:szCs w:val="24"/>
                          </w:rPr>
                          <w:t>，並將樣品</w:t>
                        </w:r>
                        <w:ins w:id="3934" w:author="tp-litahung" w:date="2016-01-06T10:18:00Z">
                          <w:r>
                            <w:rPr>
                              <w:rFonts w:ascii="標楷體" w:eastAsia="標楷體" w:hAnsi="標楷體" w:hint="eastAsia"/>
                              <w:szCs w:val="24"/>
                            </w:rPr>
                            <w:t>以專用</w:t>
                          </w:r>
                          <w:proofErr w:type="gramStart"/>
                          <w:r>
                            <w:rPr>
                              <w:rFonts w:ascii="標楷體" w:eastAsia="標楷體" w:hAnsi="標楷體" w:hint="eastAsia"/>
                              <w:szCs w:val="24"/>
                            </w:rPr>
                            <w:t>紙箱</w:t>
                          </w:r>
                        </w:ins>
                        <w:ins w:id="3935" w:author="tp-litahung" w:date="2016-01-06T10:19:00Z">
                          <w:r>
                            <w:rPr>
                              <w:rFonts w:ascii="標楷體" w:eastAsia="標楷體" w:hAnsi="標楷體" w:hint="eastAsia"/>
                              <w:szCs w:val="24"/>
                            </w:rPr>
                            <w:t>簽封拍照</w:t>
                          </w:r>
                          <w:proofErr w:type="gramEnd"/>
                          <w:r>
                            <w:rPr>
                              <w:rFonts w:ascii="標楷體" w:eastAsia="標楷體" w:hAnsi="標楷體" w:hint="eastAsia"/>
                              <w:szCs w:val="24"/>
                            </w:rPr>
                            <w:t>寄</w:t>
                          </w:r>
                        </w:ins>
                        <w:del w:id="3936" w:author="tp-litahung" w:date="2016-01-06T10:19:00Z">
                          <w:r w:rsidRPr="00B11EFC" w:rsidDel="007B2A66">
                            <w:rPr>
                              <w:rFonts w:ascii="標楷體" w:eastAsia="標楷體" w:hAnsi="標楷體" w:hint="eastAsia"/>
                              <w:szCs w:val="24"/>
                            </w:rPr>
                            <w:delText>拍照簽封封箱</w:delText>
                          </w:r>
                        </w:del>
                        <w:del w:id="3937" w:author="詹維德" w:date="2015-12-16T15:59:00Z">
                          <w:r w:rsidRPr="00B11EFC" w:rsidDel="00B11EFC">
                            <w:rPr>
                              <w:rFonts w:ascii="標楷體" w:eastAsia="標楷體" w:hAnsi="標楷體" w:hint="eastAsia"/>
                              <w:szCs w:val="24"/>
                            </w:rPr>
                            <w:delText>，</w:delText>
                          </w:r>
                        </w:del>
                        <w:ins w:id="3938" w:author="詹維德" w:date="2015-12-16T15:59:00Z">
                          <w:del w:id="3939" w:author="tp-litahung" w:date="2016-01-06T10:19:00Z">
                            <w:r w:rsidDel="007B2A66">
                              <w:rPr>
                                <w:rFonts w:ascii="標楷體" w:eastAsia="標楷體" w:hAnsi="標楷體" w:hint="eastAsia"/>
                                <w:szCs w:val="24"/>
                              </w:rPr>
                              <w:delText>寄</w:delText>
                            </w:r>
                          </w:del>
                          <w:r>
                            <w:rPr>
                              <w:rFonts w:ascii="標楷體" w:eastAsia="標楷體" w:hAnsi="標楷體" w:hint="eastAsia"/>
                              <w:szCs w:val="24"/>
                            </w:rPr>
                            <w:t>至</w:t>
                          </w:r>
                          <w:del w:id="3940" w:author="tp-litahung" w:date="2016-01-06T10:19:00Z">
                            <w:r w:rsidDel="007B2A66">
                              <w:rPr>
                                <w:rFonts w:ascii="標楷體" w:eastAsia="標楷體" w:hAnsi="標楷體" w:hint="eastAsia"/>
                                <w:szCs w:val="24"/>
                              </w:rPr>
                              <w:delText>主辦單位</w:delText>
                            </w:r>
                          </w:del>
                        </w:ins>
                        <w:ins w:id="3941" w:author="tp-litahung" w:date="2016-01-06T10:19:00Z">
                          <w:r>
                            <w:rPr>
                              <w:rFonts w:ascii="標楷體" w:eastAsia="標楷體" w:hAnsi="標楷體" w:hint="eastAsia"/>
                              <w:szCs w:val="24"/>
                            </w:rPr>
                            <w:t>指定檢驗機構及指定地點</w:t>
                          </w:r>
                        </w:ins>
                        <w:ins w:id="3942" w:author="詹維德" w:date="2015-12-16T15:59:00Z">
                          <w:del w:id="3943" w:author="tp-litahung" w:date="2016-01-06T10:21:00Z">
                            <w:r w:rsidDel="007B2A66">
                              <w:rPr>
                                <w:rFonts w:ascii="標楷體" w:eastAsia="標楷體" w:hAnsi="標楷體" w:hint="eastAsia"/>
                                <w:szCs w:val="24"/>
                              </w:rPr>
                              <w:delText>，</w:delText>
                            </w:r>
                          </w:del>
                        </w:ins>
                        <w:ins w:id="3944" w:author="tp-litahung" w:date="2016-01-06T10:21:00Z">
                          <w:r>
                            <w:rPr>
                              <w:rFonts w:ascii="標楷體" w:eastAsia="標楷體" w:hAnsi="標楷體" w:hint="eastAsia"/>
                              <w:szCs w:val="24"/>
                            </w:rPr>
                            <w:t>。</w:t>
                          </w:r>
                        </w:ins>
                        <w:ins w:id="3945" w:author="詹維德" w:date="2015-12-16T15:57:00Z">
                          <w:del w:id="3946" w:author="tp-litahung" w:date="2016-01-06T10:21:00Z">
                            <w:r w:rsidRPr="000E40D6">
                              <w:rPr>
                                <w:rFonts w:ascii="標楷體" w:eastAsia="標楷體" w:hAnsi="標楷體" w:hint="eastAsia"/>
                                <w:szCs w:val="24"/>
                                <w:rPrChange w:id="3947" w:author="詹維德" w:date="2015-12-16T15:57:00Z">
                                  <w:rPr>
                                    <w:rFonts w:ascii="Times New Roman" w:eastAsia="標楷體" w:hAnsi="Times New Roman" w:hint="eastAsia"/>
                                    <w:sz w:val="28"/>
                                    <w:szCs w:val="24"/>
                                  </w:rPr>
                                </w:rPrChange>
                              </w:rPr>
                              <w:delText>參賽樣品經公開</w:delText>
                            </w:r>
                          </w:del>
                        </w:ins>
                        <w:ins w:id="3948" w:author="詹維德" w:date="2016-01-05T16:11:00Z">
                          <w:del w:id="3949" w:author="tp-litahung" w:date="2016-01-06T10:21:00Z">
                            <w:r w:rsidDel="007B2A66">
                              <w:rPr>
                                <w:rFonts w:ascii="標楷體" w:eastAsia="標楷體" w:hAnsi="標楷體" w:hint="eastAsia"/>
                                <w:szCs w:val="24"/>
                              </w:rPr>
                              <w:delText>拆封換包裝後</w:delText>
                            </w:r>
                          </w:del>
                        </w:ins>
                        <w:ins w:id="3950" w:author="詹維德" w:date="2015-12-16T15:57:00Z">
                          <w:del w:id="3951" w:author="tp-litahung" w:date="2016-01-06T10:21:00Z">
                            <w:r w:rsidRPr="000E40D6">
                              <w:rPr>
                                <w:rFonts w:ascii="標楷體" w:eastAsia="標楷體" w:hAnsi="標楷體" w:hint="eastAsia"/>
                                <w:szCs w:val="24"/>
                                <w:rPrChange w:id="3952" w:author="詹維德" w:date="2015-12-16T15:57:00Z">
                                  <w:rPr>
                                    <w:rFonts w:ascii="Times New Roman" w:eastAsia="標楷體" w:hAnsi="Times New Roman" w:hint="eastAsia"/>
                                    <w:sz w:val="28"/>
                                    <w:szCs w:val="24"/>
                                  </w:rPr>
                                </w:rPrChange>
                              </w:rPr>
                              <w:delText>重新編號，並均分為</w:delText>
                            </w:r>
                            <w:r w:rsidRPr="000E40D6">
                              <w:rPr>
                                <w:rFonts w:ascii="標楷體" w:eastAsia="標楷體" w:hAnsi="標楷體"/>
                                <w:szCs w:val="24"/>
                                <w:rPrChange w:id="3953" w:author="詹維德" w:date="2015-12-16T15:57:00Z">
                                  <w:rPr>
                                    <w:rFonts w:ascii="Times New Roman" w:eastAsia="標楷體" w:hAnsi="Times New Roman"/>
                                    <w:sz w:val="28"/>
                                    <w:szCs w:val="24"/>
                                  </w:rPr>
                                </w:rPrChange>
                              </w:rPr>
                              <w:delText>4</w:delText>
                            </w:r>
                            <w:r w:rsidDel="007B2A66">
                              <w:rPr>
                                <w:rFonts w:ascii="標楷體" w:eastAsia="標楷體" w:hAnsi="標楷體" w:hint="eastAsia"/>
                                <w:szCs w:val="24"/>
                              </w:rPr>
                              <w:delText>份</w:delText>
                            </w:r>
                            <w:r w:rsidRPr="000E40D6">
                              <w:rPr>
                                <w:rFonts w:ascii="標楷體" w:eastAsia="標楷體" w:hAnsi="標楷體" w:hint="eastAsia"/>
                                <w:szCs w:val="24"/>
                                <w:rPrChange w:id="3954" w:author="詹維德" w:date="2015-12-16T15:57:00Z">
                                  <w:rPr>
                                    <w:rFonts w:ascii="Times New Roman" w:eastAsia="標楷體" w:hAnsi="Times New Roman" w:hint="eastAsia"/>
                                    <w:sz w:val="28"/>
                                    <w:szCs w:val="24"/>
                                  </w:rPr>
                                </w:rPrChange>
                              </w:rPr>
                              <w:delText>；</w:delText>
                            </w:r>
                          </w:del>
                          <w:del w:id="3955" w:author="tp-litahung" w:date="2016-01-06T10:20:00Z">
                            <w:r w:rsidRPr="000E40D6">
                              <w:rPr>
                                <w:rFonts w:ascii="標楷體" w:eastAsia="標楷體" w:hAnsi="標楷體"/>
                                <w:szCs w:val="24"/>
                                <w:rPrChange w:id="3956"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957" w:author="詹維德" w:date="2015-12-16T15:57:00Z">
                                  <w:rPr>
                                    <w:rFonts w:ascii="Times New Roman" w:eastAsia="標楷體" w:hAnsi="Times New Roman" w:hint="eastAsia"/>
                                    <w:sz w:val="28"/>
                                    <w:szCs w:val="24"/>
                                  </w:rPr>
                                </w:rPrChange>
                              </w:rPr>
                              <w:delText>份送指定檢驗機構進行農藥殘留及品種檢驗，檢驗合格方取得全國賽參賽資格；</w:delText>
                            </w:r>
                          </w:del>
                          <w:del w:id="3958" w:author="tp-litahung" w:date="2016-01-06T10:21:00Z">
                            <w:r w:rsidRPr="000E40D6">
                              <w:rPr>
                                <w:rFonts w:ascii="標楷體" w:eastAsia="標楷體" w:hAnsi="標楷體"/>
                                <w:szCs w:val="24"/>
                                <w:rPrChange w:id="3959"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960" w:author="詹維德" w:date="2015-12-16T15:57:00Z">
                                  <w:rPr>
                                    <w:rFonts w:ascii="Times New Roman" w:eastAsia="標楷體" w:hAnsi="Times New Roman" w:hint="eastAsia"/>
                                    <w:sz w:val="28"/>
                                    <w:szCs w:val="24"/>
                                  </w:rPr>
                                </w:rPrChange>
                              </w:rPr>
                              <w:delText>份進行白米外觀品質規格分析及蛋白質含量、食味值檢測；</w:delText>
                            </w:r>
                            <w:r w:rsidRPr="000E40D6">
                              <w:rPr>
                                <w:rFonts w:ascii="標楷體" w:eastAsia="標楷體" w:hAnsi="標楷體"/>
                                <w:szCs w:val="24"/>
                                <w:rPrChange w:id="3961"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962" w:author="詹維德" w:date="2015-12-16T15:57:00Z">
                                  <w:rPr>
                                    <w:rFonts w:ascii="Times New Roman" w:eastAsia="標楷體" w:hAnsi="Times New Roman" w:hint="eastAsia"/>
                                    <w:sz w:val="28"/>
                                    <w:szCs w:val="24"/>
                                  </w:rPr>
                                </w:rPrChange>
                              </w:rPr>
                              <w:delText>份留作評審委員品評；</w:delText>
                            </w:r>
                            <w:r w:rsidRPr="000E40D6">
                              <w:rPr>
                                <w:rFonts w:ascii="標楷體" w:eastAsia="標楷體" w:hAnsi="標楷體"/>
                                <w:szCs w:val="24"/>
                                <w:rPrChange w:id="3963" w:author="詹維德" w:date="2015-12-16T15:57:00Z">
                                  <w:rPr>
                                    <w:rFonts w:ascii="Times New Roman" w:eastAsia="標楷體" w:hAnsi="Times New Roman"/>
                                    <w:sz w:val="28"/>
                                    <w:szCs w:val="24"/>
                                  </w:rPr>
                                </w:rPrChange>
                              </w:rPr>
                              <w:delText>1</w:delText>
                            </w:r>
                            <w:r w:rsidRPr="000E40D6">
                              <w:rPr>
                                <w:rFonts w:ascii="標楷體" w:eastAsia="標楷體" w:hAnsi="標楷體" w:hint="eastAsia"/>
                                <w:szCs w:val="24"/>
                                <w:rPrChange w:id="3964" w:author="詹維德" w:date="2015-12-16T15:57:00Z">
                                  <w:rPr>
                                    <w:rFonts w:ascii="Times New Roman" w:eastAsia="標楷體" w:hAnsi="Times New Roman" w:hint="eastAsia"/>
                                    <w:sz w:val="28"/>
                                    <w:szCs w:val="24"/>
                                  </w:rPr>
                                </w:rPrChange>
                              </w:rPr>
                              <w:delText>份為備份樣品</w:delText>
                            </w:r>
                          </w:del>
                        </w:ins>
                        <w:del w:id="3965" w:author="tp-litahung" w:date="2016-01-06T10:21:00Z">
                          <w:r w:rsidDel="007B2A66">
                            <w:rPr>
                              <w:rFonts w:ascii="標楷體" w:eastAsia="標楷體" w:hAnsi="標楷體" w:hint="eastAsia"/>
                              <w:szCs w:val="24"/>
                            </w:rPr>
                            <w:delText>一份辦理</w:delText>
                          </w:r>
                          <w:r w:rsidRPr="000E40D6">
                            <w:rPr>
                              <w:rFonts w:ascii="標楷體" w:eastAsia="標楷體" w:hAnsi="標楷體" w:hint="eastAsia"/>
                              <w:kern w:val="0"/>
                              <w:szCs w:val="24"/>
                              <w:rPrChange w:id="3966" w:author="詹維德" w:date="2015-12-16T15:57:00Z">
                                <w:rPr>
                                  <w:rFonts w:ascii="Times New Roman" w:eastAsia="標楷體" w:hAnsi="Times New Roman" w:hint="eastAsia"/>
                                  <w:kern w:val="0"/>
                                  <w:szCs w:val="24"/>
                                </w:rPr>
                              </w:rPrChange>
                            </w:rPr>
                            <w:delText>農藥殘留、品種檢驗樣品，寄送至全國賽執行單位所指定檢驗機構；另一份寄至全國賽執行單位</w:delText>
                          </w:r>
                          <w:r w:rsidDel="007B2A66">
                            <w:rPr>
                              <w:rFonts w:ascii="標楷體" w:eastAsia="標楷體" w:hAnsi="標楷體" w:hint="eastAsia"/>
                              <w:szCs w:val="24"/>
                            </w:rPr>
                            <w:delText>。</w:delText>
                          </w:r>
                        </w:del>
                      </w:p>
                    </w:txbxContent>
                  </v:textbox>
                </v:rect>
              </w:pict>
            </mc:Fallback>
          </mc:AlternateContent>
        </w:r>
      </w:del>
      <w:del w:id="3651" w:author="詹維德" w:date="2016-01-07T13:46:00Z">
        <w:r>
          <w:rPr>
            <w:noProof/>
          </w:rPr>
          <mc:AlternateContent>
            <mc:Choice Requires="wps">
              <w:drawing>
                <wp:anchor distT="0" distB="0" distL="114300" distR="114300" simplePos="0" relativeHeight="251665920" behindDoc="0" locked="0" layoutInCell="1" allowOverlap="1">
                  <wp:simplePos x="0" y="0"/>
                  <wp:positionH relativeFrom="column">
                    <wp:posOffset>2971800</wp:posOffset>
                  </wp:positionH>
                  <wp:positionV relativeFrom="paragraph">
                    <wp:posOffset>1943100</wp:posOffset>
                  </wp:positionV>
                  <wp:extent cx="0" cy="295910"/>
                  <wp:effectExtent l="57150" t="9525" r="57150" b="18415"/>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30E2" id="Line 9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3pt" to="234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">
                  <v:stroke endarrow="block"/>
                </v:line>
              </w:pict>
            </mc:Fallback>
          </mc:AlternateContent>
        </w:r>
      </w:del>
      <w:del w:id="3652" w:author="詹維德" w:date="2016-01-07T13:43:00Z">
        <w:r>
          <w:rPr>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0</wp:posOffset>
                  </wp:positionV>
                  <wp:extent cx="5157470" cy="571500"/>
                  <wp:effectExtent l="9525" t="9525" r="5080" b="952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571500"/>
                          </a:xfrm>
                          <a:prstGeom prst="rect">
                            <a:avLst/>
                          </a:prstGeom>
                          <a:solidFill>
                            <a:srgbClr val="FFFFFF"/>
                          </a:solidFill>
                          <a:ln w="9525">
                            <a:solidFill>
                              <a:srgbClr val="000000"/>
                            </a:solidFill>
                            <a:miter lim="800000"/>
                            <a:headEnd/>
                            <a:tailEnd/>
                          </a:ln>
                        </wps:spPr>
                        <wps:txbx>
                          <w:txbxContent>
                            <w:p w:rsidR="00F93965" w:rsidRDefault="00F93965" w:rsidP="00733D6D">
                              <w:pPr>
                                <w:jc w:val="center"/>
                                <w:rPr>
                                  <w:rFonts w:ascii="標楷體" w:eastAsia="標楷體" w:hAnsi="標楷體"/>
                                </w:rPr>
                              </w:pPr>
                              <w:del w:id="3653" w:author="tp-litahung" w:date="2016-01-06T10:14:00Z">
                                <w:r w:rsidDel="00733D6D">
                                  <w:rPr>
                                    <w:rFonts w:ascii="標楷體" w:eastAsia="標楷體" w:hAnsi="標楷體" w:hint="eastAsia"/>
                                  </w:rPr>
                                  <w:delText>參賽</w:delText>
                                </w:r>
                              </w:del>
                              <w:ins w:id="3654" w:author="tp-litahung" w:date="2016-01-06T10:14:00Z">
                                <w:r>
                                  <w:rPr>
                                    <w:rFonts w:ascii="標楷體" w:eastAsia="標楷體" w:hAnsi="標楷體" w:hint="eastAsia"/>
                                  </w:rPr>
                                  <w:t>農民及糧食業者</w:t>
                                </w:r>
                              </w:ins>
                              <w:del w:id="3655" w:author="tp-litahung" w:date="2016-01-06T10:14:00Z">
                                <w:r w:rsidDel="00733D6D">
                                  <w:rPr>
                                    <w:rFonts w:ascii="標楷體" w:eastAsia="標楷體" w:hAnsi="標楷體" w:hint="eastAsia"/>
                                  </w:rPr>
                                  <w:delText>單位</w:delText>
                                </w:r>
                                <w:r w:rsidDel="00733D6D">
                                  <w:rPr>
                                    <w:rFonts w:ascii="標楷體" w:eastAsia="標楷體" w:hAnsi="標楷體"/>
                                  </w:rPr>
                                  <w:delText>(</w:delText>
                                </w:r>
                                <w:r w:rsidDel="00733D6D">
                                  <w:rPr>
                                    <w:rFonts w:ascii="標楷體" w:eastAsia="標楷體" w:hAnsi="標楷體" w:hint="eastAsia"/>
                                  </w:rPr>
                                  <w:delText>契作集團產區業者</w:delText>
                                </w:r>
                              </w:del>
                              <w:ins w:id="3656" w:author="詹維德" w:date="2015-12-16T15:54:00Z">
                                <w:del w:id="3657" w:author="tp-litahung" w:date="2016-01-06T10:14:00Z">
                                  <w:r w:rsidDel="00733D6D">
                                    <w:rPr>
                                      <w:rFonts w:ascii="標楷體" w:eastAsia="標楷體" w:hAnsi="標楷體" w:hint="eastAsia"/>
                                    </w:rPr>
                                    <w:delText>與市售食米包裝業者</w:delText>
                                  </w:r>
                                </w:del>
                              </w:ins>
                              <w:del w:id="3658" w:author="tp-litahung" w:date="2016-01-06T10:14:00Z">
                                <w:r w:rsidDel="00733D6D">
                                  <w:rPr>
                                    <w:rFonts w:ascii="標楷體" w:eastAsia="標楷體" w:hAnsi="標楷體"/>
                                  </w:rPr>
                                  <w:delText>)</w:delText>
                                </w:r>
                              </w:del>
                              <w:ins w:id="3659" w:author="詹維德" w:date="2015-12-16T15:54:00Z">
                                <w:del w:id="3660" w:author="tp-litahung" w:date="2016-01-06T10:14:00Z">
                                  <w:r w:rsidDel="00733D6D">
                                    <w:rPr>
                                      <w:rFonts w:ascii="標楷體" w:eastAsia="標楷體" w:hAnsi="標楷體" w:hint="eastAsia"/>
                                    </w:rPr>
                                    <w:delText>請</w:delText>
                                  </w:r>
                                </w:del>
                              </w:ins>
                              <w:r>
                                <w:rPr>
                                  <w:rFonts w:ascii="標楷體" w:eastAsia="標楷體" w:hAnsi="標楷體" w:hint="eastAsia"/>
                                </w:rPr>
                                <w:t>於</w:t>
                              </w:r>
                              <w:del w:id="3661" w:author="tp-litahung" w:date="2016-01-06T10:14:00Z">
                                <w:r w:rsidDel="00733D6D">
                                  <w:rPr>
                                    <w:rFonts w:ascii="標楷體" w:eastAsia="標楷體" w:hAnsi="標楷體" w:hint="eastAsia"/>
                                  </w:rPr>
                                  <w:delText>規定時間</w:delText>
                                </w:r>
                              </w:del>
                              <w:ins w:id="3662" w:author="tp-litahung" w:date="2016-01-06T10:14:00Z">
                                <w:r>
                                  <w:rPr>
                                    <w:rFonts w:ascii="標楷體" w:eastAsia="標楷體" w:hAnsi="標楷體" w:hint="eastAsia"/>
                                  </w:rPr>
                                  <w:t>報名期間</w:t>
                                </w:r>
                              </w:ins>
                              <w:del w:id="3663" w:author="tp-litahung" w:date="2016-01-06T10:14:00Z">
                                <w:r w:rsidDel="00733D6D">
                                  <w:rPr>
                                    <w:rFonts w:ascii="標楷體" w:eastAsia="標楷體" w:hAnsi="標楷體" w:hint="eastAsia"/>
                                  </w:rPr>
                                  <w:delText>內</w:delText>
                                </w:r>
                              </w:del>
                              <w:r>
                                <w:rPr>
                                  <w:rFonts w:ascii="標楷體" w:eastAsia="標楷體" w:hAnsi="標楷體" w:hint="eastAsia"/>
                                </w:rPr>
                                <w:t>向當地各分署</w:t>
                              </w:r>
                              <w:r>
                                <w:rPr>
                                  <w:rFonts w:ascii="標楷體" w:eastAsia="標楷體" w:hAnsi="標楷體"/>
                                </w:rPr>
                                <w:t>(</w:t>
                              </w:r>
                              <w:r>
                                <w:rPr>
                                  <w:rFonts w:ascii="標楷體" w:eastAsia="標楷體" w:hAnsi="標楷體" w:hint="eastAsia"/>
                                </w:rPr>
                                <w:t>辦事處</w:t>
                              </w:r>
                              <w:r>
                                <w:rPr>
                                  <w:rFonts w:ascii="標楷體" w:eastAsia="標楷體" w:hAnsi="標楷體"/>
                                </w:rPr>
                                <w:t>)</w:t>
                              </w:r>
                              <w:r>
                                <w:rPr>
                                  <w:rFonts w:ascii="標楷體" w:eastAsia="標楷體" w:hAnsi="標楷體" w:hint="eastAsia"/>
                                </w:rPr>
                                <w:t>報名</w:t>
                              </w:r>
                              <w:ins w:id="3664" w:author="tp-litahung" w:date="2016-01-06T10:14:00Z">
                                <w:r>
                                  <w:rPr>
                                    <w:rFonts w:ascii="標楷體" w:eastAsia="標楷體" w:hAnsi="標楷體" w:hint="eastAsia"/>
                                  </w:rPr>
                                  <w:t>，每</w:t>
                                </w:r>
                              </w:ins>
                              <w:ins w:id="3665" w:author="tp-litahung" w:date="2016-01-06T10:15:00Z">
                                <w:r>
                                  <w:rPr>
                                    <w:rFonts w:ascii="標楷體" w:eastAsia="標楷體" w:hAnsi="標楷體" w:hint="eastAsia"/>
                                  </w:rPr>
                                  <w:t>位農民及每家業者於香米組及非香米組</w:t>
                                </w:r>
                              </w:ins>
                              <w:del w:id="3666" w:author="tp-litahung" w:date="2016-01-06T10:14:00Z">
                                <w:r w:rsidDel="00733D6D">
                                  <w:rPr>
                                    <w:rFonts w:ascii="標楷體" w:eastAsia="標楷體" w:hAnsi="標楷體" w:hint="eastAsia"/>
                                  </w:rPr>
                                  <w:delText>。</w:delText>
                                </w:r>
                              </w:del>
                              <w:ins w:id="3667" w:author="tp-litahung" w:date="2016-01-06T10:15:00Z">
                                <w:r>
                                  <w:rPr>
                                    <w:rFonts w:ascii="標楷體" w:eastAsia="標楷體" w:hAnsi="標楷體" w:hint="eastAsia"/>
                                  </w:rPr>
                                  <w:t>各報名</w:t>
                                </w:r>
                                <w:r>
                                  <w:rPr>
                                    <w:rFonts w:ascii="標楷體" w:eastAsia="標楷體" w:hAnsi="標楷體"/>
                                  </w:rPr>
                                  <w:t>1</w:t>
                                </w:r>
                                <w:r>
                                  <w:rPr>
                                    <w:rFonts w:ascii="標楷體" w:eastAsia="標楷體" w:hAnsi="標楷體" w:hint="eastAsia"/>
                                  </w:rPr>
                                  <w:t>件產品參賽為</w:t>
                                </w:r>
                              </w:ins>
                              <w:ins w:id="3668" w:author="tp-litahung" w:date="2016-01-06T10:16:00Z">
                                <w:r>
                                  <w:rPr>
                                    <w:rFonts w:ascii="標楷體" w:eastAsia="標楷體" w:hAnsi="標楷體" w:hint="eastAsia"/>
                                  </w:rPr>
                                  <w:t>原則。</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87" style="position:absolute;margin-left:27pt;margin-top:0;width:406.1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">
                  <v:textbox>
                    <w:txbxContent>
                      <w:p w:rsidR="00F93965" w:rsidRDefault="00F93965" w:rsidP="00733D6D">
                        <w:pPr>
                          <w:jc w:val="center"/>
                          <w:rPr>
                            <w:rFonts w:ascii="標楷體" w:eastAsia="標楷體" w:hAnsi="標楷體"/>
                          </w:rPr>
                        </w:pPr>
                        <w:del w:id="3985" w:author="tp-litahung" w:date="2016-01-06T10:14:00Z">
                          <w:r w:rsidDel="00733D6D">
                            <w:rPr>
                              <w:rFonts w:ascii="標楷體" w:eastAsia="標楷體" w:hAnsi="標楷體" w:hint="eastAsia"/>
                            </w:rPr>
                            <w:delText>參賽</w:delText>
                          </w:r>
                        </w:del>
                        <w:ins w:id="3986" w:author="tp-litahung" w:date="2016-01-06T10:14:00Z">
                          <w:r>
                            <w:rPr>
                              <w:rFonts w:ascii="標楷體" w:eastAsia="標楷體" w:hAnsi="標楷體" w:hint="eastAsia"/>
                            </w:rPr>
                            <w:t>農民及糧食業者</w:t>
                          </w:r>
                        </w:ins>
                        <w:del w:id="3987" w:author="tp-litahung" w:date="2016-01-06T10:14:00Z">
                          <w:r w:rsidDel="00733D6D">
                            <w:rPr>
                              <w:rFonts w:ascii="標楷體" w:eastAsia="標楷體" w:hAnsi="標楷體" w:hint="eastAsia"/>
                            </w:rPr>
                            <w:delText>單位</w:delText>
                          </w:r>
                          <w:r w:rsidDel="00733D6D">
                            <w:rPr>
                              <w:rFonts w:ascii="標楷體" w:eastAsia="標楷體" w:hAnsi="標楷體"/>
                            </w:rPr>
                            <w:delText>(</w:delText>
                          </w:r>
                          <w:r w:rsidDel="00733D6D">
                            <w:rPr>
                              <w:rFonts w:ascii="標楷體" w:eastAsia="標楷體" w:hAnsi="標楷體" w:hint="eastAsia"/>
                            </w:rPr>
                            <w:delText>契作集團產區業者</w:delText>
                          </w:r>
                        </w:del>
                        <w:ins w:id="3988" w:author="詹維德" w:date="2015-12-16T15:54:00Z">
                          <w:del w:id="3989" w:author="tp-litahung" w:date="2016-01-06T10:14:00Z">
                            <w:r w:rsidDel="00733D6D">
                              <w:rPr>
                                <w:rFonts w:ascii="標楷體" w:eastAsia="標楷體" w:hAnsi="標楷體" w:hint="eastAsia"/>
                              </w:rPr>
                              <w:delText>與市售食米包裝業者</w:delText>
                            </w:r>
                          </w:del>
                        </w:ins>
                        <w:del w:id="3990" w:author="tp-litahung" w:date="2016-01-06T10:14:00Z">
                          <w:r w:rsidDel="00733D6D">
                            <w:rPr>
                              <w:rFonts w:ascii="標楷體" w:eastAsia="標楷體" w:hAnsi="標楷體"/>
                            </w:rPr>
                            <w:delText>)</w:delText>
                          </w:r>
                        </w:del>
                        <w:ins w:id="3991" w:author="詹維德" w:date="2015-12-16T15:54:00Z">
                          <w:del w:id="3992" w:author="tp-litahung" w:date="2016-01-06T10:14:00Z">
                            <w:r w:rsidDel="00733D6D">
                              <w:rPr>
                                <w:rFonts w:ascii="標楷體" w:eastAsia="標楷體" w:hAnsi="標楷體" w:hint="eastAsia"/>
                              </w:rPr>
                              <w:delText>請</w:delText>
                            </w:r>
                          </w:del>
                        </w:ins>
                        <w:r>
                          <w:rPr>
                            <w:rFonts w:ascii="標楷體" w:eastAsia="標楷體" w:hAnsi="標楷體" w:hint="eastAsia"/>
                          </w:rPr>
                          <w:t>於</w:t>
                        </w:r>
                        <w:del w:id="3993" w:author="tp-litahung" w:date="2016-01-06T10:14:00Z">
                          <w:r w:rsidDel="00733D6D">
                            <w:rPr>
                              <w:rFonts w:ascii="標楷體" w:eastAsia="標楷體" w:hAnsi="標楷體" w:hint="eastAsia"/>
                            </w:rPr>
                            <w:delText>規定時間</w:delText>
                          </w:r>
                        </w:del>
                        <w:ins w:id="3994" w:author="tp-litahung" w:date="2016-01-06T10:14:00Z">
                          <w:r>
                            <w:rPr>
                              <w:rFonts w:ascii="標楷體" w:eastAsia="標楷體" w:hAnsi="標楷體" w:hint="eastAsia"/>
                            </w:rPr>
                            <w:t>報名期</w:t>
                          </w:r>
                          <w:proofErr w:type="gramStart"/>
                          <w:r>
                            <w:rPr>
                              <w:rFonts w:ascii="標楷體" w:eastAsia="標楷體" w:hAnsi="標楷體" w:hint="eastAsia"/>
                            </w:rPr>
                            <w:t>間</w:t>
                          </w:r>
                        </w:ins>
                        <w:proofErr w:type="gramEnd"/>
                        <w:del w:id="3995" w:author="tp-litahung" w:date="2016-01-06T10:14:00Z">
                          <w:r w:rsidDel="00733D6D">
                            <w:rPr>
                              <w:rFonts w:ascii="標楷體" w:eastAsia="標楷體" w:hAnsi="標楷體" w:hint="eastAsia"/>
                            </w:rPr>
                            <w:delText>內</w:delText>
                          </w:r>
                        </w:del>
                        <w:r>
                          <w:rPr>
                            <w:rFonts w:ascii="標楷體" w:eastAsia="標楷體" w:hAnsi="標楷體" w:hint="eastAsia"/>
                          </w:rPr>
                          <w:t>向當地各分署</w:t>
                        </w:r>
                        <w:r>
                          <w:rPr>
                            <w:rFonts w:ascii="標楷體" w:eastAsia="標楷體" w:hAnsi="標楷體"/>
                          </w:rPr>
                          <w:t>(</w:t>
                        </w:r>
                        <w:r>
                          <w:rPr>
                            <w:rFonts w:ascii="標楷體" w:eastAsia="標楷體" w:hAnsi="標楷體" w:hint="eastAsia"/>
                          </w:rPr>
                          <w:t>辦事處</w:t>
                        </w:r>
                        <w:r>
                          <w:rPr>
                            <w:rFonts w:ascii="標楷體" w:eastAsia="標楷體" w:hAnsi="標楷體"/>
                          </w:rPr>
                          <w:t>)</w:t>
                        </w:r>
                        <w:r>
                          <w:rPr>
                            <w:rFonts w:ascii="標楷體" w:eastAsia="標楷體" w:hAnsi="標楷體" w:hint="eastAsia"/>
                          </w:rPr>
                          <w:t>報名</w:t>
                        </w:r>
                        <w:ins w:id="3996" w:author="tp-litahung" w:date="2016-01-06T10:14:00Z">
                          <w:r>
                            <w:rPr>
                              <w:rFonts w:ascii="標楷體" w:eastAsia="標楷體" w:hAnsi="標楷體" w:hint="eastAsia"/>
                            </w:rPr>
                            <w:t>，每</w:t>
                          </w:r>
                        </w:ins>
                        <w:ins w:id="3997" w:author="tp-litahung" w:date="2016-01-06T10:15:00Z">
                          <w:r>
                            <w:rPr>
                              <w:rFonts w:ascii="標楷體" w:eastAsia="標楷體" w:hAnsi="標楷體" w:hint="eastAsia"/>
                            </w:rPr>
                            <w:t>位農民及每家業者於</w:t>
                          </w:r>
                          <w:proofErr w:type="gramStart"/>
                          <w:r>
                            <w:rPr>
                              <w:rFonts w:ascii="標楷體" w:eastAsia="標楷體" w:hAnsi="標楷體" w:hint="eastAsia"/>
                            </w:rPr>
                            <w:t>香米組及非香米組</w:t>
                          </w:r>
                        </w:ins>
                        <w:proofErr w:type="gramEnd"/>
                        <w:del w:id="3998" w:author="tp-litahung" w:date="2016-01-06T10:14:00Z">
                          <w:r w:rsidDel="00733D6D">
                            <w:rPr>
                              <w:rFonts w:ascii="標楷體" w:eastAsia="標楷體" w:hAnsi="標楷體" w:hint="eastAsia"/>
                            </w:rPr>
                            <w:delText>。</w:delText>
                          </w:r>
                        </w:del>
                        <w:ins w:id="3999" w:author="tp-litahung" w:date="2016-01-06T10:15:00Z">
                          <w:r>
                            <w:rPr>
                              <w:rFonts w:ascii="標楷體" w:eastAsia="標楷體" w:hAnsi="標楷體" w:hint="eastAsia"/>
                            </w:rPr>
                            <w:t>各報名</w:t>
                          </w:r>
                          <w:r>
                            <w:rPr>
                              <w:rFonts w:ascii="標楷體" w:eastAsia="標楷體" w:hAnsi="標楷體"/>
                            </w:rPr>
                            <w:t>1</w:t>
                          </w:r>
                          <w:r>
                            <w:rPr>
                              <w:rFonts w:ascii="標楷體" w:eastAsia="標楷體" w:hAnsi="標楷體" w:hint="eastAsia"/>
                            </w:rPr>
                            <w:t>件產品參賽為</w:t>
                          </w:r>
                        </w:ins>
                        <w:ins w:id="4000" w:author="tp-litahung" w:date="2016-01-06T10:16:00Z">
                          <w:r>
                            <w:rPr>
                              <w:rFonts w:ascii="標楷體" w:eastAsia="標楷體" w:hAnsi="標楷體" w:hint="eastAsia"/>
                            </w:rPr>
                            <w:t>原則。</w:t>
                          </w:r>
                        </w:ins>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571500</wp:posOffset>
                  </wp:positionV>
                  <wp:extent cx="0" cy="342900"/>
                  <wp:effectExtent l="57150" t="9525" r="57150" b="1905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E2EAB" id="Line 9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23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ZJ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ha5EGa3rgCPCq1s6E4elbPZqvpN4eUrlqiDjxSfLkYiMtCRPImJGycgQT7/pNm4EOOXked&#10;zo3tAiQogM6xHZd7O/jZIzocUjh9yCeLN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">
                  <v:stroke endarrow="block"/>
                </v:line>
              </w:pict>
            </mc:Fallback>
          </mc:AlternateContent>
        </w:r>
      </w:del>
      <w:del w:id="3669" w:author="詹維德" w:date="2016-01-07T13:44:00Z">
        <w:r>
          <w:rPr>
            <w:noProof/>
          </w:rPr>
          <mc:AlternateContent>
            <mc:Choice Requires="wps">
              <w:drawing>
                <wp:anchor distT="0" distB="0" distL="114300" distR="114300" simplePos="0" relativeHeight="251643392" behindDoc="0" locked="0" layoutInCell="1" allowOverlap="1">
                  <wp:simplePos x="0" y="0"/>
                  <wp:positionH relativeFrom="column">
                    <wp:posOffset>457200</wp:posOffset>
                  </wp:positionH>
                  <wp:positionV relativeFrom="paragraph">
                    <wp:posOffset>228600</wp:posOffset>
                  </wp:positionV>
                  <wp:extent cx="4343400" cy="648335"/>
                  <wp:effectExtent l="9525" t="9525" r="9525" b="889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48335"/>
                          </a:xfrm>
                          <a:prstGeom prst="rect">
                            <a:avLst/>
                          </a:prstGeom>
                          <a:solidFill>
                            <a:srgbClr val="FFFFFF"/>
                          </a:solidFill>
                          <a:ln w="9525">
                            <a:solidFill>
                              <a:srgbClr val="000000"/>
                            </a:solidFill>
                            <a:miter lim="800000"/>
                            <a:headEnd/>
                            <a:tailEnd/>
                          </a:ln>
                        </wps:spPr>
                        <wps:txbx>
                          <w:txbxContent>
                            <w:p w:rsidR="00F93965" w:rsidRPr="008F20C2" w:rsidRDefault="00F93965" w:rsidP="00B60DE0">
                              <w:pPr>
                                <w:rPr>
                                  <w:rFonts w:ascii="標楷體" w:eastAsia="標楷體" w:hAnsi="標楷體"/>
                                  <w:szCs w:val="24"/>
                                </w:rPr>
                              </w:pPr>
                              <w:r w:rsidRPr="008F20C2">
                                <w:rPr>
                                  <w:rFonts w:ascii="標楷體" w:eastAsia="標楷體" w:hAnsi="標楷體" w:hint="eastAsia"/>
                                  <w:szCs w:val="24"/>
                                </w:rPr>
                                <w:t>計算各品種前</w:t>
                              </w:r>
                              <w:r w:rsidRPr="008F20C2">
                                <w:rPr>
                                  <w:rFonts w:ascii="標楷體" w:eastAsia="標楷體" w:hAnsi="標楷體"/>
                                  <w:szCs w:val="24"/>
                                </w:rPr>
                                <w:t>3</w:t>
                              </w:r>
                              <w:r w:rsidRPr="008F20C2">
                                <w:rPr>
                                  <w:rFonts w:ascii="標楷體" w:eastAsia="標楷體" w:hAnsi="標楷體" w:hint="eastAsia"/>
                                  <w:szCs w:val="24"/>
                                </w:rPr>
                                <w:t>名之平均分數，取平均分數最高之</w:t>
                              </w:r>
                              <w:r w:rsidRPr="008F20C2">
                                <w:rPr>
                                  <w:rFonts w:ascii="Times New Roman" w:eastAsia="標楷體" w:hAnsi="Times New Roman" w:hint="eastAsia"/>
                                  <w:kern w:val="0"/>
                                  <w:szCs w:val="24"/>
                                </w:rPr>
                                <w:t>推廣品種</w:t>
                              </w:r>
                              <w:r w:rsidRPr="008F20C2">
                                <w:rPr>
                                  <w:rFonts w:ascii="Times New Roman" w:eastAsia="標楷體" w:hAnsi="Times New Roman"/>
                                  <w:kern w:val="0"/>
                                  <w:szCs w:val="24"/>
                                </w:rPr>
                                <w:t>(</w:t>
                              </w:r>
                              <w:r w:rsidRPr="008F20C2">
                                <w:rPr>
                                  <w:rFonts w:ascii="Times New Roman" w:eastAsia="標楷體" w:hAnsi="Times New Roman" w:hint="eastAsia"/>
                                  <w:kern w:val="0"/>
                                  <w:szCs w:val="24"/>
                                </w:rPr>
                                <w:t>含</w:t>
                              </w:r>
                              <w:del w:id="3670" w:author="tp-litahung" w:date="2016-01-07T09:42:00Z">
                                <w:r w:rsidRPr="008F20C2" w:rsidDel="00B60DE0">
                                  <w:rPr>
                                    <w:rFonts w:ascii="Times New Roman" w:eastAsia="標楷體" w:hAnsi="Times New Roman" w:hint="eastAsia"/>
                                    <w:kern w:val="0"/>
                                    <w:szCs w:val="24"/>
                                  </w:rPr>
                                  <w:delText>特</w:delText>
                                </w:r>
                              </w:del>
                              <w:r w:rsidRPr="008F20C2">
                                <w:rPr>
                                  <w:rFonts w:ascii="Times New Roman" w:eastAsia="標楷體" w:hAnsi="Times New Roman" w:hint="eastAsia"/>
                                  <w:kern w:val="0"/>
                                  <w:szCs w:val="24"/>
                                </w:rPr>
                                <w:t>色米品種</w:t>
                              </w:r>
                              <w:r w:rsidRPr="008F20C2">
                                <w:rPr>
                                  <w:rFonts w:ascii="Times New Roman" w:eastAsia="標楷體" w:hAnsi="Times New Roman"/>
                                  <w:kern w:val="0"/>
                                  <w:szCs w:val="24"/>
                                </w:rPr>
                                <w:t>)</w:t>
                              </w:r>
                              <w:r w:rsidRPr="008F20C2">
                                <w:rPr>
                                  <w:rFonts w:ascii="標楷體" w:eastAsia="標楷體" w:hAnsi="標楷體" w:hint="eastAsia"/>
                                  <w:szCs w:val="24"/>
                                </w:rPr>
                                <w:t>參加全國賽。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88" style="position:absolute;margin-left:36pt;margin-top:18pt;width:342pt;height:5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">
                  <v:textbox>
                    <w:txbxContent>
                      <w:p w:rsidR="00F93965" w:rsidRPr="008F20C2" w:rsidRDefault="00F93965" w:rsidP="00B60DE0">
                        <w:pPr>
                          <w:rPr>
                            <w:rFonts w:ascii="標楷體" w:eastAsia="標楷體" w:hAnsi="標楷體"/>
                            <w:szCs w:val="24"/>
                          </w:rPr>
                        </w:pPr>
                        <w:r w:rsidRPr="008F20C2">
                          <w:rPr>
                            <w:rFonts w:ascii="標楷體" w:eastAsia="標楷體" w:hAnsi="標楷體" w:hint="eastAsia"/>
                            <w:szCs w:val="24"/>
                          </w:rPr>
                          <w:t>計算各品種前</w:t>
                        </w:r>
                        <w:r w:rsidRPr="008F20C2">
                          <w:rPr>
                            <w:rFonts w:ascii="標楷體" w:eastAsia="標楷體" w:hAnsi="標楷體"/>
                            <w:szCs w:val="24"/>
                          </w:rPr>
                          <w:t>3</w:t>
                        </w:r>
                        <w:r w:rsidRPr="008F20C2">
                          <w:rPr>
                            <w:rFonts w:ascii="標楷體" w:eastAsia="標楷體" w:hAnsi="標楷體" w:hint="eastAsia"/>
                            <w:szCs w:val="24"/>
                          </w:rPr>
                          <w:t>名之平均分數，取平均分數最高之</w:t>
                        </w:r>
                        <w:r w:rsidRPr="008F20C2">
                          <w:rPr>
                            <w:rFonts w:ascii="Times New Roman" w:eastAsia="標楷體" w:hAnsi="Times New Roman" w:hint="eastAsia"/>
                            <w:kern w:val="0"/>
                            <w:szCs w:val="24"/>
                          </w:rPr>
                          <w:t>推廣品種</w:t>
                        </w:r>
                        <w:r w:rsidRPr="008F20C2">
                          <w:rPr>
                            <w:rFonts w:ascii="Times New Roman" w:eastAsia="標楷體" w:hAnsi="Times New Roman"/>
                            <w:kern w:val="0"/>
                            <w:szCs w:val="24"/>
                          </w:rPr>
                          <w:t>(</w:t>
                        </w:r>
                        <w:r w:rsidRPr="008F20C2">
                          <w:rPr>
                            <w:rFonts w:ascii="Times New Roman" w:eastAsia="標楷體" w:hAnsi="Times New Roman" w:hint="eastAsia"/>
                            <w:kern w:val="0"/>
                            <w:szCs w:val="24"/>
                          </w:rPr>
                          <w:t>含</w:t>
                        </w:r>
                        <w:del w:id="4003" w:author="tp-litahung" w:date="2016-01-07T09:42:00Z">
                          <w:r w:rsidRPr="008F20C2" w:rsidDel="00B60DE0">
                            <w:rPr>
                              <w:rFonts w:ascii="Times New Roman" w:eastAsia="標楷體" w:hAnsi="Times New Roman" w:hint="eastAsia"/>
                              <w:kern w:val="0"/>
                              <w:szCs w:val="24"/>
                            </w:rPr>
                            <w:delText>特</w:delText>
                          </w:r>
                        </w:del>
                        <w:proofErr w:type="gramStart"/>
                        <w:r w:rsidRPr="008F20C2">
                          <w:rPr>
                            <w:rFonts w:ascii="Times New Roman" w:eastAsia="標楷體" w:hAnsi="Times New Roman" w:hint="eastAsia"/>
                            <w:kern w:val="0"/>
                            <w:szCs w:val="24"/>
                          </w:rPr>
                          <w:t>色米品種</w:t>
                        </w:r>
                        <w:proofErr w:type="gramEnd"/>
                        <w:r w:rsidRPr="008F20C2">
                          <w:rPr>
                            <w:rFonts w:ascii="Times New Roman" w:eastAsia="標楷體" w:hAnsi="Times New Roman"/>
                            <w:kern w:val="0"/>
                            <w:szCs w:val="24"/>
                          </w:rPr>
                          <w:t>)</w:t>
                        </w:r>
                        <w:r w:rsidRPr="008F20C2">
                          <w:rPr>
                            <w:rFonts w:ascii="標楷體" w:eastAsia="標楷體" w:hAnsi="標楷體" w:hint="eastAsia"/>
                            <w:szCs w:val="24"/>
                          </w:rPr>
                          <w:t>參加全國賽。</w:t>
                        </w:r>
                      </w:p>
                    </w:txbxContent>
                  </v:textbox>
                </v:rect>
              </w:pict>
            </mc:Fallback>
          </mc:AlternateContent>
        </w:r>
      </w:del>
      <w:del w:id="3671" w:author="詹維德" w:date="2016-01-07T13:43:00Z">
        <w:r>
          <w:rPr>
            <w:noProof/>
          </w:rPr>
          <mc:AlternateContent>
            <mc:Choice Requires="wps">
              <w:drawing>
                <wp:anchor distT="0" distB="0" distL="114300" distR="114300" simplePos="0" relativeHeight="251644416" behindDoc="0" locked="0" layoutInCell="1" allowOverlap="1">
                  <wp:simplePos x="0" y="0"/>
                  <wp:positionH relativeFrom="column">
                    <wp:posOffset>1028700</wp:posOffset>
                  </wp:positionH>
                  <wp:positionV relativeFrom="paragraph">
                    <wp:posOffset>571500</wp:posOffset>
                  </wp:positionV>
                  <wp:extent cx="3657600" cy="1600200"/>
                  <wp:effectExtent l="9525" t="9525" r="9525" b="9525"/>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00200"/>
                          </a:xfrm>
                          <a:prstGeom prst="rect">
                            <a:avLst/>
                          </a:prstGeom>
                          <a:solidFill>
                            <a:srgbClr val="FFFFFF"/>
                          </a:solidFill>
                          <a:ln w="9525">
                            <a:solidFill>
                              <a:srgbClr val="000000"/>
                            </a:solidFill>
                            <a:miter lim="800000"/>
                            <a:headEnd/>
                            <a:tailEnd/>
                          </a:ln>
                        </wps:spPr>
                        <wps:txbx>
                          <w:txbxContent>
                            <w:p w:rsidR="00F93965" w:rsidRPr="00741BD7" w:rsidRDefault="00F93965" w:rsidP="00727136">
                              <w:pPr>
                                <w:jc w:val="center"/>
                                <w:rPr>
                                  <w:rFonts w:ascii="標楷體" w:eastAsia="標楷體" w:hAnsi="標楷體"/>
                                  <w:szCs w:val="24"/>
                                </w:rPr>
                              </w:pPr>
                              <w:r w:rsidRPr="00741BD7">
                                <w:rPr>
                                  <w:rFonts w:ascii="標楷體" w:eastAsia="標楷體" w:hAnsi="標楷體" w:hint="eastAsia"/>
                                  <w:szCs w:val="24"/>
                                </w:rPr>
                                <w:t>各</w:t>
                              </w:r>
                              <w:r w:rsidRPr="00741BD7">
                                <w:rPr>
                                  <w:rFonts w:ascii="Times New Roman" w:eastAsia="標楷體" w:hAnsi="Times New Roman" w:hint="eastAsia"/>
                                  <w:kern w:val="0"/>
                                  <w:szCs w:val="24"/>
                                </w:rPr>
                                <w:t>推廣品種</w:t>
                              </w:r>
                              <w:r w:rsidRPr="00741BD7">
                                <w:rPr>
                                  <w:rFonts w:ascii="Times New Roman" w:eastAsia="標楷體" w:hAnsi="Times New Roman"/>
                                  <w:kern w:val="0"/>
                                  <w:szCs w:val="24"/>
                                </w:rPr>
                                <w:t>(</w:t>
                              </w:r>
                              <w:r w:rsidRPr="00741BD7">
                                <w:rPr>
                                  <w:rFonts w:ascii="Times New Roman" w:eastAsia="標楷體" w:hAnsi="Times New Roman" w:hint="eastAsia"/>
                                  <w:kern w:val="0"/>
                                  <w:szCs w:val="24"/>
                                </w:rPr>
                                <w:t>含特色米品種</w:t>
                              </w:r>
                              <w:r w:rsidRPr="00741BD7">
                                <w:rPr>
                                  <w:rFonts w:ascii="Times New Roman" w:eastAsia="標楷體" w:hAnsi="Times New Roman"/>
                                  <w:kern w:val="0"/>
                                  <w:szCs w:val="24"/>
                                </w:rPr>
                                <w:t>)</w:t>
                              </w:r>
                              <w:r w:rsidRPr="00741BD7">
                                <w:rPr>
                                  <w:rFonts w:ascii="標楷體" w:eastAsia="標楷體" w:hAnsi="標楷體" w:hint="eastAsia"/>
                                  <w:szCs w:val="24"/>
                                </w:rPr>
                                <w:t>品種取第一階段總得分前</w:t>
                              </w:r>
                              <w:r w:rsidRPr="00741BD7">
                                <w:rPr>
                                  <w:rFonts w:ascii="標楷體" w:eastAsia="標楷體" w:hAnsi="標楷體"/>
                                  <w:szCs w:val="24"/>
                                </w:rPr>
                                <w:t>5</w:t>
                              </w:r>
                              <w:r w:rsidRPr="00741BD7">
                                <w:rPr>
                                  <w:rFonts w:ascii="標楷體" w:eastAsia="標楷體" w:hAnsi="標楷體" w:hint="eastAsia"/>
                                  <w:szCs w:val="24"/>
                                </w:rPr>
                                <w:t>名之隊伍進入第二階段評審；若該品種參賽隊伍未達</w:t>
                              </w:r>
                              <w:r w:rsidRPr="00741BD7">
                                <w:rPr>
                                  <w:rFonts w:ascii="標楷體" w:eastAsia="標楷體" w:hAnsi="標楷體"/>
                                  <w:szCs w:val="24"/>
                                </w:rPr>
                                <w:t>5</w:t>
                              </w:r>
                              <w:r w:rsidRPr="00741BD7">
                                <w:rPr>
                                  <w:rFonts w:ascii="標楷體" w:eastAsia="標楷體" w:hAnsi="標楷體" w:hint="eastAsia"/>
                                  <w:szCs w:val="24"/>
                                </w:rPr>
                                <w:t>隊，</w:t>
                              </w:r>
                              <w:r w:rsidRPr="00741BD7">
                                <w:rPr>
                                  <w:rFonts w:ascii="Times New Roman" w:eastAsia="標楷體" w:hAnsi="Times New Roman" w:hint="eastAsia"/>
                                  <w:szCs w:val="24"/>
                                </w:rPr>
                                <w:t>若該品種參賽隊伍未達</w:t>
                              </w:r>
                              <w:r w:rsidRPr="00741BD7">
                                <w:rPr>
                                  <w:rFonts w:ascii="Times New Roman" w:eastAsia="標楷體" w:hAnsi="Times New Roman"/>
                                  <w:szCs w:val="24"/>
                                </w:rPr>
                                <w:t>5</w:t>
                              </w:r>
                              <w:r w:rsidRPr="00741BD7">
                                <w:rPr>
                                  <w:rFonts w:ascii="Times New Roman" w:eastAsia="標楷體" w:hAnsi="Times New Roman" w:hint="eastAsia"/>
                                  <w:szCs w:val="24"/>
                                </w:rPr>
                                <w:t>隊，則該品種不列入全國名米比賽計分</w:t>
                              </w:r>
                              <w:r w:rsidRPr="00741BD7">
                                <w:rPr>
                                  <w:rFonts w:ascii="標楷體" w:eastAsia="標楷體" w:hAnsi="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89" style="position:absolute;margin-left:81pt;margin-top:45pt;width:4in;height:1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">
                  <v:textbox>
                    <w:txbxContent>
                      <w:p w:rsidR="00F93965" w:rsidRPr="00741BD7" w:rsidRDefault="00F93965" w:rsidP="00727136">
                        <w:pPr>
                          <w:jc w:val="center"/>
                          <w:rPr>
                            <w:rFonts w:ascii="標楷體" w:eastAsia="標楷體" w:hAnsi="標楷體"/>
                            <w:szCs w:val="24"/>
                          </w:rPr>
                        </w:pPr>
                        <w:r w:rsidRPr="00741BD7">
                          <w:rPr>
                            <w:rFonts w:ascii="標楷體" w:eastAsia="標楷體" w:hAnsi="標楷體" w:hint="eastAsia"/>
                            <w:szCs w:val="24"/>
                          </w:rPr>
                          <w:t>各</w:t>
                        </w:r>
                        <w:r w:rsidRPr="00741BD7">
                          <w:rPr>
                            <w:rFonts w:ascii="Times New Roman" w:eastAsia="標楷體" w:hAnsi="Times New Roman" w:hint="eastAsia"/>
                            <w:kern w:val="0"/>
                            <w:szCs w:val="24"/>
                          </w:rPr>
                          <w:t>推廣品種</w:t>
                        </w:r>
                        <w:r w:rsidRPr="00741BD7">
                          <w:rPr>
                            <w:rFonts w:ascii="Times New Roman" w:eastAsia="標楷體" w:hAnsi="Times New Roman"/>
                            <w:kern w:val="0"/>
                            <w:szCs w:val="24"/>
                          </w:rPr>
                          <w:t>(</w:t>
                        </w:r>
                        <w:r w:rsidRPr="00741BD7">
                          <w:rPr>
                            <w:rFonts w:ascii="Times New Roman" w:eastAsia="標楷體" w:hAnsi="Times New Roman" w:hint="eastAsia"/>
                            <w:kern w:val="0"/>
                            <w:szCs w:val="24"/>
                          </w:rPr>
                          <w:t>含特色米品種</w:t>
                        </w:r>
                        <w:r w:rsidRPr="00741BD7">
                          <w:rPr>
                            <w:rFonts w:ascii="Times New Roman" w:eastAsia="標楷體" w:hAnsi="Times New Roman"/>
                            <w:kern w:val="0"/>
                            <w:szCs w:val="24"/>
                          </w:rPr>
                          <w:t>)</w:t>
                        </w:r>
                        <w:r w:rsidRPr="00741BD7">
                          <w:rPr>
                            <w:rFonts w:ascii="標楷體" w:eastAsia="標楷體" w:hAnsi="標楷體" w:hint="eastAsia"/>
                            <w:szCs w:val="24"/>
                          </w:rPr>
                          <w:t>品種取第一階段總得分前</w:t>
                        </w:r>
                        <w:r w:rsidRPr="00741BD7">
                          <w:rPr>
                            <w:rFonts w:ascii="標楷體" w:eastAsia="標楷體" w:hAnsi="標楷體"/>
                            <w:szCs w:val="24"/>
                          </w:rPr>
                          <w:t>5</w:t>
                        </w:r>
                        <w:r w:rsidRPr="00741BD7">
                          <w:rPr>
                            <w:rFonts w:ascii="標楷體" w:eastAsia="標楷體" w:hAnsi="標楷體" w:hint="eastAsia"/>
                            <w:szCs w:val="24"/>
                          </w:rPr>
                          <w:t>名之隊伍進入第二階段評審；若該品種參賽隊伍未達</w:t>
                        </w:r>
                        <w:r w:rsidRPr="00741BD7">
                          <w:rPr>
                            <w:rFonts w:ascii="標楷體" w:eastAsia="標楷體" w:hAnsi="標楷體"/>
                            <w:szCs w:val="24"/>
                          </w:rPr>
                          <w:t>5</w:t>
                        </w:r>
                        <w:r w:rsidRPr="00741BD7">
                          <w:rPr>
                            <w:rFonts w:ascii="標楷體" w:eastAsia="標楷體" w:hAnsi="標楷體" w:hint="eastAsia"/>
                            <w:szCs w:val="24"/>
                          </w:rPr>
                          <w:t>隊，</w:t>
                        </w:r>
                        <w:r w:rsidRPr="00741BD7">
                          <w:rPr>
                            <w:rFonts w:ascii="Times New Roman" w:eastAsia="標楷體" w:hAnsi="Times New Roman" w:hint="eastAsia"/>
                            <w:szCs w:val="24"/>
                          </w:rPr>
                          <w:t>若該品種參賽隊伍未達</w:t>
                        </w:r>
                        <w:r w:rsidRPr="00741BD7">
                          <w:rPr>
                            <w:rFonts w:ascii="Times New Roman" w:eastAsia="標楷體" w:hAnsi="Times New Roman"/>
                            <w:szCs w:val="24"/>
                          </w:rPr>
                          <w:t>5</w:t>
                        </w:r>
                        <w:r w:rsidRPr="00741BD7">
                          <w:rPr>
                            <w:rFonts w:ascii="Times New Roman" w:eastAsia="標楷體" w:hAnsi="Times New Roman" w:hint="eastAsia"/>
                            <w:szCs w:val="24"/>
                          </w:rPr>
                          <w:t>隊，則該品種不列入</w:t>
                        </w:r>
                        <w:proofErr w:type="gramStart"/>
                        <w:r w:rsidRPr="00741BD7">
                          <w:rPr>
                            <w:rFonts w:ascii="Times New Roman" w:eastAsia="標楷體" w:hAnsi="Times New Roman" w:hint="eastAsia"/>
                            <w:szCs w:val="24"/>
                          </w:rPr>
                          <w:t>全國名米比賽</w:t>
                        </w:r>
                        <w:proofErr w:type="gramEnd"/>
                        <w:r w:rsidRPr="00741BD7">
                          <w:rPr>
                            <w:rFonts w:ascii="Times New Roman" w:eastAsia="標楷體" w:hAnsi="Times New Roman" w:hint="eastAsia"/>
                            <w:szCs w:val="24"/>
                          </w:rPr>
                          <w:t>計分</w:t>
                        </w:r>
                        <w:r w:rsidRPr="00741BD7">
                          <w:rPr>
                            <w:rFonts w:ascii="標楷體" w:eastAsia="標楷體" w:hAnsi="標楷體" w:hint="eastAsia"/>
                            <w:szCs w:val="24"/>
                          </w:rPr>
                          <w:t>。</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571500</wp:posOffset>
                  </wp:positionH>
                  <wp:positionV relativeFrom="paragraph">
                    <wp:posOffset>457200</wp:posOffset>
                  </wp:positionV>
                  <wp:extent cx="4457700" cy="514985"/>
                  <wp:effectExtent l="9525" t="9525" r="9525" b="889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14985"/>
                          </a:xfrm>
                          <a:prstGeom prst="rect">
                            <a:avLst/>
                          </a:prstGeom>
                          <a:solidFill>
                            <a:srgbClr val="FFFFFF"/>
                          </a:solidFill>
                          <a:ln w="9525">
                            <a:solidFill>
                              <a:srgbClr val="000000"/>
                            </a:solidFill>
                            <a:miter lim="800000"/>
                            <a:headEnd/>
                            <a:tailEnd/>
                          </a:ln>
                        </wps:spPr>
                        <wps:txbx>
                          <w:txbxContent>
                            <w:p w:rsidR="00F93965" w:rsidRPr="00635DC2" w:rsidRDefault="00F93965" w:rsidP="00741BD7">
                              <w:pPr>
                                <w:jc w:val="both"/>
                                <w:rPr>
                                  <w:rFonts w:ascii="標楷體" w:eastAsia="標楷體" w:hAnsi="標楷體"/>
                                </w:rPr>
                              </w:pPr>
                              <w:r>
                                <w:rPr>
                                  <w:rFonts w:ascii="Times New Roman" w:eastAsia="標楷體" w:hAnsi="Times New Roman" w:hint="eastAsia"/>
                                  <w:kern w:val="0"/>
                                  <w:szCs w:val="24"/>
                                </w:rPr>
                                <w:t>各推廣品種</w:t>
                              </w:r>
                              <w:r>
                                <w:rPr>
                                  <w:rFonts w:ascii="Times New Roman" w:eastAsia="標楷體" w:hAnsi="Times New Roman"/>
                                  <w:kern w:val="0"/>
                                  <w:szCs w:val="24"/>
                                </w:rPr>
                                <w:t>(</w:t>
                              </w:r>
                              <w:r>
                                <w:rPr>
                                  <w:rFonts w:ascii="Times New Roman" w:eastAsia="標楷體" w:hAnsi="Times New Roman" w:hint="eastAsia"/>
                                  <w:kern w:val="0"/>
                                  <w:szCs w:val="24"/>
                                </w:rPr>
                                <w:t>含特色米品種</w:t>
                              </w:r>
                              <w:r>
                                <w:rPr>
                                  <w:rFonts w:ascii="Times New Roman" w:eastAsia="標楷體" w:hAnsi="Times New Roman"/>
                                  <w:kern w:val="0"/>
                                  <w:szCs w:val="24"/>
                                </w:rPr>
                                <w:t>)</w:t>
                              </w:r>
                              <w:r>
                                <w:rPr>
                                  <w:rFonts w:ascii="標楷體" w:eastAsia="標楷體" w:hAnsi="標楷體" w:hint="eastAsia"/>
                                </w:rPr>
                                <w:t>同一特色米品種參賽隊伍，</w:t>
                              </w:r>
                              <w:r w:rsidRPr="00D22A61">
                                <w:rPr>
                                  <w:rFonts w:ascii="標楷體" w:eastAsia="標楷體" w:hAnsi="標楷體" w:hint="eastAsia"/>
                                </w:rPr>
                                <w:t>取總分第</w:t>
                              </w:r>
                              <w:r w:rsidRPr="00D22A61">
                                <w:rPr>
                                  <w:rFonts w:ascii="標楷體" w:eastAsia="標楷體" w:hAnsi="標楷體"/>
                                </w:rPr>
                                <w:t>1</w:t>
                              </w:r>
                              <w:r w:rsidRPr="00D22A61">
                                <w:rPr>
                                  <w:rFonts w:ascii="標楷體" w:eastAsia="標楷體" w:hAnsi="標楷體" w:hint="eastAsia"/>
                                </w:rPr>
                                <w:t>名為「○○品種全國產地冠軍」</w:t>
                              </w:r>
                              <w:r w:rsidRPr="005D2ED7">
                                <w:rPr>
                                  <w:rFonts w:ascii="標楷體" w:eastAsia="標楷體" w:hAnsi="標楷體" w:hint="eastAsia"/>
                                </w:rPr>
                                <w:t>。</w:t>
                              </w:r>
                            </w:p>
                            <w:p w:rsidR="00F93965" w:rsidRPr="00741BD7" w:rsidRDefault="00F93965" w:rsidP="00741B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90" style="position:absolute;margin-left:45pt;margin-top:36pt;width:351pt;height:4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vyKwIAAFAEAAAOAAAAZHJzL2Uyb0RvYy54bWysVFFv0zAQfkfiP1h+p0mqdF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">
                  <v:textbox>
                    <w:txbxContent>
                      <w:p w:rsidR="00F93965" w:rsidRPr="00635DC2" w:rsidRDefault="00F93965" w:rsidP="00741BD7">
                        <w:pPr>
                          <w:jc w:val="both"/>
                          <w:rPr>
                            <w:rFonts w:ascii="標楷體" w:eastAsia="標楷體" w:hAnsi="標楷體"/>
                          </w:rPr>
                        </w:pPr>
                        <w:r>
                          <w:rPr>
                            <w:rFonts w:ascii="Times New Roman" w:eastAsia="標楷體" w:hAnsi="Times New Roman" w:hint="eastAsia"/>
                            <w:kern w:val="0"/>
                            <w:szCs w:val="24"/>
                          </w:rPr>
                          <w:t>各推廣品種</w:t>
                        </w:r>
                        <w:r>
                          <w:rPr>
                            <w:rFonts w:ascii="Times New Roman" w:eastAsia="標楷體" w:hAnsi="Times New Roman"/>
                            <w:kern w:val="0"/>
                            <w:szCs w:val="24"/>
                          </w:rPr>
                          <w:t>(</w:t>
                        </w:r>
                        <w:r>
                          <w:rPr>
                            <w:rFonts w:ascii="Times New Roman" w:eastAsia="標楷體" w:hAnsi="Times New Roman" w:hint="eastAsia"/>
                            <w:kern w:val="0"/>
                            <w:szCs w:val="24"/>
                          </w:rPr>
                          <w:t>含特色米品種</w:t>
                        </w:r>
                        <w:r>
                          <w:rPr>
                            <w:rFonts w:ascii="Times New Roman" w:eastAsia="標楷體" w:hAnsi="Times New Roman"/>
                            <w:kern w:val="0"/>
                            <w:szCs w:val="24"/>
                          </w:rPr>
                          <w:t>)</w:t>
                        </w:r>
                        <w:r>
                          <w:rPr>
                            <w:rFonts w:ascii="標楷體" w:eastAsia="標楷體" w:hAnsi="標楷體" w:hint="eastAsia"/>
                          </w:rPr>
                          <w:t>同一特色米品種參賽隊伍，</w:t>
                        </w:r>
                        <w:proofErr w:type="gramStart"/>
                        <w:r w:rsidRPr="00D22A61">
                          <w:rPr>
                            <w:rFonts w:ascii="標楷體" w:eastAsia="標楷體" w:hAnsi="標楷體" w:hint="eastAsia"/>
                          </w:rPr>
                          <w:t>取總分</w:t>
                        </w:r>
                        <w:proofErr w:type="gramEnd"/>
                        <w:r w:rsidRPr="00D22A61">
                          <w:rPr>
                            <w:rFonts w:ascii="標楷體" w:eastAsia="標楷體" w:hAnsi="標楷體" w:hint="eastAsia"/>
                          </w:rPr>
                          <w:t>第</w:t>
                        </w:r>
                        <w:r w:rsidRPr="00D22A61">
                          <w:rPr>
                            <w:rFonts w:ascii="標楷體" w:eastAsia="標楷體" w:hAnsi="標楷體"/>
                          </w:rPr>
                          <w:t>1</w:t>
                        </w:r>
                        <w:r w:rsidRPr="00D22A61">
                          <w:rPr>
                            <w:rFonts w:ascii="標楷體" w:eastAsia="標楷體" w:hAnsi="標楷體" w:hint="eastAsia"/>
                          </w:rPr>
                          <w:t>名為「○○品種全國產地冠軍」</w:t>
                        </w:r>
                        <w:r w:rsidRPr="005D2ED7">
                          <w:rPr>
                            <w:rFonts w:ascii="標楷體" w:eastAsia="標楷體" w:hAnsi="標楷體" w:hint="eastAsia"/>
                          </w:rPr>
                          <w:t>。</w:t>
                        </w:r>
                      </w:p>
                      <w:p w:rsidR="00F93965" w:rsidRPr="00741BD7" w:rsidRDefault="00F93965" w:rsidP="00741BD7"/>
                    </w:txbxContent>
                  </v:textbox>
                </v:rect>
              </w:pict>
            </mc:Fallback>
          </mc:AlternateContent>
        </w:r>
      </w:del>
      <w:del w:id="3672" w:author="詹維德" w:date="2016-01-07T13:42:00Z">
        <w:r>
          <w:rPr>
            <w:noProof/>
          </w:rPr>
          <mc:AlternateContent>
            <mc:Choice Requires="wps">
              <w:drawing>
                <wp:anchor distT="0" distB="0" distL="114300" distR="114300" simplePos="0" relativeHeight="251674112" behindDoc="0" locked="0" layoutInCell="1" allowOverlap="1">
                  <wp:simplePos x="0" y="0"/>
                  <wp:positionH relativeFrom="column">
                    <wp:posOffset>342900</wp:posOffset>
                  </wp:positionH>
                  <wp:positionV relativeFrom="paragraph">
                    <wp:posOffset>0</wp:posOffset>
                  </wp:positionV>
                  <wp:extent cx="4457700" cy="866775"/>
                  <wp:effectExtent l="9525" t="9525" r="9525" b="9525"/>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66775"/>
                          </a:xfrm>
                          <a:prstGeom prst="rect">
                            <a:avLst/>
                          </a:prstGeom>
                          <a:solidFill>
                            <a:srgbClr val="FFFFFF"/>
                          </a:solidFill>
                          <a:ln w="9525">
                            <a:solidFill>
                              <a:srgbClr val="000000"/>
                            </a:solidFill>
                            <a:miter lim="800000"/>
                            <a:headEnd/>
                            <a:tailEnd/>
                          </a:ln>
                        </wps:spPr>
                        <wps:txbx>
                          <w:txbxContent>
                            <w:p w:rsidR="00F93965" w:rsidRDefault="00F93965" w:rsidP="009B291A">
                              <w:pPr>
                                <w:jc w:val="both"/>
                                <w:rPr>
                                  <w:ins w:id="3673" w:author="詹維德" w:date="2015-12-23T17:01:00Z"/>
                                  <w:rFonts w:ascii="標楷體" w:eastAsia="標楷體" w:hAnsi="標楷體"/>
                                </w:rPr>
                              </w:pPr>
                              <w:ins w:id="3674" w:author="詹維德" w:date="2015-12-23T17:01:00Z">
                                <w:r>
                                  <w:rPr>
                                    <w:rFonts w:ascii="標楷體" w:eastAsia="標楷體" w:hAnsi="標楷體" w:hint="eastAsia"/>
                                  </w:rPr>
                                  <w:t>依品種區分為香米組</w:t>
                                </w:r>
                              </w:ins>
                              <w:ins w:id="3675" w:author="詹維德" w:date="2015-12-23T17:02:00Z">
                                <w:r>
                                  <w:rPr>
                                    <w:rFonts w:ascii="標楷體" w:eastAsia="標楷體" w:hAnsi="標楷體" w:hint="eastAsia"/>
                                  </w:rPr>
                                  <w:t>與非香米組</w:t>
                                </w:r>
                              </w:ins>
                              <w:ins w:id="3676" w:author="詹維德" w:date="2015-12-23T17:01:00Z">
                                <w:r>
                                  <w:rPr>
                                    <w:rFonts w:ascii="標楷體" w:eastAsia="標楷體" w:hAnsi="標楷體" w:hint="eastAsia"/>
                                  </w:rPr>
                                  <w:t>，</w:t>
                                </w:r>
                              </w:ins>
                              <w:ins w:id="3677" w:author="詹維德" w:date="2015-12-23T17:02:00Z">
                                <w:r>
                                  <w:rPr>
                                    <w:rFonts w:ascii="標楷體" w:eastAsia="標楷體" w:hAnsi="標楷體" w:hint="eastAsia"/>
                                  </w:rPr>
                                  <w:t>再從香米組品種中</w:t>
                                </w:r>
                              </w:ins>
                              <w:ins w:id="3678" w:author="詹維德" w:date="2015-12-23T17:01:00Z">
                                <w:r>
                                  <w:rPr>
                                    <w:rFonts w:ascii="標楷體" w:eastAsia="標楷體" w:hAnsi="標楷體" w:hint="eastAsia"/>
                                  </w:rPr>
                                  <w:t>取總分第</w:t>
                                </w:r>
                                <w:r>
                                  <w:rPr>
                                    <w:rFonts w:ascii="標楷體" w:eastAsia="標楷體" w:hAnsi="標楷體"/>
                                  </w:rPr>
                                  <w:t>1</w:t>
                                </w:r>
                                <w:r>
                                  <w:rPr>
                                    <w:rFonts w:ascii="標楷體" w:eastAsia="標楷體" w:hAnsi="標楷體" w:hint="eastAsia"/>
                                  </w:rPr>
                                  <w:t>名為「香米組年度名米產地總冠軍」</w:t>
                                </w:r>
                              </w:ins>
                              <w:ins w:id="3679" w:author="詹維德" w:date="2015-12-23T17:02:00Z">
                                <w:r>
                                  <w:rPr>
                                    <w:rFonts w:ascii="標楷體" w:eastAsia="標楷體" w:hAnsi="標楷體" w:hint="eastAsia"/>
                                  </w:rPr>
                                  <w:t>；從非香米組品種中</w:t>
                                </w:r>
                              </w:ins>
                              <w:ins w:id="3680" w:author="詹維德" w:date="2015-12-23T17:03:00Z">
                                <w:r>
                                  <w:rPr>
                                    <w:rFonts w:ascii="標楷體" w:eastAsia="標楷體" w:hAnsi="標楷體" w:hint="eastAsia"/>
                                  </w:rPr>
                                  <w:t>取總分第</w:t>
                                </w:r>
                                <w:r>
                                  <w:rPr>
                                    <w:rFonts w:ascii="標楷體" w:eastAsia="標楷體" w:hAnsi="標楷體"/>
                                  </w:rPr>
                                  <w:t>1</w:t>
                                </w:r>
                                <w:r>
                                  <w:rPr>
                                    <w:rFonts w:ascii="標楷體" w:eastAsia="標楷體" w:hAnsi="標楷體" w:hint="eastAsia"/>
                                  </w:rPr>
                                  <w:t>名為「非香米組年度名米產地總冠軍」</w:t>
                                </w:r>
                              </w:ins>
                            </w:p>
                            <w:p w:rsidR="00F93965" w:rsidRPr="009B291A" w:rsidRDefault="00F93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91" style="position:absolute;margin-left:27pt;margin-top:0;width:351pt;height:6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">
                  <v:textbox>
                    <w:txbxContent>
                      <w:p w:rsidR="00F93965" w:rsidRDefault="00F93965" w:rsidP="009B291A">
                        <w:pPr>
                          <w:jc w:val="both"/>
                          <w:rPr>
                            <w:ins w:id="4014" w:author="詹維德" w:date="2015-12-23T17:01:00Z"/>
                            <w:rFonts w:ascii="標楷體" w:eastAsia="標楷體" w:hAnsi="標楷體"/>
                          </w:rPr>
                        </w:pPr>
                        <w:ins w:id="4015" w:author="詹維德" w:date="2015-12-23T17:01:00Z">
                          <w:r>
                            <w:rPr>
                              <w:rFonts w:ascii="標楷體" w:eastAsia="標楷體" w:hAnsi="標楷體" w:hint="eastAsia"/>
                            </w:rPr>
                            <w:t>依品種區分為</w:t>
                          </w:r>
                          <w:proofErr w:type="gramStart"/>
                          <w:r>
                            <w:rPr>
                              <w:rFonts w:ascii="標楷體" w:eastAsia="標楷體" w:hAnsi="標楷體" w:hint="eastAsia"/>
                            </w:rPr>
                            <w:t>香米組</w:t>
                          </w:r>
                        </w:ins>
                        <w:ins w:id="4016" w:author="詹維德" w:date="2015-12-23T17:02:00Z">
                          <w:r>
                            <w:rPr>
                              <w:rFonts w:ascii="標楷體" w:eastAsia="標楷體" w:hAnsi="標楷體" w:hint="eastAsia"/>
                            </w:rPr>
                            <w:t>與非香米組</w:t>
                          </w:r>
                        </w:ins>
                        <w:proofErr w:type="gramEnd"/>
                        <w:ins w:id="4017" w:author="詹維德" w:date="2015-12-23T17:01:00Z">
                          <w:r>
                            <w:rPr>
                              <w:rFonts w:ascii="標楷體" w:eastAsia="標楷體" w:hAnsi="標楷體" w:hint="eastAsia"/>
                            </w:rPr>
                            <w:t>，</w:t>
                          </w:r>
                        </w:ins>
                        <w:ins w:id="4018" w:author="詹維德" w:date="2015-12-23T17:02:00Z">
                          <w:r>
                            <w:rPr>
                              <w:rFonts w:ascii="標楷體" w:eastAsia="標楷體" w:hAnsi="標楷體" w:hint="eastAsia"/>
                            </w:rPr>
                            <w:t>再從</w:t>
                          </w:r>
                          <w:proofErr w:type="gramStart"/>
                          <w:r>
                            <w:rPr>
                              <w:rFonts w:ascii="標楷體" w:eastAsia="標楷體" w:hAnsi="標楷體" w:hint="eastAsia"/>
                            </w:rPr>
                            <w:t>香米組</w:t>
                          </w:r>
                          <w:proofErr w:type="gramEnd"/>
                          <w:r>
                            <w:rPr>
                              <w:rFonts w:ascii="標楷體" w:eastAsia="標楷體" w:hAnsi="標楷體" w:hint="eastAsia"/>
                            </w:rPr>
                            <w:t>品種</w:t>
                          </w:r>
                          <w:proofErr w:type="gramStart"/>
                          <w:r>
                            <w:rPr>
                              <w:rFonts w:ascii="標楷體" w:eastAsia="標楷體" w:hAnsi="標楷體" w:hint="eastAsia"/>
                            </w:rPr>
                            <w:t>中</w:t>
                          </w:r>
                        </w:ins>
                        <w:ins w:id="4019" w:author="詹維德" w:date="2015-12-23T17:01:00Z">
                          <w:r>
                            <w:rPr>
                              <w:rFonts w:ascii="標楷體" w:eastAsia="標楷體" w:hAnsi="標楷體" w:hint="eastAsia"/>
                            </w:rPr>
                            <w:t>取總分</w:t>
                          </w:r>
                          <w:proofErr w:type="gramEnd"/>
                          <w:r>
                            <w:rPr>
                              <w:rFonts w:ascii="標楷體" w:eastAsia="標楷體" w:hAnsi="標楷體" w:hint="eastAsia"/>
                            </w:rPr>
                            <w:t>第</w:t>
                          </w:r>
                          <w:r>
                            <w:rPr>
                              <w:rFonts w:ascii="標楷體" w:eastAsia="標楷體" w:hAnsi="標楷體"/>
                            </w:rPr>
                            <w:t>1</w:t>
                          </w:r>
                          <w:r>
                            <w:rPr>
                              <w:rFonts w:ascii="標楷體" w:eastAsia="標楷體" w:hAnsi="標楷體" w:hint="eastAsia"/>
                            </w:rPr>
                            <w:t>名為「</w:t>
                          </w:r>
                          <w:proofErr w:type="gramStart"/>
                          <w:r>
                            <w:rPr>
                              <w:rFonts w:ascii="標楷體" w:eastAsia="標楷體" w:hAnsi="標楷體" w:hint="eastAsia"/>
                            </w:rPr>
                            <w:t>香米組年度名米</w:t>
                          </w:r>
                          <w:proofErr w:type="gramEnd"/>
                          <w:r>
                            <w:rPr>
                              <w:rFonts w:ascii="標楷體" w:eastAsia="標楷體" w:hAnsi="標楷體" w:hint="eastAsia"/>
                            </w:rPr>
                            <w:t>產地總冠軍」</w:t>
                          </w:r>
                        </w:ins>
                        <w:ins w:id="4020" w:author="詹維德" w:date="2015-12-23T17:02:00Z">
                          <w:r>
                            <w:rPr>
                              <w:rFonts w:ascii="標楷體" w:eastAsia="標楷體" w:hAnsi="標楷體" w:hint="eastAsia"/>
                            </w:rPr>
                            <w:t>；從</w:t>
                          </w:r>
                          <w:proofErr w:type="gramStart"/>
                          <w:r>
                            <w:rPr>
                              <w:rFonts w:ascii="標楷體" w:eastAsia="標楷體" w:hAnsi="標楷體" w:hint="eastAsia"/>
                            </w:rPr>
                            <w:t>非香米組</w:t>
                          </w:r>
                          <w:proofErr w:type="gramEnd"/>
                          <w:r>
                            <w:rPr>
                              <w:rFonts w:ascii="標楷體" w:eastAsia="標楷體" w:hAnsi="標楷體" w:hint="eastAsia"/>
                            </w:rPr>
                            <w:t>品種</w:t>
                          </w:r>
                          <w:proofErr w:type="gramStart"/>
                          <w:r>
                            <w:rPr>
                              <w:rFonts w:ascii="標楷體" w:eastAsia="標楷體" w:hAnsi="標楷體" w:hint="eastAsia"/>
                            </w:rPr>
                            <w:t>中</w:t>
                          </w:r>
                        </w:ins>
                        <w:ins w:id="4021" w:author="詹維德" w:date="2015-12-23T17:03:00Z">
                          <w:r>
                            <w:rPr>
                              <w:rFonts w:ascii="標楷體" w:eastAsia="標楷體" w:hAnsi="標楷體" w:hint="eastAsia"/>
                            </w:rPr>
                            <w:t>取總分</w:t>
                          </w:r>
                          <w:proofErr w:type="gramEnd"/>
                          <w:r>
                            <w:rPr>
                              <w:rFonts w:ascii="標楷體" w:eastAsia="標楷體" w:hAnsi="標楷體" w:hint="eastAsia"/>
                            </w:rPr>
                            <w:t>第</w:t>
                          </w:r>
                          <w:r>
                            <w:rPr>
                              <w:rFonts w:ascii="標楷體" w:eastAsia="標楷體" w:hAnsi="標楷體"/>
                            </w:rPr>
                            <w:t>1</w:t>
                          </w:r>
                          <w:r>
                            <w:rPr>
                              <w:rFonts w:ascii="標楷體" w:eastAsia="標楷體" w:hAnsi="標楷體" w:hint="eastAsia"/>
                            </w:rPr>
                            <w:t>名為「</w:t>
                          </w:r>
                          <w:proofErr w:type="gramStart"/>
                          <w:r>
                            <w:rPr>
                              <w:rFonts w:ascii="標楷體" w:eastAsia="標楷體" w:hAnsi="標楷體" w:hint="eastAsia"/>
                            </w:rPr>
                            <w:t>非香米組年度名米</w:t>
                          </w:r>
                          <w:proofErr w:type="gramEnd"/>
                          <w:r>
                            <w:rPr>
                              <w:rFonts w:ascii="標楷體" w:eastAsia="標楷體" w:hAnsi="標楷體" w:hint="eastAsia"/>
                            </w:rPr>
                            <w:t>產地總冠軍」</w:t>
                          </w:r>
                        </w:ins>
                      </w:p>
                      <w:p w:rsidR="00F93965" w:rsidRPr="009B291A" w:rsidRDefault="00F93965"/>
                    </w:txbxContent>
                  </v:textbox>
                </v:rect>
              </w:pict>
            </mc:Fallback>
          </mc:AlternateContent>
        </w:r>
      </w:del>
      <w:del w:id="3681" w:author="詹維德" w:date="2016-01-07T13:44:00Z">
        <w:r>
          <w:rPr>
            <w:noProof/>
          </w:rPr>
          <mc:AlternateContent>
            <mc:Choice Requires="wps">
              <w:drawing>
                <wp:anchor distT="0" distB="0" distL="114300" distR="114300" simplePos="0" relativeHeight="251667968" behindDoc="0" locked="0" layoutInCell="1" allowOverlap="1">
                  <wp:simplePos x="0" y="0"/>
                  <wp:positionH relativeFrom="column">
                    <wp:posOffset>2938145</wp:posOffset>
                  </wp:positionH>
                  <wp:positionV relativeFrom="paragraph">
                    <wp:posOffset>3201670</wp:posOffset>
                  </wp:positionV>
                  <wp:extent cx="0" cy="342900"/>
                  <wp:effectExtent l="61595" t="10795" r="52705" b="1778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52069" id="Line 9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252.1pt" to="231.35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efKQIAAEo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">
                  <v:stroke endarrow="block"/>
                </v:line>
              </w:pict>
            </mc:Fallback>
          </mc:AlternateContent>
        </w:r>
      </w:del>
      <w:del w:id="3682" w:author="詹維德" w:date="2016-01-07T13:45:00Z">
        <w:r>
          <w:rPr>
            <w:noProof/>
          </w:rPr>
          <mc:AlternateContent>
            <mc:Choice Requires="wps">
              <w:drawing>
                <wp:anchor distT="0" distB="0" distL="114300" distR="114300" simplePos="0" relativeHeight="251668992" behindDoc="0" locked="0" layoutInCell="1" allowOverlap="1">
                  <wp:simplePos x="0" y="0"/>
                  <wp:positionH relativeFrom="column">
                    <wp:posOffset>2938145</wp:posOffset>
                  </wp:positionH>
                  <wp:positionV relativeFrom="paragraph">
                    <wp:posOffset>3945255</wp:posOffset>
                  </wp:positionV>
                  <wp:extent cx="0" cy="342900"/>
                  <wp:effectExtent l="61595" t="11430" r="52705" b="17145"/>
                  <wp:wrapNone/>
                  <wp:docPr id="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68E5" id="Line 10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310.65pt" to="231.3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">
                  <v:stroke endarrow="block"/>
                </v:line>
              </w:pict>
            </mc:Fallback>
          </mc:AlternateContent>
        </w:r>
      </w:del>
    </w:p>
    <w:sectPr w:rsidR="005C0860" w:rsidSect="00DD2563">
      <w:footerReference w:type="even" r:id="rId8"/>
      <w:footerReference w:type="default" r:id="rId9"/>
      <w:pgSz w:w="11906" w:h="16838"/>
      <w:pgMar w:top="907" w:right="1418" w:bottom="907" w:left="1418" w:header="851" w:footer="992" w:gutter="0"/>
      <w:cols w:space="425"/>
      <w:docGrid w:type="lines" w:linePitch="360"/>
      <w:sectPrChange w:id="3683" w:author="tp-litahung" w:date="2016-01-06T09:19:00Z">
        <w:sectPr w:rsidR="005C0860" w:rsidSect="00DD2563">
          <w:pgSz w:w="12240" w:h="15840"/>
          <w:pgMar w:top="899" w:right="1800" w:bottom="539" w:left="1800"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06" w:rsidRDefault="009C3406" w:rsidP="00405C55">
      <w:r>
        <w:separator/>
      </w:r>
    </w:p>
  </w:endnote>
  <w:endnote w:type="continuationSeparator" w:id="0">
    <w:p w:rsidR="009C3406" w:rsidRDefault="009C3406" w:rsidP="004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65" w:rsidRDefault="00F93965" w:rsidP="008573B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93965" w:rsidRDefault="00F939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65" w:rsidRDefault="00F93965" w:rsidP="008573B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A2CB1">
      <w:rPr>
        <w:rStyle w:val="ab"/>
        <w:noProof/>
      </w:rPr>
      <w:t>5</w:t>
    </w:r>
    <w:r>
      <w:rPr>
        <w:rStyle w:val="ab"/>
      </w:rPr>
      <w:fldChar w:fldCharType="end"/>
    </w:r>
  </w:p>
  <w:p w:rsidR="00F93965" w:rsidRDefault="00F93965" w:rsidP="006343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06" w:rsidRDefault="009C3406" w:rsidP="00405C55">
      <w:r>
        <w:separator/>
      </w:r>
    </w:p>
  </w:footnote>
  <w:footnote w:type="continuationSeparator" w:id="0">
    <w:p w:rsidR="009C3406" w:rsidRDefault="009C3406" w:rsidP="0040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AB9"/>
    <w:multiLevelType w:val="hybridMultilevel"/>
    <w:tmpl w:val="BC6AC5E0"/>
    <w:lvl w:ilvl="0" w:tplc="465A3922">
      <w:start w:val="1"/>
      <w:numFmt w:val="upperLetter"/>
      <w:lvlText w:val="%1、"/>
      <w:lvlJc w:val="left"/>
      <w:pPr>
        <w:tabs>
          <w:tab w:val="num" w:pos="0"/>
        </w:tabs>
        <w:ind w:left="173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7B4C9D"/>
    <w:multiLevelType w:val="hybridMultilevel"/>
    <w:tmpl w:val="D7182D2C"/>
    <w:lvl w:ilvl="0" w:tplc="E6F86602">
      <w:start w:val="1"/>
      <w:numFmt w:val="taiwaneseCountingThousand"/>
      <w:lvlText w:val="%1."/>
      <w:lvlJc w:val="left"/>
      <w:pPr>
        <w:tabs>
          <w:tab w:val="num" w:pos="1121"/>
        </w:tabs>
        <w:ind w:left="1121" w:hanging="360"/>
      </w:pPr>
      <w:rPr>
        <w:rFonts w:cs="Times New Roman" w:hint="default"/>
      </w:rPr>
    </w:lvl>
    <w:lvl w:ilvl="1" w:tplc="04090019">
      <w:start w:val="1"/>
      <w:numFmt w:val="ideographTraditional"/>
      <w:lvlText w:val="%2、"/>
      <w:lvlJc w:val="left"/>
      <w:pPr>
        <w:ind w:left="1721" w:hanging="480"/>
      </w:pPr>
      <w:rPr>
        <w:rFonts w:cs="Times New Roman"/>
      </w:rPr>
    </w:lvl>
    <w:lvl w:ilvl="2" w:tplc="0409001B" w:tentative="1">
      <w:start w:val="1"/>
      <w:numFmt w:val="lowerRoman"/>
      <w:lvlText w:val="%3."/>
      <w:lvlJc w:val="right"/>
      <w:pPr>
        <w:ind w:left="2201" w:hanging="480"/>
      </w:pPr>
      <w:rPr>
        <w:rFonts w:cs="Times New Roman"/>
      </w:rPr>
    </w:lvl>
    <w:lvl w:ilvl="3" w:tplc="0409000F" w:tentative="1">
      <w:start w:val="1"/>
      <w:numFmt w:val="decimal"/>
      <w:lvlText w:val="%4."/>
      <w:lvlJc w:val="left"/>
      <w:pPr>
        <w:ind w:left="2681" w:hanging="480"/>
      </w:pPr>
      <w:rPr>
        <w:rFonts w:cs="Times New Roman"/>
      </w:rPr>
    </w:lvl>
    <w:lvl w:ilvl="4" w:tplc="04090019" w:tentative="1">
      <w:start w:val="1"/>
      <w:numFmt w:val="ideographTraditional"/>
      <w:lvlText w:val="%5、"/>
      <w:lvlJc w:val="left"/>
      <w:pPr>
        <w:ind w:left="3161" w:hanging="480"/>
      </w:pPr>
      <w:rPr>
        <w:rFonts w:cs="Times New Roman"/>
      </w:rPr>
    </w:lvl>
    <w:lvl w:ilvl="5" w:tplc="0409001B" w:tentative="1">
      <w:start w:val="1"/>
      <w:numFmt w:val="lowerRoman"/>
      <w:lvlText w:val="%6."/>
      <w:lvlJc w:val="right"/>
      <w:pPr>
        <w:ind w:left="3641" w:hanging="480"/>
      </w:pPr>
      <w:rPr>
        <w:rFonts w:cs="Times New Roman"/>
      </w:rPr>
    </w:lvl>
    <w:lvl w:ilvl="6" w:tplc="0409000F" w:tentative="1">
      <w:start w:val="1"/>
      <w:numFmt w:val="decimal"/>
      <w:lvlText w:val="%7."/>
      <w:lvlJc w:val="left"/>
      <w:pPr>
        <w:ind w:left="4121" w:hanging="480"/>
      </w:pPr>
      <w:rPr>
        <w:rFonts w:cs="Times New Roman"/>
      </w:rPr>
    </w:lvl>
    <w:lvl w:ilvl="7" w:tplc="04090019" w:tentative="1">
      <w:start w:val="1"/>
      <w:numFmt w:val="ideographTraditional"/>
      <w:lvlText w:val="%8、"/>
      <w:lvlJc w:val="left"/>
      <w:pPr>
        <w:ind w:left="4601" w:hanging="480"/>
      </w:pPr>
      <w:rPr>
        <w:rFonts w:cs="Times New Roman"/>
      </w:rPr>
    </w:lvl>
    <w:lvl w:ilvl="8" w:tplc="0409001B" w:tentative="1">
      <w:start w:val="1"/>
      <w:numFmt w:val="lowerRoman"/>
      <w:lvlText w:val="%9."/>
      <w:lvlJc w:val="right"/>
      <w:pPr>
        <w:ind w:left="5081" w:hanging="480"/>
      </w:pPr>
      <w:rPr>
        <w:rFonts w:cs="Times New Roman"/>
      </w:rPr>
    </w:lvl>
  </w:abstractNum>
  <w:abstractNum w:abstractNumId="2" w15:restartNumberingAfterBreak="0">
    <w:nsid w:val="071146FD"/>
    <w:multiLevelType w:val="hybridMultilevel"/>
    <w:tmpl w:val="1E6A328A"/>
    <w:lvl w:ilvl="0" w:tplc="7C1E08FC">
      <w:start w:val="3"/>
      <w:numFmt w:val="taiwaneseCountingThousand"/>
      <w:lvlText w:val="%1、"/>
      <w:lvlJc w:val="left"/>
      <w:pPr>
        <w:ind w:left="76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89975F2"/>
    <w:multiLevelType w:val="hybridMultilevel"/>
    <w:tmpl w:val="271CD4E4"/>
    <w:lvl w:ilvl="0" w:tplc="F77C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8E2188"/>
    <w:multiLevelType w:val="hybridMultilevel"/>
    <w:tmpl w:val="12BAA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637003"/>
    <w:multiLevelType w:val="multilevel"/>
    <w:tmpl w:val="62B2B76E"/>
    <w:lvl w:ilvl="0">
      <w:start w:val="1"/>
      <w:numFmt w:val="taiwaneseCountingThousand"/>
      <w:lvlText w:val="%1、"/>
      <w:lvlJc w:val="left"/>
      <w:pPr>
        <w:ind w:left="1241" w:hanging="480"/>
      </w:pPr>
      <w:rPr>
        <w:rFonts w:cs="Times New Roman" w:hint="default"/>
      </w:rPr>
    </w:lvl>
    <w:lvl w:ilvl="1">
      <w:start w:val="1"/>
      <w:numFmt w:val="ideographTraditional"/>
      <w:lvlText w:val="%2、"/>
      <w:lvlJc w:val="left"/>
      <w:pPr>
        <w:ind w:left="1721" w:hanging="480"/>
      </w:pPr>
      <w:rPr>
        <w:rFonts w:cs="Times New Roman"/>
      </w:rPr>
    </w:lvl>
    <w:lvl w:ilvl="2">
      <w:start w:val="1"/>
      <w:numFmt w:val="lowerRoman"/>
      <w:lvlText w:val="%3."/>
      <w:lvlJc w:val="right"/>
      <w:pPr>
        <w:ind w:left="2201" w:hanging="480"/>
      </w:pPr>
      <w:rPr>
        <w:rFonts w:cs="Times New Roman"/>
      </w:rPr>
    </w:lvl>
    <w:lvl w:ilvl="3">
      <w:start w:val="1"/>
      <w:numFmt w:val="decimal"/>
      <w:lvlText w:val="%4."/>
      <w:lvlJc w:val="left"/>
      <w:pPr>
        <w:ind w:left="2681" w:hanging="480"/>
      </w:pPr>
      <w:rPr>
        <w:rFonts w:cs="Times New Roman"/>
      </w:rPr>
    </w:lvl>
    <w:lvl w:ilvl="4">
      <w:start w:val="1"/>
      <w:numFmt w:val="ideographTraditional"/>
      <w:lvlText w:val="%5、"/>
      <w:lvlJc w:val="left"/>
      <w:pPr>
        <w:ind w:left="3161" w:hanging="480"/>
      </w:pPr>
      <w:rPr>
        <w:rFonts w:cs="Times New Roman"/>
      </w:rPr>
    </w:lvl>
    <w:lvl w:ilvl="5">
      <w:start w:val="1"/>
      <w:numFmt w:val="lowerRoman"/>
      <w:lvlText w:val="%6."/>
      <w:lvlJc w:val="right"/>
      <w:pPr>
        <w:ind w:left="3641" w:hanging="480"/>
      </w:pPr>
      <w:rPr>
        <w:rFonts w:cs="Times New Roman"/>
      </w:rPr>
    </w:lvl>
    <w:lvl w:ilvl="6">
      <w:start w:val="1"/>
      <w:numFmt w:val="decimal"/>
      <w:lvlText w:val="%7."/>
      <w:lvlJc w:val="left"/>
      <w:pPr>
        <w:ind w:left="4121" w:hanging="480"/>
      </w:pPr>
      <w:rPr>
        <w:rFonts w:cs="Times New Roman"/>
      </w:rPr>
    </w:lvl>
    <w:lvl w:ilvl="7">
      <w:start w:val="1"/>
      <w:numFmt w:val="ideographTraditional"/>
      <w:lvlText w:val="%8、"/>
      <w:lvlJc w:val="left"/>
      <w:pPr>
        <w:ind w:left="4601" w:hanging="480"/>
      </w:pPr>
      <w:rPr>
        <w:rFonts w:cs="Times New Roman"/>
      </w:rPr>
    </w:lvl>
    <w:lvl w:ilvl="8">
      <w:start w:val="1"/>
      <w:numFmt w:val="lowerRoman"/>
      <w:lvlText w:val="%9."/>
      <w:lvlJc w:val="right"/>
      <w:pPr>
        <w:ind w:left="5081" w:hanging="480"/>
      </w:pPr>
      <w:rPr>
        <w:rFonts w:cs="Times New Roman"/>
      </w:rPr>
    </w:lvl>
  </w:abstractNum>
  <w:abstractNum w:abstractNumId="6" w15:restartNumberingAfterBreak="0">
    <w:nsid w:val="0C6400BD"/>
    <w:multiLevelType w:val="hybridMultilevel"/>
    <w:tmpl w:val="13C00E54"/>
    <w:lvl w:ilvl="0" w:tplc="FD7C10F0">
      <w:start w:val="2"/>
      <w:numFmt w:val="taiwaneseCountingThousand"/>
      <w:lvlText w:val="%1、"/>
      <w:lvlJc w:val="left"/>
      <w:pPr>
        <w:ind w:left="761"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F684C78"/>
    <w:multiLevelType w:val="hybridMultilevel"/>
    <w:tmpl w:val="A9FC9B1C"/>
    <w:lvl w:ilvl="0" w:tplc="73DC44F4">
      <w:start w:val="1"/>
      <w:numFmt w:val="taiwaneseCountingThousand"/>
      <w:lvlText w:val="（%1）"/>
      <w:lvlJc w:val="left"/>
      <w:pPr>
        <w:ind w:left="761" w:hanging="480"/>
      </w:pPr>
      <w:rPr>
        <w:rFonts w:cs="Times New Roman" w:hint="default"/>
      </w:rPr>
    </w:lvl>
    <w:lvl w:ilvl="1" w:tplc="04090019">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8" w15:restartNumberingAfterBreak="0">
    <w:nsid w:val="12446A73"/>
    <w:multiLevelType w:val="hybridMultilevel"/>
    <w:tmpl w:val="1D1C1770"/>
    <w:lvl w:ilvl="0" w:tplc="E6F86602">
      <w:start w:val="1"/>
      <w:numFmt w:val="taiwaneseCountingThousand"/>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57C5CEB"/>
    <w:multiLevelType w:val="hybridMultilevel"/>
    <w:tmpl w:val="A0CC4464"/>
    <w:lvl w:ilvl="0" w:tplc="E6F86602">
      <w:start w:val="1"/>
      <w:numFmt w:val="taiwaneseCountingThousand"/>
      <w:lvlText w:val="%1."/>
      <w:lvlJc w:val="left"/>
      <w:pPr>
        <w:tabs>
          <w:tab w:val="num" w:pos="1320"/>
        </w:tabs>
        <w:ind w:left="1320" w:hanging="360"/>
      </w:pPr>
      <w:rPr>
        <w:rFonts w:cs="Times New Roman" w:hint="default"/>
      </w:rPr>
    </w:lvl>
    <w:lvl w:ilvl="1" w:tplc="A3347A7C">
      <w:start w:val="1"/>
      <w:numFmt w:val="decimal"/>
      <w:lvlText w:val="%2."/>
      <w:lvlJc w:val="left"/>
      <w:pPr>
        <w:tabs>
          <w:tab w:val="num" w:pos="960"/>
        </w:tabs>
        <w:ind w:left="960" w:hanging="480"/>
      </w:pPr>
      <w:rPr>
        <w:rFonts w:cs="Times New Roman" w:hint="default"/>
        <w:color w:val="auto"/>
      </w:rPr>
    </w:lvl>
    <w:lvl w:ilvl="2" w:tplc="04688670">
      <w:start w:val="1"/>
      <w:numFmt w:val="decimal"/>
      <w:lvlText w:val="（%3）"/>
      <w:lvlJc w:val="left"/>
      <w:pPr>
        <w:tabs>
          <w:tab w:val="num" w:pos="1440"/>
        </w:tabs>
        <w:ind w:left="1440" w:hanging="480"/>
      </w:pPr>
      <w:rPr>
        <w:rFonts w:ascii="Times New Roman" w:eastAsia="Times New Roman" w:hAnsi="Times New Roman" w:cs="Times New Roman" w:hint="default"/>
        <w:lang w:val="en-US"/>
      </w:rPr>
    </w:lvl>
    <w:lvl w:ilvl="3" w:tplc="465A3922">
      <w:start w:val="1"/>
      <w:numFmt w:val="upperLetter"/>
      <w:lvlText w:val="%4、"/>
      <w:lvlJc w:val="left"/>
      <w:pPr>
        <w:tabs>
          <w:tab w:val="num" w:pos="190"/>
        </w:tabs>
        <w:ind w:left="1920" w:hanging="48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5F87528"/>
    <w:multiLevelType w:val="hybridMultilevel"/>
    <w:tmpl w:val="C396E536"/>
    <w:lvl w:ilvl="0" w:tplc="AFEA578A">
      <w:start w:val="1"/>
      <w:numFmt w:val="upperLetter"/>
      <w:lvlText w:val="(%1)"/>
      <w:lvlJc w:val="left"/>
      <w:pPr>
        <w:ind w:left="1610" w:hanging="360"/>
      </w:pPr>
      <w:rPr>
        <w:rFonts w:cs="Times New Roman" w:hint="default"/>
      </w:rPr>
    </w:lvl>
    <w:lvl w:ilvl="1" w:tplc="04090019">
      <w:start w:val="1"/>
      <w:numFmt w:val="ideographTraditional"/>
      <w:lvlText w:val="%2、"/>
      <w:lvlJc w:val="left"/>
      <w:pPr>
        <w:ind w:left="2210" w:hanging="480"/>
      </w:pPr>
      <w:rPr>
        <w:rFonts w:cs="Times New Roman"/>
      </w:rPr>
    </w:lvl>
    <w:lvl w:ilvl="2" w:tplc="0409001B" w:tentative="1">
      <w:start w:val="1"/>
      <w:numFmt w:val="lowerRoman"/>
      <w:lvlText w:val="%3."/>
      <w:lvlJc w:val="right"/>
      <w:pPr>
        <w:ind w:left="2690" w:hanging="480"/>
      </w:pPr>
      <w:rPr>
        <w:rFonts w:cs="Times New Roman"/>
      </w:rPr>
    </w:lvl>
    <w:lvl w:ilvl="3" w:tplc="0409000F" w:tentative="1">
      <w:start w:val="1"/>
      <w:numFmt w:val="decimal"/>
      <w:lvlText w:val="%4."/>
      <w:lvlJc w:val="left"/>
      <w:pPr>
        <w:ind w:left="3170" w:hanging="480"/>
      </w:pPr>
      <w:rPr>
        <w:rFonts w:cs="Times New Roman"/>
      </w:rPr>
    </w:lvl>
    <w:lvl w:ilvl="4" w:tplc="04090019" w:tentative="1">
      <w:start w:val="1"/>
      <w:numFmt w:val="ideographTraditional"/>
      <w:lvlText w:val="%5、"/>
      <w:lvlJc w:val="left"/>
      <w:pPr>
        <w:ind w:left="3650" w:hanging="480"/>
      </w:pPr>
      <w:rPr>
        <w:rFonts w:cs="Times New Roman"/>
      </w:rPr>
    </w:lvl>
    <w:lvl w:ilvl="5" w:tplc="0409001B" w:tentative="1">
      <w:start w:val="1"/>
      <w:numFmt w:val="lowerRoman"/>
      <w:lvlText w:val="%6."/>
      <w:lvlJc w:val="right"/>
      <w:pPr>
        <w:ind w:left="4130" w:hanging="480"/>
      </w:pPr>
      <w:rPr>
        <w:rFonts w:cs="Times New Roman"/>
      </w:rPr>
    </w:lvl>
    <w:lvl w:ilvl="6" w:tplc="0409000F" w:tentative="1">
      <w:start w:val="1"/>
      <w:numFmt w:val="decimal"/>
      <w:lvlText w:val="%7."/>
      <w:lvlJc w:val="left"/>
      <w:pPr>
        <w:ind w:left="4610" w:hanging="480"/>
      </w:pPr>
      <w:rPr>
        <w:rFonts w:cs="Times New Roman"/>
      </w:rPr>
    </w:lvl>
    <w:lvl w:ilvl="7" w:tplc="04090019" w:tentative="1">
      <w:start w:val="1"/>
      <w:numFmt w:val="ideographTraditional"/>
      <w:lvlText w:val="%8、"/>
      <w:lvlJc w:val="left"/>
      <w:pPr>
        <w:ind w:left="5090" w:hanging="480"/>
      </w:pPr>
      <w:rPr>
        <w:rFonts w:cs="Times New Roman"/>
      </w:rPr>
    </w:lvl>
    <w:lvl w:ilvl="8" w:tplc="0409001B" w:tentative="1">
      <w:start w:val="1"/>
      <w:numFmt w:val="lowerRoman"/>
      <w:lvlText w:val="%9."/>
      <w:lvlJc w:val="right"/>
      <w:pPr>
        <w:ind w:left="5570" w:hanging="480"/>
      </w:pPr>
      <w:rPr>
        <w:rFonts w:cs="Times New Roman"/>
      </w:rPr>
    </w:lvl>
  </w:abstractNum>
  <w:abstractNum w:abstractNumId="11" w15:restartNumberingAfterBreak="0">
    <w:nsid w:val="1FCD3DAA"/>
    <w:multiLevelType w:val="hybridMultilevel"/>
    <w:tmpl w:val="CF7E9FB0"/>
    <w:lvl w:ilvl="0" w:tplc="04090015">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2" w15:restartNumberingAfterBreak="0">
    <w:nsid w:val="25D76AF7"/>
    <w:multiLevelType w:val="multilevel"/>
    <w:tmpl w:val="C9602646"/>
    <w:lvl w:ilvl="0">
      <w:start w:val="1"/>
      <w:numFmt w:val="taiwaneseCountingThousand"/>
      <w:lvlText w:val="%1."/>
      <w:lvlJc w:val="left"/>
      <w:pPr>
        <w:tabs>
          <w:tab w:val="num" w:pos="1320"/>
        </w:tabs>
        <w:ind w:left="1320" w:hanging="360"/>
      </w:pPr>
      <w:rPr>
        <w:rFonts w:cs="Times New Roman" w:hint="default"/>
      </w:rPr>
    </w:lvl>
    <w:lvl w:ilvl="1">
      <w:start w:val="1"/>
      <w:numFmt w:val="decimal"/>
      <w:lvlText w:val="%2."/>
      <w:lvlJc w:val="left"/>
      <w:pPr>
        <w:tabs>
          <w:tab w:val="num" w:pos="960"/>
        </w:tabs>
        <w:ind w:left="960" w:hanging="480"/>
      </w:pPr>
      <w:rPr>
        <w:rFonts w:cs="Times New Roman" w:hint="default"/>
        <w:color w:val="auto"/>
      </w:rPr>
    </w:lvl>
    <w:lvl w:ilvl="2">
      <w:start w:val="1"/>
      <w:numFmt w:val="decimal"/>
      <w:lvlText w:val="（%3）"/>
      <w:lvlJc w:val="left"/>
      <w:pPr>
        <w:tabs>
          <w:tab w:val="num" w:pos="1440"/>
        </w:tabs>
        <w:ind w:left="1440" w:hanging="480"/>
      </w:pPr>
      <w:rPr>
        <w:rFonts w:ascii="Times New Roman" w:eastAsia="Times New Roman" w:hAnsi="Times New Roman"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15:restartNumberingAfterBreak="0">
    <w:nsid w:val="26AD63E8"/>
    <w:multiLevelType w:val="hybridMultilevel"/>
    <w:tmpl w:val="2D7097C4"/>
    <w:lvl w:ilvl="0" w:tplc="C6122142">
      <w:start w:val="4"/>
      <w:numFmt w:val="taiwaneseCountingThousand"/>
      <w:lvlText w:val="%1、"/>
      <w:lvlJc w:val="left"/>
      <w:pPr>
        <w:ind w:left="1331"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94D2723"/>
    <w:multiLevelType w:val="hybridMultilevel"/>
    <w:tmpl w:val="A9FCD36E"/>
    <w:lvl w:ilvl="0" w:tplc="02C48CDE">
      <w:start w:val="1"/>
      <w:numFmt w:val="decimal"/>
      <w:lvlText w:val="(%1)"/>
      <w:lvlJc w:val="left"/>
      <w:pPr>
        <w:ind w:left="1330" w:hanging="360"/>
      </w:pPr>
      <w:rPr>
        <w:rFonts w:cs="Times New Roman" w:hint="default"/>
      </w:rPr>
    </w:lvl>
    <w:lvl w:ilvl="1" w:tplc="04090019" w:tentative="1">
      <w:start w:val="1"/>
      <w:numFmt w:val="ideographTraditional"/>
      <w:lvlText w:val="%2、"/>
      <w:lvlJc w:val="left"/>
      <w:pPr>
        <w:ind w:left="1930" w:hanging="480"/>
      </w:pPr>
      <w:rPr>
        <w:rFonts w:cs="Times New Roman"/>
      </w:rPr>
    </w:lvl>
    <w:lvl w:ilvl="2" w:tplc="0409001B" w:tentative="1">
      <w:start w:val="1"/>
      <w:numFmt w:val="lowerRoman"/>
      <w:lvlText w:val="%3."/>
      <w:lvlJc w:val="right"/>
      <w:pPr>
        <w:ind w:left="2410" w:hanging="480"/>
      </w:pPr>
      <w:rPr>
        <w:rFonts w:cs="Times New Roman"/>
      </w:rPr>
    </w:lvl>
    <w:lvl w:ilvl="3" w:tplc="0409000F" w:tentative="1">
      <w:start w:val="1"/>
      <w:numFmt w:val="decimal"/>
      <w:lvlText w:val="%4."/>
      <w:lvlJc w:val="left"/>
      <w:pPr>
        <w:ind w:left="2890" w:hanging="480"/>
      </w:pPr>
      <w:rPr>
        <w:rFonts w:cs="Times New Roman"/>
      </w:rPr>
    </w:lvl>
    <w:lvl w:ilvl="4" w:tplc="04090019" w:tentative="1">
      <w:start w:val="1"/>
      <w:numFmt w:val="ideographTraditional"/>
      <w:lvlText w:val="%5、"/>
      <w:lvlJc w:val="left"/>
      <w:pPr>
        <w:ind w:left="3370" w:hanging="480"/>
      </w:pPr>
      <w:rPr>
        <w:rFonts w:cs="Times New Roman"/>
      </w:rPr>
    </w:lvl>
    <w:lvl w:ilvl="5" w:tplc="0409001B" w:tentative="1">
      <w:start w:val="1"/>
      <w:numFmt w:val="lowerRoman"/>
      <w:lvlText w:val="%6."/>
      <w:lvlJc w:val="right"/>
      <w:pPr>
        <w:ind w:left="3850" w:hanging="480"/>
      </w:pPr>
      <w:rPr>
        <w:rFonts w:cs="Times New Roman"/>
      </w:rPr>
    </w:lvl>
    <w:lvl w:ilvl="6" w:tplc="0409000F" w:tentative="1">
      <w:start w:val="1"/>
      <w:numFmt w:val="decimal"/>
      <w:lvlText w:val="%7."/>
      <w:lvlJc w:val="left"/>
      <w:pPr>
        <w:ind w:left="4330" w:hanging="480"/>
      </w:pPr>
      <w:rPr>
        <w:rFonts w:cs="Times New Roman"/>
      </w:rPr>
    </w:lvl>
    <w:lvl w:ilvl="7" w:tplc="04090019" w:tentative="1">
      <w:start w:val="1"/>
      <w:numFmt w:val="ideographTraditional"/>
      <w:lvlText w:val="%8、"/>
      <w:lvlJc w:val="left"/>
      <w:pPr>
        <w:ind w:left="4810" w:hanging="480"/>
      </w:pPr>
      <w:rPr>
        <w:rFonts w:cs="Times New Roman"/>
      </w:rPr>
    </w:lvl>
    <w:lvl w:ilvl="8" w:tplc="0409001B" w:tentative="1">
      <w:start w:val="1"/>
      <w:numFmt w:val="lowerRoman"/>
      <w:lvlText w:val="%9."/>
      <w:lvlJc w:val="right"/>
      <w:pPr>
        <w:ind w:left="5290" w:hanging="480"/>
      </w:pPr>
      <w:rPr>
        <w:rFonts w:cs="Times New Roman"/>
      </w:rPr>
    </w:lvl>
  </w:abstractNum>
  <w:abstractNum w:abstractNumId="15" w15:restartNumberingAfterBreak="0">
    <w:nsid w:val="2BD3039A"/>
    <w:multiLevelType w:val="multilevel"/>
    <w:tmpl w:val="8112F45E"/>
    <w:lvl w:ilvl="0">
      <w:start w:val="1"/>
      <w:numFmt w:val="taiwaneseCountingThousand"/>
      <w:lvlText w:val="%1、"/>
      <w:lvlJc w:val="left"/>
      <w:pPr>
        <w:ind w:left="1730" w:hanging="480"/>
      </w:pPr>
      <w:rPr>
        <w:rFonts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2D5F41E0"/>
    <w:multiLevelType w:val="hybridMultilevel"/>
    <w:tmpl w:val="FF3C4DF4"/>
    <w:lvl w:ilvl="0" w:tplc="EF6EEC72">
      <w:start w:val="1"/>
      <w:numFmt w:val="taiwaneseCountingThousand"/>
      <w:lvlText w:val="%1、"/>
      <w:lvlJc w:val="left"/>
      <w:pPr>
        <w:ind w:left="480" w:hanging="480"/>
      </w:pPr>
      <w:rPr>
        <w:rFonts w:cs="Times New Roman" w:hint="default"/>
        <w:b w:val="0"/>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DAE391A"/>
    <w:multiLevelType w:val="hybridMultilevel"/>
    <w:tmpl w:val="4F96AF86"/>
    <w:lvl w:ilvl="0" w:tplc="5EFC478E">
      <w:start w:val="1"/>
      <w:numFmt w:val="taiwaneseCountingThousand"/>
      <w:lvlText w:val="%1、"/>
      <w:lvlJc w:val="left"/>
      <w:pPr>
        <w:ind w:left="676" w:hanging="480"/>
      </w:pPr>
      <w:rPr>
        <w:rFonts w:cs="Times New Roman" w:hint="default"/>
        <w:color w:val="auto"/>
      </w:rPr>
    </w:lvl>
    <w:lvl w:ilvl="1" w:tplc="D9D456D2">
      <w:start w:val="1"/>
      <w:numFmt w:val="taiwaneseCountingThousand"/>
      <w:lvlText w:val="（%2）"/>
      <w:lvlJc w:val="left"/>
      <w:pPr>
        <w:tabs>
          <w:tab w:val="num" w:pos="1966"/>
        </w:tabs>
        <w:ind w:left="1966" w:hanging="1290"/>
      </w:pPr>
      <w:rPr>
        <w:rFonts w:cs="Times New Roman" w:hint="default"/>
        <w:color w:val="auto"/>
      </w:rPr>
    </w:lvl>
    <w:lvl w:ilvl="2" w:tplc="A3347A7C">
      <w:start w:val="1"/>
      <w:numFmt w:val="decimal"/>
      <w:lvlText w:val="%3."/>
      <w:lvlJc w:val="left"/>
      <w:pPr>
        <w:tabs>
          <w:tab w:val="num" w:pos="1636"/>
        </w:tabs>
        <w:ind w:left="1636" w:hanging="480"/>
      </w:pPr>
      <w:rPr>
        <w:rFonts w:cs="Times New Roman" w:hint="default"/>
        <w:color w:val="auto"/>
      </w:rPr>
    </w:lvl>
    <w:lvl w:ilvl="3" w:tplc="0409000F" w:tentative="1">
      <w:start w:val="1"/>
      <w:numFmt w:val="decimal"/>
      <w:lvlText w:val="%4."/>
      <w:lvlJc w:val="left"/>
      <w:pPr>
        <w:ind w:left="2116" w:hanging="480"/>
      </w:pPr>
      <w:rPr>
        <w:rFonts w:cs="Times New Roman"/>
      </w:rPr>
    </w:lvl>
    <w:lvl w:ilvl="4" w:tplc="04090019" w:tentative="1">
      <w:start w:val="1"/>
      <w:numFmt w:val="ideographTraditional"/>
      <w:lvlText w:val="%5、"/>
      <w:lvlJc w:val="left"/>
      <w:pPr>
        <w:ind w:left="2596" w:hanging="480"/>
      </w:pPr>
      <w:rPr>
        <w:rFonts w:cs="Times New Roman"/>
      </w:rPr>
    </w:lvl>
    <w:lvl w:ilvl="5" w:tplc="0409001B" w:tentative="1">
      <w:start w:val="1"/>
      <w:numFmt w:val="lowerRoman"/>
      <w:lvlText w:val="%6."/>
      <w:lvlJc w:val="right"/>
      <w:pPr>
        <w:ind w:left="3076" w:hanging="480"/>
      </w:pPr>
      <w:rPr>
        <w:rFonts w:cs="Times New Roman"/>
      </w:rPr>
    </w:lvl>
    <w:lvl w:ilvl="6" w:tplc="0409000F" w:tentative="1">
      <w:start w:val="1"/>
      <w:numFmt w:val="decimal"/>
      <w:lvlText w:val="%7."/>
      <w:lvlJc w:val="left"/>
      <w:pPr>
        <w:ind w:left="3556" w:hanging="480"/>
      </w:pPr>
      <w:rPr>
        <w:rFonts w:cs="Times New Roman"/>
      </w:rPr>
    </w:lvl>
    <w:lvl w:ilvl="7" w:tplc="04090019" w:tentative="1">
      <w:start w:val="1"/>
      <w:numFmt w:val="ideographTraditional"/>
      <w:lvlText w:val="%8、"/>
      <w:lvlJc w:val="left"/>
      <w:pPr>
        <w:ind w:left="4036" w:hanging="480"/>
      </w:pPr>
      <w:rPr>
        <w:rFonts w:cs="Times New Roman"/>
      </w:rPr>
    </w:lvl>
    <w:lvl w:ilvl="8" w:tplc="0409001B" w:tentative="1">
      <w:start w:val="1"/>
      <w:numFmt w:val="lowerRoman"/>
      <w:lvlText w:val="%9."/>
      <w:lvlJc w:val="right"/>
      <w:pPr>
        <w:ind w:left="4516" w:hanging="480"/>
      </w:pPr>
      <w:rPr>
        <w:rFonts w:cs="Times New Roman"/>
      </w:rPr>
    </w:lvl>
  </w:abstractNum>
  <w:abstractNum w:abstractNumId="18" w15:restartNumberingAfterBreak="0">
    <w:nsid w:val="316A78DD"/>
    <w:multiLevelType w:val="hybridMultilevel"/>
    <w:tmpl w:val="D56AF984"/>
    <w:lvl w:ilvl="0" w:tplc="73DC44F4">
      <w:start w:val="1"/>
      <w:numFmt w:val="taiwaneseCountingThousand"/>
      <w:lvlText w:val="（%1）"/>
      <w:lvlJc w:val="left"/>
      <w:pPr>
        <w:ind w:left="761" w:hanging="48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19" w15:restartNumberingAfterBreak="0">
    <w:nsid w:val="35291622"/>
    <w:multiLevelType w:val="hybridMultilevel"/>
    <w:tmpl w:val="742419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AAA4645"/>
    <w:multiLevelType w:val="hybridMultilevel"/>
    <w:tmpl w:val="F314D6B6"/>
    <w:lvl w:ilvl="0" w:tplc="0FB882E0">
      <w:start w:val="9"/>
      <w:numFmt w:val="taiwaneseCountingThousand"/>
      <w:lvlText w:val="（%1）"/>
      <w:lvlJc w:val="left"/>
      <w:pPr>
        <w:ind w:left="761"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FC2442C"/>
    <w:multiLevelType w:val="hybridMultilevel"/>
    <w:tmpl w:val="2F38DABE"/>
    <w:lvl w:ilvl="0" w:tplc="3644331C">
      <w:start w:val="1"/>
      <w:numFmt w:val="taiwaneseCountingThousand"/>
      <w:lvlText w:val="%1、"/>
      <w:lvlJc w:val="left"/>
      <w:pPr>
        <w:tabs>
          <w:tab w:val="num" w:pos="435"/>
        </w:tabs>
        <w:ind w:left="435" w:hanging="435"/>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2F57421"/>
    <w:multiLevelType w:val="hybridMultilevel"/>
    <w:tmpl w:val="E2569298"/>
    <w:lvl w:ilvl="0" w:tplc="15F4A1A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6951409"/>
    <w:multiLevelType w:val="hybridMultilevel"/>
    <w:tmpl w:val="C4CC7474"/>
    <w:lvl w:ilvl="0" w:tplc="D9D456D2">
      <w:start w:val="1"/>
      <w:numFmt w:val="taiwaneseCountingThousand"/>
      <w:lvlText w:val="（%1）"/>
      <w:lvlJc w:val="left"/>
      <w:pPr>
        <w:ind w:left="960" w:hanging="480"/>
      </w:pPr>
      <w:rPr>
        <w:rFonts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93F2CED"/>
    <w:multiLevelType w:val="hybridMultilevel"/>
    <w:tmpl w:val="875899F8"/>
    <w:lvl w:ilvl="0" w:tplc="0409000F">
      <w:start w:val="1"/>
      <w:numFmt w:val="decimal"/>
      <w:lvlText w:val="%1."/>
      <w:lvlJc w:val="left"/>
      <w:pPr>
        <w:ind w:left="766" w:hanging="480"/>
      </w:pPr>
      <w:rPr>
        <w:rFonts w:cs="Times New Roman"/>
      </w:rPr>
    </w:lvl>
    <w:lvl w:ilvl="1" w:tplc="04090019" w:tentative="1">
      <w:start w:val="1"/>
      <w:numFmt w:val="ideographTraditional"/>
      <w:lvlText w:val="%2、"/>
      <w:lvlJc w:val="left"/>
      <w:pPr>
        <w:ind w:left="1246" w:hanging="480"/>
      </w:pPr>
      <w:rPr>
        <w:rFonts w:cs="Times New Roman"/>
      </w:rPr>
    </w:lvl>
    <w:lvl w:ilvl="2" w:tplc="0409001B" w:tentative="1">
      <w:start w:val="1"/>
      <w:numFmt w:val="lowerRoman"/>
      <w:lvlText w:val="%3."/>
      <w:lvlJc w:val="right"/>
      <w:pPr>
        <w:ind w:left="1726" w:hanging="480"/>
      </w:pPr>
      <w:rPr>
        <w:rFonts w:cs="Times New Roman"/>
      </w:rPr>
    </w:lvl>
    <w:lvl w:ilvl="3" w:tplc="0409000F" w:tentative="1">
      <w:start w:val="1"/>
      <w:numFmt w:val="decimal"/>
      <w:lvlText w:val="%4."/>
      <w:lvlJc w:val="left"/>
      <w:pPr>
        <w:ind w:left="2206" w:hanging="480"/>
      </w:pPr>
      <w:rPr>
        <w:rFonts w:cs="Times New Roman"/>
      </w:rPr>
    </w:lvl>
    <w:lvl w:ilvl="4" w:tplc="04090019" w:tentative="1">
      <w:start w:val="1"/>
      <w:numFmt w:val="ideographTraditional"/>
      <w:lvlText w:val="%5、"/>
      <w:lvlJc w:val="left"/>
      <w:pPr>
        <w:ind w:left="2686" w:hanging="480"/>
      </w:pPr>
      <w:rPr>
        <w:rFonts w:cs="Times New Roman"/>
      </w:rPr>
    </w:lvl>
    <w:lvl w:ilvl="5" w:tplc="0409001B" w:tentative="1">
      <w:start w:val="1"/>
      <w:numFmt w:val="lowerRoman"/>
      <w:lvlText w:val="%6."/>
      <w:lvlJc w:val="right"/>
      <w:pPr>
        <w:ind w:left="3166" w:hanging="480"/>
      </w:pPr>
      <w:rPr>
        <w:rFonts w:cs="Times New Roman"/>
      </w:rPr>
    </w:lvl>
    <w:lvl w:ilvl="6" w:tplc="0409000F" w:tentative="1">
      <w:start w:val="1"/>
      <w:numFmt w:val="decimal"/>
      <w:lvlText w:val="%7."/>
      <w:lvlJc w:val="left"/>
      <w:pPr>
        <w:ind w:left="3646" w:hanging="480"/>
      </w:pPr>
      <w:rPr>
        <w:rFonts w:cs="Times New Roman"/>
      </w:rPr>
    </w:lvl>
    <w:lvl w:ilvl="7" w:tplc="04090019" w:tentative="1">
      <w:start w:val="1"/>
      <w:numFmt w:val="ideographTraditional"/>
      <w:lvlText w:val="%8、"/>
      <w:lvlJc w:val="left"/>
      <w:pPr>
        <w:ind w:left="4126" w:hanging="480"/>
      </w:pPr>
      <w:rPr>
        <w:rFonts w:cs="Times New Roman"/>
      </w:rPr>
    </w:lvl>
    <w:lvl w:ilvl="8" w:tplc="0409001B" w:tentative="1">
      <w:start w:val="1"/>
      <w:numFmt w:val="lowerRoman"/>
      <w:lvlText w:val="%9."/>
      <w:lvlJc w:val="right"/>
      <w:pPr>
        <w:ind w:left="4606" w:hanging="480"/>
      </w:pPr>
      <w:rPr>
        <w:rFonts w:cs="Times New Roman"/>
      </w:rPr>
    </w:lvl>
  </w:abstractNum>
  <w:abstractNum w:abstractNumId="25" w15:restartNumberingAfterBreak="0">
    <w:nsid w:val="494051F0"/>
    <w:multiLevelType w:val="hybridMultilevel"/>
    <w:tmpl w:val="3634F8E8"/>
    <w:lvl w:ilvl="0" w:tplc="E6F86602">
      <w:start w:val="1"/>
      <w:numFmt w:val="taiwaneseCountingThousand"/>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01E5A6E"/>
    <w:multiLevelType w:val="hybridMultilevel"/>
    <w:tmpl w:val="B558A0A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2F83285"/>
    <w:multiLevelType w:val="hybridMultilevel"/>
    <w:tmpl w:val="BC64ED6A"/>
    <w:lvl w:ilvl="0" w:tplc="084CA84A">
      <w:start w:val="1"/>
      <w:numFmt w:val="taiwaneseCountingThousand"/>
      <w:lvlText w:val="（%1）"/>
      <w:lvlJc w:val="left"/>
      <w:pPr>
        <w:ind w:left="761" w:hanging="48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8" w15:restartNumberingAfterBreak="0">
    <w:nsid w:val="57994B98"/>
    <w:multiLevelType w:val="hybridMultilevel"/>
    <w:tmpl w:val="9A52A80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9" w15:restartNumberingAfterBreak="0">
    <w:nsid w:val="5F104103"/>
    <w:multiLevelType w:val="hybridMultilevel"/>
    <w:tmpl w:val="5ECE95F6"/>
    <w:lvl w:ilvl="0" w:tplc="0409000F">
      <w:start w:val="1"/>
      <w:numFmt w:val="decimal"/>
      <w:lvlText w:val="%1."/>
      <w:lvlJc w:val="left"/>
      <w:pPr>
        <w:ind w:left="1614"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30" w15:restartNumberingAfterBreak="0">
    <w:nsid w:val="64474DBC"/>
    <w:multiLevelType w:val="hybridMultilevel"/>
    <w:tmpl w:val="83225330"/>
    <w:lvl w:ilvl="0" w:tplc="E542BC00">
      <w:start w:val="1"/>
      <w:numFmt w:val="taiwaneseCountingThousand"/>
      <w:lvlText w:val="%1."/>
      <w:lvlJc w:val="left"/>
      <w:pPr>
        <w:tabs>
          <w:tab w:val="num" w:pos="1320"/>
        </w:tabs>
        <w:ind w:left="1320" w:hanging="360"/>
      </w:pPr>
      <w:rPr>
        <w:rFonts w:cs="Times New Roman" w:hint="default"/>
        <w:b w:val="0"/>
        <w:bCs/>
      </w:rPr>
    </w:lvl>
    <w:lvl w:ilvl="1" w:tplc="E3CED7D8">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5AA03EC"/>
    <w:multiLevelType w:val="hybridMultilevel"/>
    <w:tmpl w:val="E3D4D022"/>
    <w:lvl w:ilvl="0" w:tplc="2F90234A">
      <w:start w:val="1"/>
      <w:numFmt w:val="taiwaneseCountingThousand"/>
      <w:lvlText w:val="（%1）"/>
      <w:lvlJc w:val="left"/>
      <w:pPr>
        <w:ind w:left="1241" w:hanging="480"/>
      </w:pPr>
      <w:rPr>
        <w:rFonts w:cs="Times New Roman" w:hint="default"/>
        <w:b w:val="0"/>
      </w:rPr>
    </w:lvl>
    <w:lvl w:ilvl="1" w:tplc="04090019">
      <w:start w:val="1"/>
      <w:numFmt w:val="ideographTraditional"/>
      <w:lvlText w:val="%2、"/>
      <w:lvlJc w:val="left"/>
      <w:pPr>
        <w:ind w:left="1721" w:hanging="480"/>
      </w:pPr>
      <w:rPr>
        <w:rFonts w:cs="Times New Roman"/>
      </w:rPr>
    </w:lvl>
    <w:lvl w:ilvl="2" w:tplc="0409001B">
      <w:start w:val="1"/>
      <w:numFmt w:val="lowerRoman"/>
      <w:lvlText w:val="%3."/>
      <w:lvlJc w:val="right"/>
      <w:pPr>
        <w:ind w:left="2201" w:hanging="480"/>
      </w:pPr>
      <w:rPr>
        <w:rFonts w:cs="Times New Roman"/>
      </w:rPr>
    </w:lvl>
    <w:lvl w:ilvl="3" w:tplc="0409000F" w:tentative="1">
      <w:start w:val="1"/>
      <w:numFmt w:val="decimal"/>
      <w:lvlText w:val="%4."/>
      <w:lvlJc w:val="left"/>
      <w:pPr>
        <w:ind w:left="2681" w:hanging="480"/>
      </w:pPr>
      <w:rPr>
        <w:rFonts w:cs="Times New Roman"/>
      </w:rPr>
    </w:lvl>
    <w:lvl w:ilvl="4" w:tplc="04090019" w:tentative="1">
      <w:start w:val="1"/>
      <w:numFmt w:val="ideographTraditional"/>
      <w:lvlText w:val="%5、"/>
      <w:lvlJc w:val="left"/>
      <w:pPr>
        <w:ind w:left="3161" w:hanging="480"/>
      </w:pPr>
      <w:rPr>
        <w:rFonts w:cs="Times New Roman"/>
      </w:rPr>
    </w:lvl>
    <w:lvl w:ilvl="5" w:tplc="0409001B" w:tentative="1">
      <w:start w:val="1"/>
      <w:numFmt w:val="lowerRoman"/>
      <w:lvlText w:val="%6."/>
      <w:lvlJc w:val="right"/>
      <w:pPr>
        <w:ind w:left="3641" w:hanging="480"/>
      </w:pPr>
      <w:rPr>
        <w:rFonts w:cs="Times New Roman"/>
      </w:rPr>
    </w:lvl>
    <w:lvl w:ilvl="6" w:tplc="0409000F" w:tentative="1">
      <w:start w:val="1"/>
      <w:numFmt w:val="decimal"/>
      <w:lvlText w:val="%7."/>
      <w:lvlJc w:val="left"/>
      <w:pPr>
        <w:ind w:left="4121" w:hanging="480"/>
      </w:pPr>
      <w:rPr>
        <w:rFonts w:cs="Times New Roman"/>
      </w:rPr>
    </w:lvl>
    <w:lvl w:ilvl="7" w:tplc="04090019" w:tentative="1">
      <w:start w:val="1"/>
      <w:numFmt w:val="ideographTraditional"/>
      <w:lvlText w:val="%8、"/>
      <w:lvlJc w:val="left"/>
      <w:pPr>
        <w:ind w:left="4601" w:hanging="480"/>
      </w:pPr>
      <w:rPr>
        <w:rFonts w:cs="Times New Roman"/>
      </w:rPr>
    </w:lvl>
    <w:lvl w:ilvl="8" w:tplc="0409001B" w:tentative="1">
      <w:start w:val="1"/>
      <w:numFmt w:val="lowerRoman"/>
      <w:lvlText w:val="%9."/>
      <w:lvlJc w:val="right"/>
      <w:pPr>
        <w:ind w:left="5081" w:hanging="480"/>
      </w:pPr>
      <w:rPr>
        <w:rFonts w:cs="Times New Roman"/>
      </w:rPr>
    </w:lvl>
  </w:abstractNum>
  <w:abstractNum w:abstractNumId="32" w15:restartNumberingAfterBreak="0">
    <w:nsid w:val="6A67396A"/>
    <w:multiLevelType w:val="hybridMultilevel"/>
    <w:tmpl w:val="B844AD4A"/>
    <w:lvl w:ilvl="0" w:tplc="0DE69BAE">
      <w:start w:val="9"/>
      <w:numFmt w:val="taiwaneseCountingThousand"/>
      <w:lvlText w:val="（%1）"/>
      <w:lvlJc w:val="left"/>
      <w:pPr>
        <w:ind w:left="1730"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B0C7D82"/>
    <w:multiLevelType w:val="hybridMultilevel"/>
    <w:tmpl w:val="F704FD3E"/>
    <w:lvl w:ilvl="0" w:tplc="5EFC478E">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232322C"/>
    <w:multiLevelType w:val="hybridMultilevel"/>
    <w:tmpl w:val="12BAA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934BEE"/>
    <w:multiLevelType w:val="hybridMultilevel"/>
    <w:tmpl w:val="D56AF984"/>
    <w:lvl w:ilvl="0" w:tplc="73DC44F4">
      <w:start w:val="1"/>
      <w:numFmt w:val="taiwaneseCountingThousand"/>
      <w:lvlText w:val="（%1）"/>
      <w:lvlJc w:val="left"/>
      <w:pPr>
        <w:ind w:left="761" w:hanging="48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36" w15:restartNumberingAfterBreak="0">
    <w:nsid w:val="7DA876F0"/>
    <w:multiLevelType w:val="hybridMultilevel"/>
    <w:tmpl w:val="FFF4D6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7648F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1"/>
  </w:num>
  <w:num w:numId="2">
    <w:abstractNumId w:val="22"/>
  </w:num>
  <w:num w:numId="3">
    <w:abstractNumId w:val="28"/>
  </w:num>
  <w:num w:numId="4">
    <w:abstractNumId w:val="11"/>
  </w:num>
  <w:num w:numId="5">
    <w:abstractNumId w:val="17"/>
  </w:num>
  <w:num w:numId="6">
    <w:abstractNumId w:val="7"/>
  </w:num>
  <w:num w:numId="7">
    <w:abstractNumId w:val="33"/>
  </w:num>
  <w:num w:numId="8">
    <w:abstractNumId w:val="18"/>
  </w:num>
  <w:num w:numId="9">
    <w:abstractNumId w:val="24"/>
  </w:num>
  <w:num w:numId="10">
    <w:abstractNumId w:val="14"/>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7"/>
  </w:num>
  <w:num w:numId="15">
    <w:abstractNumId w:val="13"/>
  </w:num>
  <w:num w:numId="16">
    <w:abstractNumId w:val="29"/>
  </w:num>
  <w:num w:numId="17">
    <w:abstractNumId w:val="26"/>
  </w:num>
  <w:num w:numId="18">
    <w:abstractNumId w:val="0"/>
  </w:num>
  <w:num w:numId="19">
    <w:abstractNumId w:val="20"/>
  </w:num>
  <w:num w:numId="20">
    <w:abstractNumId w:val="35"/>
  </w:num>
  <w:num w:numId="21">
    <w:abstractNumId w:val="6"/>
  </w:num>
  <w:num w:numId="22">
    <w:abstractNumId w:val="1"/>
  </w:num>
  <w:num w:numId="23">
    <w:abstractNumId w:val="31"/>
  </w:num>
  <w:num w:numId="24">
    <w:abstractNumId w:val="23"/>
  </w:num>
  <w:num w:numId="25">
    <w:abstractNumId w:val="32"/>
  </w:num>
  <w:num w:numId="26">
    <w:abstractNumId w:val="19"/>
  </w:num>
  <w:num w:numId="27">
    <w:abstractNumId w:val="25"/>
  </w:num>
  <w:num w:numId="28">
    <w:abstractNumId w:val="30"/>
  </w:num>
  <w:num w:numId="29">
    <w:abstractNumId w:val="8"/>
  </w:num>
  <w:num w:numId="30">
    <w:abstractNumId w:val="9"/>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5"/>
  </w:num>
  <w:num w:numId="45">
    <w:abstractNumId w:val="12"/>
  </w:num>
  <w:num w:numId="46">
    <w:abstractNumId w:val="34"/>
  </w:num>
  <w:num w:numId="47">
    <w:abstractNumId w:val="4"/>
  </w:num>
  <w:num w:numId="48">
    <w:abstractNumId w:val="36"/>
  </w:num>
  <w:num w:numId="49">
    <w:abstractNumId w:val="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詹維德">
    <w15:presenceInfo w15:providerId="AD" w15:userId="S-1-5-21-661216030-1361453557-2586594883-11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E2"/>
    <w:rsid w:val="00001E60"/>
    <w:rsid w:val="000035C4"/>
    <w:rsid w:val="00003AF1"/>
    <w:rsid w:val="00005F0B"/>
    <w:rsid w:val="000072E6"/>
    <w:rsid w:val="0000777C"/>
    <w:rsid w:val="00013CD5"/>
    <w:rsid w:val="00013E39"/>
    <w:rsid w:val="000155D4"/>
    <w:rsid w:val="000156FC"/>
    <w:rsid w:val="00020DF0"/>
    <w:rsid w:val="00020EC3"/>
    <w:rsid w:val="00020F6E"/>
    <w:rsid w:val="000216BC"/>
    <w:rsid w:val="000229A5"/>
    <w:rsid w:val="00022EDC"/>
    <w:rsid w:val="00023A58"/>
    <w:rsid w:val="0002758E"/>
    <w:rsid w:val="00031495"/>
    <w:rsid w:val="00032F7A"/>
    <w:rsid w:val="00034006"/>
    <w:rsid w:val="00034E30"/>
    <w:rsid w:val="0004090F"/>
    <w:rsid w:val="000410DF"/>
    <w:rsid w:val="00041DEE"/>
    <w:rsid w:val="00042AAD"/>
    <w:rsid w:val="000435F2"/>
    <w:rsid w:val="00043667"/>
    <w:rsid w:val="00045A05"/>
    <w:rsid w:val="000505FB"/>
    <w:rsid w:val="00052D51"/>
    <w:rsid w:val="0006458A"/>
    <w:rsid w:val="000654F5"/>
    <w:rsid w:val="000670B0"/>
    <w:rsid w:val="0007003F"/>
    <w:rsid w:val="00070B5B"/>
    <w:rsid w:val="00070CD6"/>
    <w:rsid w:val="00071644"/>
    <w:rsid w:val="000734CB"/>
    <w:rsid w:val="00073CD5"/>
    <w:rsid w:val="00075E55"/>
    <w:rsid w:val="000762CF"/>
    <w:rsid w:val="00076432"/>
    <w:rsid w:val="0007704B"/>
    <w:rsid w:val="0008057E"/>
    <w:rsid w:val="000809C4"/>
    <w:rsid w:val="00081057"/>
    <w:rsid w:val="00081C98"/>
    <w:rsid w:val="000829DE"/>
    <w:rsid w:val="000835F5"/>
    <w:rsid w:val="000848AE"/>
    <w:rsid w:val="00090F22"/>
    <w:rsid w:val="00091646"/>
    <w:rsid w:val="000954B6"/>
    <w:rsid w:val="00097C6C"/>
    <w:rsid w:val="000A15B7"/>
    <w:rsid w:val="000A1BFA"/>
    <w:rsid w:val="000A21A7"/>
    <w:rsid w:val="000A3BE6"/>
    <w:rsid w:val="000B5C90"/>
    <w:rsid w:val="000B5FB9"/>
    <w:rsid w:val="000B6212"/>
    <w:rsid w:val="000B6993"/>
    <w:rsid w:val="000B708F"/>
    <w:rsid w:val="000B761C"/>
    <w:rsid w:val="000B7E23"/>
    <w:rsid w:val="000C0D2F"/>
    <w:rsid w:val="000C2B3C"/>
    <w:rsid w:val="000C2CB2"/>
    <w:rsid w:val="000C5009"/>
    <w:rsid w:val="000C5926"/>
    <w:rsid w:val="000C5EF4"/>
    <w:rsid w:val="000C6829"/>
    <w:rsid w:val="000D0B04"/>
    <w:rsid w:val="000D2564"/>
    <w:rsid w:val="000D2EA7"/>
    <w:rsid w:val="000D3589"/>
    <w:rsid w:val="000D477C"/>
    <w:rsid w:val="000D4F00"/>
    <w:rsid w:val="000D78AD"/>
    <w:rsid w:val="000E1181"/>
    <w:rsid w:val="000E137E"/>
    <w:rsid w:val="000E1E2D"/>
    <w:rsid w:val="000E3A15"/>
    <w:rsid w:val="000E40D6"/>
    <w:rsid w:val="000F023F"/>
    <w:rsid w:val="000F1E75"/>
    <w:rsid w:val="0010115A"/>
    <w:rsid w:val="0010180F"/>
    <w:rsid w:val="00105CDC"/>
    <w:rsid w:val="00107A12"/>
    <w:rsid w:val="001100FB"/>
    <w:rsid w:val="00110E40"/>
    <w:rsid w:val="00110F17"/>
    <w:rsid w:val="00115EED"/>
    <w:rsid w:val="001175B4"/>
    <w:rsid w:val="00117A0D"/>
    <w:rsid w:val="00122D54"/>
    <w:rsid w:val="00123B84"/>
    <w:rsid w:val="001241CE"/>
    <w:rsid w:val="00126207"/>
    <w:rsid w:val="00127288"/>
    <w:rsid w:val="00131F24"/>
    <w:rsid w:val="00133CDF"/>
    <w:rsid w:val="00135092"/>
    <w:rsid w:val="001375F2"/>
    <w:rsid w:val="001378CB"/>
    <w:rsid w:val="00141D7A"/>
    <w:rsid w:val="0014284C"/>
    <w:rsid w:val="00144876"/>
    <w:rsid w:val="00145AE6"/>
    <w:rsid w:val="00147748"/>
    <w:rsid w:val="00150A07"/>
    <w:rsid w:val="00150ABA"/>
    <w:rsid w:val="00155264"/>
    <w:rsid w:val="00155808"/>
    <w:rsid w:val="00157096"/>
    <w:rsid w:val="00157337"/>
    <w:rsid w:val="00161A32"/>
    <w:rsid w:val="00163A64"/>
    <w:rsid w:val="001710AE"/>
    <w:rsid w:val="00173B96"/>
    <w:rsid w:val="00175AAA"/>
    <w:rsid w:val="00175D5D"/>
    <w:rsid w:val="00176C22"/>
    <w:rsid w:val="00180BF1"/>
    <w:rsid w:val="00181633"/>
    <w:rsid w:val="00183BB1"/>
    <w:rsid w:val="00184D84"/>
    <w:rsid w:val="001867CF"/>
    <w:rsid w:val="00191CD3"/>
    <w:rsid w:val="001922E5"/>
    <w:rsid w:val="0019259B"/>
    <w:rsid w:val="00195A34"/>
    <w:rsid w:val="00195DB4"/>
    <w:rsid w:val="00197746"/>
    <w:rsid w:val="001A2276"/>
    <w:rsid w:val="001A42B7"/>
    <w:rsid w:val="001A4868"/>
    <w:rsid w:val="001A533E"/>
    <w:rsid w:val="001A6E1D"/>
    <w:rsid w:val="001B0D58"/>
    <w:rsid w:val="001B192C"/>
    <w:rsid w:val="001B4539"/>
    <w:rsid w:val="001B504C"/>
    <w:rsid w:val="001C3103"/>
    <w:rsid w:val="001C3587"/>
    <w:rsid w:val="001C381F"/>
    <w:rsid w:val="001D1742"/>
    <w:rsid w:val="001D18B7"/>
    <w:rsid w:val="001D356A"/>
    <w:rsid w:val="001D42BD"/>
    <w:rsid w:val="001D47ED"/>
    <w:rsid w:val="001D70CA"/>
    <w:rsid w:val="001D7417"/>
    <w:rsid w:val="001E0683"/>
    <w:rsid w:val="001E0F1A"/>
    <w:rsid w:val="001E3FDE"/>
    <w:rsid w:val="001E64DF"/>
    <w:rsid w:val="001E7CE0"/>
    <w:rsid w:val="001F0E51"/>
    <w:rsid w:val="001F309F"/>
    <w:rsid w:val="001F4C53"/>
    <w:rsid w:val="002000DC"/>
    <w:rsid w:val="002025A0"/>
    <w:rsid w:val="00204BC2"/>
    <w:rsid w:val="002071E7"/>
    <w:rsid w:val="002134F4"/>
    <w:rsid w:val="0021497F"/>
    <w:rsid w:val="002157F4"/>
    <w:rsid w:val="00216261"/>
    <w:rsid w:val="00220FE9"/>
    <w:rsid w:val="00221454"/>
    <w:rsid w:val="0022150D"/>
    <w:rsid w:val="002308FB"/>
    <w:rsid w:val="00230A32"/>
    <w:rsid w:val="00233A9C"/>
    <w:rsid w:val="00233CD9"/>
    <w:rsid w:val="0023429B"/>
    <w:rsid w:val="00237073"/>
    <w:rsid w:val="002434D5"/>
    <w:rsid w:val="00244026"/>
    <w:rsid w:val="00244EFC"/>
    <w:rsid w:val="002510C6"/>
    <w:rsid w:val="00251D75"/>
    <w:rsid w:val="00251E80"/>
    <w:rsid w:val="00256B46"/>
    <w:rsid w:val="00257C74"/>
    <w:rsid w:val="00261363"/>
    <w:rsid w:val="002617D7"/>
    <w:rsid w:val="00265509"/>
    <w:rsid w:val="00265B9D"/>
    <w:rsid w:val="00267490"/>
    <w:rsid w:val="00267ECD"/>
    <w:rsid w:val="00274044"/>
    <w:rsid w:val="002751F9"/>
    <w:rsid w:val="00275F11"/>
    <w:rsid w:val="00276DA6"/>
    <w:rsid w:val="002778B8"/>
    <w:rsid w:val="002804FF"/>
    <w:rsid w:val="00281375"/>
    <w:rsid w:val="002818FC"/>
    <w:rsid w:val="002823DF"/>
    <w:rsid w:val="00287AA5"/>
    <w:rsid w:val="00291181"/>
    <w:rsid w:val="00291BE7"/>
    <w:rsid w:val="002935C9"/>
    <w:rsid w:val="00295045"/>
    <w:rsid w:val="002A020A"/>
    <w:rsid w:val="002A375D"/>
    <w:rsid w:val="002A5CBE"/>
    <w:rsid w:val="002B58A0"/>
    <w:rsid w:val="002C02C0"/>
    <w:rsid w:val="002C0FC3"/>
    <w:rsid w:val="002C14A0"/>
    <w:rsid w:val="002C1F20"/>
    <w:rsid w:val="002C24B2"/>
    <w:rsid w:val="002C6E97"/>
    <w:rsid w:val="002D31B2"/>
    <w:rsid w:val="002D3746"/>
    <w:rsid w:val="002D4376"/>
    <w:rsid w:val="002D48AA"/>
    <w:rsid w:val="002E014B"/>
    <w:rsid w:val="002E1DAB"/>
    <w:rsid w:val="002E2825"/>
    <w:rsid w:val="002E6867"/>
    <w:rsid w:val="002E778B"/>
    <w:rsid w:val="002F012A"/>
    <w:rsid w:val="002F09D8"/>
    <w:rsid w:val="002F1C53"/>
    <w:rsid w:val="002F2D52"/>
    <w:rsid w:val="002F3F11"/>
    <w:rsid w:val="002F476A"/>
    <w:rsid w:val="002F48C3"/>
    <w:rsid w:val="002F50E3"/>
    <w:rsid w:val="002F63AF"/>
    <w:rsid w:val="002F6C37"/>
    <w:rsid w:val="00300D9F"/>
    <w:rsid w:val="00304B01"/>
    <w:rsid w:val="00306CF4"/>
    <w:rsid w:val="0030720F"/>
    <w:rsid w:val="00307B21"/>
    <w:rsid w:val="0031290E"/>
    <w:rsid w:val="00312F42"/>
    <w:rsid w:val="003148A1"/>
    <w:rsid w:val="00315026"/>
    <w:rsid w:val="00316149"/>
    <w:rsid w:val="00316959"/>
    <w:rsid w:val="00317BD9"/>
    <w:rsid w:val="00320EBF"/>
    <w:rsid w:val="00321F8D"/>
    <w:rsid w:val="00322DDC"/>
    <w:rsid w:val="00334E80"/>
    <w:rsid w:val="00335178"/>
    <w:rsid w:val="00335754"/>
    <w:rsid w:val="00335AB0"/>
    <w:rsid w:val="00335E14"/>
    <w:rsid w:val="00336AC0"/>
    <w:rsid w:val="00347476"/>
    <w:rsid w:val="00347B26"/>
    <w:rsid w:val="00351DA6"/>
    <w:rsid w:val="003527D1"/>
    <w:rsid w:val="0035351B"/>
    <w:rsid w:val="003540C4"/>
    <w:rsid w:val="00356C27"/>
    <w:rsid w:val="00357AEC"/>
    <w:rsid w:val="00357BBA"/>
    <w:rsid w:val="00361762"/>
    <w:rsid w:val="00361F9A"/>
    <w:rsid w:val="00366854"/>
    <w:rsid w:val="0037018E"/>
    <w:rsid w:val="0037356B"/>
    <w:rsid w:val="00375018"/>
    <w:rsid w:val="003774DB"/>
    <w:rsid w:val="003810CA"/>
    <w:rsid w:val="0038165A"/>
    <w:rsid w:val="0038183E"/>
    <w:rsid w:val="00386ACD"/>
    <w:rsid w:val="00387A6C"/>
    <w:rsid w:val="003905BC"/>
    <w:rsid w:val="00391E69"/>
    <w:rsid w:val="0039497A"/>
    <w:rsid w:val="00395025"/>
    <w:rsid w:val="00397366"/>
    <w:rsid w:val="003A0104"/>
    <w:rsid w:val="003A0318"/>
    <w:rsid w:val="003A0411"/>
    <w:rsid w:val="003A35B8"/>
    <w:rsid w:val="003A4E84"/>
    <w:rsid w:val="003A4F5E"/>
    <w:rsid w:val="003A6AC7"/>
    <w:rsid w:val="003A6C5B"/>
    <w:rsid w:val="003B33F0"/>
    <w:rsid w:val="003B597D"/>
    <w:rsid w:val="003B7B48"/>
    <w:rsid w:val="003C0F27"/>
    <w:rsid w:val="003C616D"/>
    <w:rsid w:val="003C7AC9"/>
    <w:rsid w:val="003D0736"/>
    <w:rsid w:val="003D0970"/>
    <w:rsid w:val="003D76FB"/>
    <w:rsid w:val="003E02C7"/>
    <w:rsid w:val="003E1696"/>
    <w:rsid w:val="003E4420"/>
    <w:rsid w:val="003E674B"/>
    <w:rsid w:val="003E757A"/>
    <w:rsid w:val="003F2C16"/>
    <w:rsid w:val="003F3335"/>
    <w:rsid w:val="003F43DC"/>
    <w:rsid w:val="003F46DB"/>
    <w:rsid w:val="003F4C2C"/>
    <w:rsid w:val="003F5753"/>
    <w:rsid w:val="003F7922"/>
    <w:rsid w:val="00400510"/>
    <w:rsid w:val="0040148E"/>
    <w:rsid w:val="0040282B"/>
    <w:rsid w:val="004034B3"/>
    <w:rsid w:val="00405622"/>
    <w:rsid w:val="00405C55"/>
    <w:rsid w:val="00407850"/>
    <w:rsid w:val="00411C94"/>
    <w:rsid w:val="00412B3E"/>
    <w:rsid w:val="004133E2"/>
    <w:rsid w:val="00415596"/>
    <w:rsid w:val="004157DD"/>
    <w:rsid w:val="00415C5E"/>
    <w:rsid w:val="00415EAB"/>
    <w:rsid w:val="0041671B"/>
    <w:rsid w:val="0042248A"/>
    <w:rsid w:val="00424354"/>
    <w:rsid w:val="00424E8D"/>
    <w:rsid w:val="00426391"/>
    <w:rsid w:val="00426DA0"/>
    <w:rsid w:val="00427A4F"/>
    <w:rsid w:val="00433D6D"/>
    <w:rsid w:val="00440FF8"/>
    <w:rsid w:val="00441052"/>
    <w:rsid w:val="00445770"/>
    <w:rsid w:val="00445DDF"/>
    <w:rsid w:val="00446F6D"/>
    <w:rsid w:val="00452909"/>
    <w:rsid w:val="0045498B"/>
    <w:rsid w:val="004614CE"/>
    <w:rsid w:val="00461C95"/>
    <w:rsid w:val="00462320"/>
    <w:rsid w:val="00462B4C"/>
    <w:rsid w:val="004634E1"/>
    <w:rsid w:val="00466A1F"/>
    <w:rsid w:val="00470AAD"/>
    <w:rsid w:val="0047178E"/>
    <w:rsid w:val="0047289F"/>
    <w:rsid w:val="00472B99"/>
    <w:rsid w:val="00477918"/>
    <w:rsid w:val="00480512"/>
    <w:rsid w:val="00480E1F"/>
    <w:rsid w:val="00481F06"/>
    <w:rsid w:val="00482F92"/>
    <w:rsid w:val="00483693"/>
    <w:rsid w:val="0048384D"/>
    <w:rsid w:val="004867C0"/>
    <w:rsid w:val="00490035"/>
    <w:rsid w:val="00491BFE"/>
    <w:rsid w:val="00492138"/>
    <w:rsid w:val="00492E86"/>
    <w:rsid w:val="00494D13"/>
    <w:rsid w:val="00496516"/>
    <w:rsid w:val="00497236"/>
    <w:rsid w:val="004A70F2"/>
    <w:rsid w:val="004A72BD"/>
    <w:rsid w:val="004B0FD3"/>
    <w:rsid w:val="004B1146"/>
    <w:rsid w:val="004B452C"/>
    <w:rsid w:val="004B489C"/>
    <w:rsid w:val="004C0379"/>
    <w:rsid w:val="004C03E2"/>
    <w:rsid w:val="004C2819"/>
    <w:rsid w:val="004C4419"/>
    <w:rsid w:val="004C476F"/>
    <w:rsid w:val="004C671A"/>
    <w:rsid w:val="004C6832"/>
    <w:rsid w:val="004C6AF3"/>
    <w:rsid w:val="004C6EE8"/>
    <w:rsid w:val="004D23CC"/>
    <w:rsid w:val="004D3B67"/>
    <w:rsid w:val="004D4AD2"/>
    <w:rsid w:val="004E05C3"/>
    <w:rsid w:val="004E1939"/>
    <w:rsid w:val="004E2FBE"/>
    <w:rsid w:val="004E6377"/>
    <w:rsid w:val="004E7057"/>
    <w:rsid w:val="004F2DB3"/>
    <w:rsid w:val="004F5941"/>
    <w:rsid w:val="004F64E5"/>
    <w:rsid w:val="00502BC2"/>
    <w:rsid w:val="00503A1A"/>
    <w:rsid w:val="00505710"/>
    <w:rsid w:val="00505833"/>
    <w:rsid w:val="00506193"/>
    <w:rsid w:val="00506200"/>
    <w:rsid w:val="005144E3"/>
    <w:rsid w:val="005150BD"/>
    <w:rsid w:val="00520530"/>
    <w:rsid w:val="00520624"/>
    <w:rsid w:val="00524A59"/>
    <w:rsid w:val="00525428"/>
    <w:rsid w:val="00525674"/>
    <w:rsid w:val="00527FD3"/>
    <w:rsid w:val="00532B93"/>
    <w:rsid w:val="00532C76"/>
    <w:rsid w:val="00534772"/>
    <w:rsid w:val="00534924"/>
    <w:rsid w:val="00536F7F"/>
    <w:rsid w:val="0054038A"/>
    <w:rsid w:val="00540C5D"/>
    <w:rsid w:val="0054189A"/>
    <w:rsid w:val="005425DA"/>
    <w:rsid w:val="0054401D"/>
    <w:rsid w:val="005454C2"/>
    <w:rsid w:val="00547FDB"/>
    <w:rsid w:val="00550FBC"/>
    <w:rsid w:val="0055176A"/>
    <w:rsid w:val="00554785"/>
    <w:rsid w:val="00560698"/>
    <w:rsid w:val="00562984"/>
    <w:rsid w:val="00562E43"/>
    <w:rsid w:val="0056340B"/>
    <w:rsid w:val="00564A9E"/>
    <w:rsid w:val="005714CE"/>
    <w:rsid w:val="00572883"/>
    <w:rsid w:val="00573664"/>
    <w:rsid w:val="00577FE0"/>
    <w:rsid w:val="005811E7"/>
    <w:rsid w:val="00585F36"/>
    <w:rsid w:val="00586A1D"/>
    <w:rsid w:val="00590F5F"/>
    <w:rsid w:val="0059638D"/>
    <w:rsid w:val="005A040E"/>
    <w:rsid w:val="005A24E8"/>
    <w:rsid w:val="005A2F44"/>
    <w:rsid w:val="005A3196"/>
    <w:rsid w:val="005A32A9"/>
    <w:rsid w:val="005A3D38"/>
    <w:rsid w:val="005A4D80"/>
    <w:rsid w:val="005A6456"/>
    <w:rsid w:val="005A7769"/>
    <w:rsid w:val="005A7E05"/>
    <w:rsid w:val="005B1A0E"/>
    <w:rsid w:val="005B3474"/>
    <w:rsid w:val="005B3566"/>
    <w:rsid w:val="005B4097"/>
    <w:rsid w:val="005B7DAB"/>
    <w:rsid w:val="005C0860"/>
    <w:rsid w:val="005C0E21"/>
    <w:rsid w:val="005C3C73"/>
    <w:rsid w:val="005C5B73"/>
    <w:rsid w:val="005D0C2E"/>
    <w:rsid w:val="005D1CD0"/>
    <w:rsid w:val="005D2829"/>
    <w:rsid w:val="005D2ED7"/>
    <w:rsid w:val="005D76A1"/>
    <w:rsid w:val="005E0347"/>
    <w:rsid w:val="005E2E8F"/>
    <w:rsid w:val="005E33AC"/>
    <w:rsid w:val="005E3C21"/>
    <w:rsid w:val="005E5CD5"/>
    <w:rsid w:val="005E7999"/>
    <w:rsid w:val="005F45B2"/>
    <w:rsid w:val="005F587A"/>
    <w:rsid w:val="006013A6"/>
    <w:rsid w:val="006043A6"/>
    <w:rsid w:val="00611CAF"/>
    <w:rsid w:val="0061209F"/>
    <w:rsid w:val="00612F5B"/>
    <w:rsid w:val="0061303F"/>
    <w:rsid w:val="00615FA0"/>
    <w:rsid w:val="00617C93"/>
    <w:rsid w:val="00617EEA"/>
    <w:rsid w:val="0062061A"/>
    <w:rsid w:val="0062407B"/>
    <w:rsid w:val="0062689C"/>
    <w:rsid w:val="00633794"/>
    <w:rsid w:val="006343DE"/>
    <w:rsid w:val="00634A96"/>
    <w:rsid w:val="00634C35"/>
    <w:rsid w:val="00635982"/>
    <w:rsid w:val="00635DC2"/>
    <w:rsid w:val="00636BBE"/>
    <w:rsid w:val="0064270B"/>
    <w:rsid w:val="00642A1F"/>
    <w:rsid w:val="00643588"/>
    <w:rsid w:val="0064414E"/>
    <w:rsid w:val="00644408"/>
    <w:rsid w:val="00645102"/>
    <w:rsid w:val="00646A08"/>
    <w:rsid w:val="00652E0C"/>
    <w:rsid w:val="006541C1"/>
    <w:rsid w:val="00656E60"/>
    <w:rsid w:val="00657845"/>
    <w:rsid w:val="00657B70"/>
    <w:rsid w:val="00664675"/>
    <w:rsid w:val="0066479F"/>
    <w:rsid w:val="006647EC"/>
    <w:rsid w:val="006647F4"/>
    <w:rsid w:val="00665C0D"/>
    <w:rsid w:val="00671FD7"/>
    <w:rsid w:val="0067308D"/>
    <w:rsid w:val="00675CFC"/>
    <w:rsid w:val="00676A8C"/>
    <w:rsid w:val="00676BC4"/>
    <w:rsid w:val="006800BA"/>
    <w:rsid w:val="006801EE"/>
    <w:rsid w:val="006806DB"/>
    <w:rsid w:val="00681139"/>
    <w:rsid w:val="00681140"/>
    <w:rsid w:val="0068566E"/>
    <w:rsid w:val="006859BD"/>
    <w:rsid w:val="00685B97"/>
    <w:rsid w:val="00686F4F"/>
    <w:rsid w:val="0068757B"/>
    <w:rsid w:val="00690C78"/>
    <w:rsid w:val="006911D6"/>
    <w:rsid w:val="00691509"/>
    <w:rsid w:val="00693266"/>
    <w:rsid w:val="00696187"/>
    <w:rsid w:val="006978C3"/>
    <w:rsid w:val="006A2FBC"/>
    <w:rsid w:val="006A3099"/>
    <w:rsid w:val="006A3AB4"/>
    <w:rsid w:val="006A51D0"/>
    <w:rsid w:val="006A62A7"/>
    <w:rsid w:val="006A683C"/>
    <w:rsid w:val="006A6936"/>
    <w:rsid w:val="006A7CFF"/>
    <w:rsid w:val="006B2358"/>
    <w:rsid w:val="006B2524"/>
    <w:rsid w:val="006B2CB1"/>
    <w:rsid w:val="006C1FC6"/>
    <w:rsid w:val="006C3CBB"/>
    <w:rsid w:val="006C3FBD"/>
    <w:rsid w:val="006D6260"/>
    <w:rsid w:val="006D7B00"/>
    <w:rsid w:val="006D7B3B"/>
    <w:rsid w:val="006E0378"/>
    <w:rsid w:val="006E04DF"/>
    <w:rsid w:val="006E10AE"/>
    <w:rsid w:val="006E2C01"/>
    <w:rsid w:val="006E6AEA"/>
    <w:rsid w:val="006E6CE4"/>
    <w:rsid w:val="006E6DC6"/>
    <w:rsid w:val="006E710F"/>
    <w:rsid w:val="006F0322"/>
    <w:rsid w:val="006F2313"/>
    <w:rsid w:val="006F3306"/>
    <w:rsid w:val="006F542A"/>
    <w:rsid w:val="006F644C"/>
    <w:rsid w:val="006F7160"/>
    <w:rsid w:val="00700FAC"/>
    <w:rsid w:val="00705EE0"/>
    <w:rsid w:val="007069AA"/>
    <w:rsid w:val="00706D93"/>
    <w:rsid w:val="007075FF"/>
    <w:rsid w:val="00715E99"/>
    <w:rsid w:val="00716A95"/>
    <w:rsid w:val="00717267"/>
    <w:rsid w:val="00717D62"/>
    <w:rsid w:val="00721BB6"/>
    <w:rsid w:val="00723ABE"/>
    <w:rsid w:val="00723B45"/>
    <w:rsid w:val="0072465B"/>
    <w:rsid w:val="00726036"/>
    <w:rsid w:val="007268D5"/>
    <w:rsid w:val="00727136"/>
    <w:rsid w:val="007321ED"/>
    <w:rsid w:val="00733D6D"/>
    <w:rsid w:val="007362DC"/>
    <w:rsid w:val="00736376"/>
    <w:rsid w:val="00736414"/>
    <w:rsid w:val="007413D7"/>
    <w:rsid w:val="0074164D"/>
    <w:rsid w:val="00741BD7"/>
    <w:rsid w:val="00742708"/>
    <w:rsid w:val="0074317B"/>
    <w:rsid w:val="007468D0"/>
    <w:rsid w:val="007519E2"/>
    <w:rsid w:val="00752B1A"/>
    <w:rsid w:val="00753F44"/>
    <w:rsid w:val="00755B6E"/>
    <w:rsid w:val="00757281"/>
    <w:rsid w:val="00757760"/>
    <w:rsid w:val="0076072C"/>
    <w:rsid w:val="007613A7"/>
    <w:rsid w:val="007615C6"/>
    <w:rsid w:val="007618AA"/>
    <w:rsid w:val="007631DB"/>
    <w:rsid w:val="007643A0"/>
    <w:rsid w:val="007658B5"/>
    <w:rsid w:val="00766306"/>
    <w:rsid w:val="00766429"/>
    <w:rsid w:val="00772DB8"/>
    <w:rsid w:val="00772E95"/>
    <w:rsid w:val="00776023"/>
    <w:rsid w:val="00776100"/>
    <w:rsid w:val="00776DB2"/>
    <w:rsid w:val="00777C63"/>
    <w:rsid w:val="007821EA"/>
    <w:rsid w:val="00784E36"/>
    <w:rsid w:val="007852A5"/>
    <w:rsid w:val="0078614D"/>
    <w:rsid w:val="00790D4F"/>
    <w:rsid w:val="007923D8"/>
    <w:rsid w:val="007932CB"/>
    <w:rsid w:val="007A10D5"/>
    <w:rsid w:val="007A16E9"/>
    <w:rsid w:val="007B0877"/>
    <w:rsid w:val="007B1EA4"/>
    <w:rsid w:val="007B2A66"/>
    <w:rsid w:val="007B4AE6"/>
    <w:rsid w:val="007B50D9"/>
    <w:rsid w:val="007B69A3"/>
    <w:rsid w:val="007B6A04"/>
    <w:rsid w:val="007C0022"/>
    <w:rsid w:val="007C085D"/>
    <w:rsid w:val="007C1424"/>
    <w:rsid w:val="007C16EB"/>
    <w:rsid w:val="007C6894"/>
    <w:rsid w:val="007C7895"/>
    <w:rsid w:val="007C7B5D"/>
    <w:rsid w:val="007D1440"/>
    <w:rsid w:val="007D17BE"/>
    <w:rsid w:val="007E0DED"/>
    <w:rsid w:val="007E38B5"/>
    <w:rsid w:val="007E3C07"/>
    <w:rsid w:val="007E3EE2"/>
    <w:rsid w:val="007E4896"/>
    <w:rsid w:val="007E4FFE"/>
    <w:rsid w:val="007F090C"/>
    <w:rsid w:val="007F0911"/>
    <w:rsid w:val="007F2E83"/>
    <w:rsid w:val="007F3095"/>
    <w:rsid w:val="007F3F40"/>
    <w:rsid w:val="007F46AD"/>
    <w:rsid w:val="007F5FD1"/>
    <w:rsid w:val="007F6602"/>
    <w:rsid w:val="00800CC7"/>
    <w:rsid w:val="00801429"/>
    <w:rsid w:val="00801BCE"/>
    <w:rsid w:val="00802A18"/>
    <w:rsid w:val="00803E58"/>
    <w:rsid w:val="00804CC2"/>
    <w:rsid w:val="00805D69"/>
    <w:rsid w:val="00805DAC"/>
    <w:rsid w:val="00805E5B"/>
    <w:rsid w:val="008150E4"/>
    <w:rsid w:val="00815650"/>
    <w:rsid w:val="008156DA"/>
    <w:rsid w:val="00816090"/>
    <w:rsid w:val="008173C1"/>
    <w:rsid w:val="00817834"/>
    <w:rsid w:val="008249BA"/>
    <w:rsid w:val="008308A2"/>
    <w:rsid w:val="008353B8"/>
    <w:rsid w:val="0083578A"/>
    <w:rsid w:val="00840439"/>
    <w:rsid w:val="008408D4"/>
    <w:rsid w:val="0084315B"/>
    <w:rsid w:val="00847358"/>
    <w:rsid w:val="008504E0"/>
    <w:rsid w:val="0085211B"/>
    <w:rsid w:val="0085333E"/>
    <w:rsid w:val="0085393F"/>
    <w:rsid w:val="00854567"/>
    <w:rsid w:val="008546B8"/>
    <w:rsid w:val="00855655"/>
    <w:rsid w:val="00855A86"/>
    <w:rsid w:val="00855CF5"/>
    <w:rsid w:val="00856313"/>
    <w:rsid w:val="008565CF"/>
    <w:rsid w:val="008573B9"/>
    <w:rsid w:val="00857EDB"/>
    <w:rsid w:val="0086172B"/>
    <w:rsid w:val="00861C6D"/>
    <w:rsid w:val="00865766"/>
    <w:rsid w:val="00865C90"/>
    <w:rsid w:val="00867A75"/>
    <w:rsid w:val="00867AD2"/>
    <w:rsid w:val="0087025D"/>
    <w:rsid w:val="00870691"/>
    <w:rsid w:val="00871952"/>
    <w:rsid w:val="008757BF"/>
    <w:rsid w:val="00876185"/>
    <w:rsid w:val="008767DE"/>
    <w:rsid w:val="00877011"/>
    <w:rsid w:val="00877A23"/>
    <w:rsid w:val="00883936"/>
    <w:rsid w:val="008855FC"/>
    <w:rsid w:val="00890894"/>
    <w:rsid w:val="008908CB"/>
    <w:rsid w:val="00891E30"/>
    <w:rsid w:val="008924A1"/>
    <w:rsid w:val="00892634"/>
    <w:rsid w:val="0089598E"/>
    <w:rsid w:val="00896ABE"/>
    <w:rsid w:val="00897D44"/>
    <w:rsid w:val="008A35E3"/>
    <w:rsid w:val="008A56F5"/>
    <w:rsid w:val="008A63F9"/>
    <w:rsid w:val="008A742A"/>
    <w:rsid w:val="008B06DD"/>
    <w:rsid w:val="008B0D6D"/>
    <w:rsid w:val="008B466A"/>
    <w:rsid w:val="008B5929"/>
    <w:rsid w:val="008B5B85"/>
    <w:rsid w:val="008C025E"/>
    <w:rsid w:val="008C0268"/>
    <w:rsid w:val="008C277F"/>
    <w:rsid w:val="008C4318"/>
    <w:rsid w:val="008C4B11"/>
    <w:rsid w:val="008C4FCE"/>
    <w:rsid w:val="008C51DD"/>
    <w:rsid w:val="008C5AC3"/>
    <w:rsid w:val="008C79E8"/>
    <w:rsid w:val="008D2712"/>
    <w:rsid w:val="008D33EE"/>
    <w:rsid w:val="008D4CFE"/>
    <w:rsid w:val="008D6B7C"/>
    <w:rsid w:val="008D7501"/>
    <w:rsid w:val="008E63F1"/>
    <w:rsid w:val="008E6F7C"/>
    <w:rsid w:val="008F20C2"/>
    <w:rsid w:val="008F6594"/>
    <w:rsid w:val="008F746B"/>
    <w:rsid w:val="0090168D"/>
    <w:rsid w:val="0090261C"/>
    <w:rsid w:val="00904F56"/>
    <w:rsid w:val="00911FA2"/>
    <w:rsid w:val="00913FFB"/>
    <w:rsid w:val="009148C8"/>
    <w:rsid w:val="00917D55"/>
    <w:rsid w:val="00920347"/>
    <w:rsid w:val="00920B28"/>
    <w:rsid w:val="00922F1D"/>
    <w:rsid w:val="00923ED3"/>
    <w:rsid w:val="009245B2"/>
    <w:rsid w:val="0092558D"/>
    <w:rsid w:val="0092782A"/>
    <w:rsid w:val="0093112A"/>
    <w:rsid w:val="00933803"/>
    <w:rsid w:val="0093426F"/>
    <w:rsid w:val="00935343"/>
    <w:rsid w:val="00937D17"/>
    <w:rsid w:val="0094525A"/>
    <w:rsid w:val="009462F3"/>
    <w:rsid w:val="00947078"/>
    <w:rsid w:val="00951783"/>
    <w:rsid w:val="00952987"/>
    <w:rsid w:val="00952DEF"/>
    <w:rsid w:val="00953CD2"/>
    <w:rsid w:val="00964748"/>
    <w:rsid w:val="00966439"/>
    <w:rsid w:val="00967015"/>
    <w:rsid w:val="0096760C"/>
    <w:rsid w:val="009703A4"/>
    <w:rsid w:val="00971058"/>
    <w:rsid w:val="0097439F"/>
    <w:rsid w:val="009773A2"/>
    <w:rsid w:val="009805EA"/>
    <w:rsid w:val="009836DA"/>
    <w:rsid w:val="00983AB2"/>
    <w:rsid w:val="0099013B"/>
    <w:rsid w:val="0099202C"/>
    <w:rsid w:val="009928AE"/>
    <w:rsid w:val="00992A15"/>
    <w:rsid w:val="00992DEA"/>
    <w:rsid w:val="00995208"/>
    <w:rsid w:val="0099677D"/>
    <w:rsid w:val="0099704A"/>
    <w:rsid w:val="00997EDE"/>
    <w:rsid w:val="009A3B74"/>
    <w:rsid w:val="009B099D"/>
    <w:rsid w:val="009B0ECB"/>
    <w:rsid w:val="009B1124"/>
    <w:rsid w:val="009B291A"/>
    <w:rsid w:val="009B5543"/>
    <w:rsid w:val="009B7288"/>
    <w:rsid w:val="009B75C9"/>
    <w:rsid w:val="009C00BF"/>
    <w:rsid w:val="009C022A"/>
    <w:rsid w:val="009C09CD"/>
    <w:rsid w:val="009C0CE4"/>
    <w:rsid w:val="009C1541"/>
    <w:rsid w:val="009C3406"/>
    <w:rsid w:val="009C3FA7"/>
    <w:rsid w:val="009C69F8"/>
    <w:rsid w:val="009C721C"/>
    <w:rsid w:val="009D0639"/>
    <w:rsid w:val="009D188E"/>
    <w:rsid w:val="009D2876"/>
    <w:rsid w:val="009D3E09"/>
    <w:rsid w:val="009D4DF0"/>
    <w:rsid w:val="009D6BDF"/>
    <w:rsid w:val="009D6C79"/>
    <w:rsid w:val="009D734C"/>
    <w:rsid w:val="009D78A0"/>
    <w:rsid w:val="009E1ECD"/>
    <w:rsid w:val="009E1F09"/>
    <w:rsid w:val="009E37F8"/>
    <w:rsid w:val="009E4C50"/>
    <w:rsid w:val="009E4E8C"/>
    <w:rsid w:val="009E7987"/>
    <w:rsid w:val="009E7D6F"/>
    <w:rsid w:val="009F0CB1"/>
    <w:rsid w:val="009F4AFC"/>
    <w:rsid w:val="009F4DE4"/>
    <w:rsid w:val="009F5DEC"/>
    <w:rsid w:val="009F75CA"/>
    <w:rsid w:val="009F7D2B"/>
    <w:rsid w:val="00A0135B"/>
    <w:rsid w:val="00A02390"/>
    <w:rsid w:val="00A03836"/>
    <w:rsid w:val="00A05079"/>
    <w:rsid w:val="00A10403"/>
    <w:rsid w:val="00A1201B"/>
    <w:rsid w:val="00A12782"/>
    <w:rsid w:val="00A2396A"/>
    <w:rsid w:val="00A2504A"/>
    <w:rsid w:val="00A25A5C"/>
    <w:rsid w:val="00A324E8"/>
    <w:rsid w:val="00A3349F"/>
    <w:rsid w:val="00A350DD"/>
    <w:rsid w:val="00A406D1"/>
    <w:rsid w:val="00A41327"/>
    <w:rsid w:val="00A42132"/>
    <w:rsid w:val="00A42F34"/>
    <w:rsid w:val="00A464DB"/>
    <w:rsid w:val="00A50ADA"/>
    <w:rsid w:val="00A513D0"/>
    <w:rsid w:val="00A539B4"/>
    <w:rsid w:val="00A54084"/>
    <w:rsid w:val="00A5512A"/>
    <w:rsid w:val="00A55B89"/>
    <w:rsid w:val="00A5614E"/>
    <w:rsid w:val="00A564B5"/>
    <w:rsid w:val="00A57CF6"/>
    <w:rsid w:val="00A60C1B"/>
    <w:rsid w:val="00A62555"/>
    <w:rsid w:val="00A62ADE"/>
    <w:rsid w:val="00A643BA"/>
    <w:rsid w:val="00A65233"/>
    <w:rsid w:val="00A701F7"/>
    <w:rsid w:val="00A70F12"/>
    <w:rsid w:val="00A74FA4"/>
    <w:rsid w:val="00A8484F"/>
    <w:rsid w:val="00A84BE2"/>
    <w:rsid w:val="00A85E90"/>
    <w:rsid w:val="00A873AA"/>
    <w:rsid w:val="00A9126F"/>
    <w:rsid w:val="00A9176E"/>
    <w:rsid w:val="00A92C65"/>
    <w:rsid w:val="00A93CEA"/>
    <w:rsid w:val="00A946F8"/>
    <w:rsid w:val="00A94AFB"/>
    <w:rsid w:val="00A95A14"/>
    <w:rsid w:val="00A95DC3"/>
    <w:rsid w:val="00AA1700"/>
    <w:rsid w:val="00AA2CB1"/>
    <w:rsid w:val="00AA4722"/>
    <w:rsid w:val="00AA531F"/>
    <w:rsid w:val="00AA7345"/>
    <w:rsid w:val="00AA7347"/>
    <w:rsid w:val="00AA7527"/>
    <w:rsid w:val="00AB0214"/>
    <w:rsid w:val="00AB0248"/>
    <w:rsid w:val="00AB43B2"/>
    <w:rsid w:val="00AB4A1C"/>
    <w:rsid w:val="00AB4C05"/>
    <w:rsid w:val="00AB5BDC"/>
    <w:rsid w:val="00AB6007"/>
    <w:rsid w:val="00AB6B5B"/>
    <w:rsid w:val="00AC3DB8"/>
    <w:rsid w:val="00AC473A"/>
    <w:rsid w:val="00AC56E0"/>
    <w:rsid w:val="00AC76CC"/>
    <w:rsid w:val="00AD5B06"/>
    <w:rsid w:val="00AD7875"/>
    <w:rsid w:val="00AE21E2"/>
    <w:rsid w:val="00AE25E8"/>
    <w:rsid w:val="00AE44F3"/>
    <w:rsid w:val="00AE4FC6"/>
    <w:rsid w:val="00AE5E60"/>
    <w:rsid w:val="00AF2409"/>
    <w:rsid w:val="00AF449A"/>
    <w:rsid w:val="00AF6CE1"/>
    <w:rsid w:val="00B0069F"/>
    <w:rsid w:val="00B01A90"/>
    <w:rsid w:val="00B02EC3"/>
    <w:rsid w:val="00B076EB"/>
    <w:rsid w:val="00B11EFC"/>
    <w:rsid w:val="00B16207"/>
    <w:rsid w:val="00B16495"/>
    <w:rsid w:val="00B237E6"/>
    <w:rsid w:val="00B23EBE"/>
    <w:rsid w:val="00B307D1"/>
    <w:rsid w:val="00B37311"/>
    <w:rsid w:val="00B40473"/>
    <w:rsid w:val="00B40763"/>
    <w:rsid w:val="00B42545"/>
    <w:rsid w:val="00B43346"/>
    <w:rsid w:val="00B47EDD"/>
    <w:rsid w:val="00B510D9"/>
    <w:rsid w:val="00B54A2E"/>
    <w:rsid w:val="00B555F8"/>
    <w:rsid w:val="00B55CE5"/>
    <w:rsid w:val="00B60DE0"/>
    <w:rsid w:val="00B6597E"/>
    <w:rsid w:val="00B66A88"/>
    <w:rsid w:val="00B674B7"/>
    <w:rsid w:val="00B67F14"/>
    <w:rsid w:val="00B73581"/>
    <w:rsid w:val="00B737D7"/>
    <w:rsid w:val="00B81A00"/>
    <w:rsid w:val="00B85B51"/>
    <w:rsid w:val="00B871C2"/>
    <w:rsid w:val="00B9144C"/>
    <w:rsid w:val="00B944C5"/>
    <w:rsid w:val="00B96E26"/>
    <w:rsid w:val="00BA3B53"/>
    <w:rsid w:val="00BA6088"/>
    <w:rsid w:val="00BA619F"/>
    <w:rsid w:val="00BA6281"/>
    <w:rsid w:val="00BA66A5"/>
    <w:rsid w:val="00BA7FEF"/>
    <w:rsid w:val="00BB333F"/>
    <w:rsid w:val="00BB3A97"/>
    <w:rsid w:val="00BB79F4"/>
    <w:rsid w:val="00BC5DEF"/>
    <w:rsid w:val="00BC6EF1"/>
    <w:rsid w:val="00BC7BD3"/>
    <w:rsid w:val="00BD29CD"/>
    <w:rsid w:val="00BD40F0"/>
    <w:rsid w:val="00BD4F4E"/>
    <w:rsid w:val="00BD51B8"/>
    <w:rsid w:val="00BD6A90"/>
    <w:rsid w:val="00BD7721"/>
    <w:rsid w:val="00BE0B80"/>
    <w:rsid w:val="00BE2D15"/>
    <w:rsid w:val="00BE3083"/>
    <w:rsid w:val="00BE312A"/>
    <w:rsid w:val="00BE4D0F"/>
    <w:rsid w:val="00BE5374"/>
    <w:rsid w:val="00BE69FF"/>
    <w:rsid w:val="00BF3328"/>
    <w:rsid w:val="00BF79CD"/>
    <w:rsid w:val="00C010E4"/>
    <w:rsid w:val="00C04A3D"/>
    <w:rsid w:val="00C04DAF"/>
    <w:rsid w:val="00C056E9"/>
    <w:rsid w:val="00C0657F"/>
    <w:rsid w:val="00C1009F"/>
    <w:rsid w:val="00C1029A"/>
    <w:rsid w:val="00C10BE9"/>
    <w:rsid w:val="00C12489"/>
    <w:rsid w:val="00C13833"/>
    <w:rsid w:val="00C13E10"/>
    <w:rsid w:val="00C14D9B"/>
    <w:rsid w:val="00C155B0"/>
    <w:rsid w:val="00C16B9C"/>
    <w:rsid w:val="00C1774A"/>
    <w:rsid w:val="00C21ED0"/>
    <w:rsid w:val="00C2287A"/>
    <w:rsid w:val="00C24733"/>
    <w:rsid w:val="00C24EB9"/>
    <w:rsid w:val="00C25029"/>
    <w:rsid w:val="00C32505"/>
    <w:rsid w:val="00C35A65"/>
    <w:rsid w:val="00C36F88"/>
    <w:rsid w:val="00C37905"/>
    <w:rsid w:val="00C41000"/>
    <w:rsid w:val="00C423F4"/>
    <w:rsid w:val="00C42CE6"/>
    <w:rsid w:val="00C445CD"/>
    <w:rsid w:val="00C464B0"/>
    <w:rsid w:val="00C512F3"/>
    <w:rsid w:val="00C537A4"/>
    <w:rsid w:val="00C54667"/>
    <w:rsid w:val="00C5730E"/>
    <w:rsid w:val="00C60766"/>
    <w:rsid w:val="00C61588"/>
    <w:rsid w:val="00C65BAC"/>
    <w:rsid w:val="00C65FE9"/>
    <w:rsid w:val="00C66EDD"/>
    <w:rsid w:val="00C70E3A"/>
    <w:rsid w:val="00C73950"/>
    <w:rsid w:val="00C74C64"/>
    <w:rsid w:val="00C75EDA"/>
    <w:rsid w:val="00C77A90"/>
    <w:rsid w:val="00C80AB7"/>
    <w:rsid w:val="00C8508D"/>
    <w:rsid w:val="00C8685B"/>
    <w:rsid w:val="00C86B3D"/>
    <w:rsid w:val="00C91322"/>
    <w:rsid w:val="00C9170C"/>
    <w:rsid w:val="00C94C48"/>
    <w:rsid w:val="00C96B9C"/>
    <w:rsid w:val="00C96CD1"/>
    <w:rsid w:val="00C97C01"/>
    <w:rsid w:val="00CA1AFB"/>
    <w:rsid w:val="00CA33F2"/>
    <w:rsid w:val="00CA434A"/>
    <w:rsid w:val="00CA7AF4"/>
    <w:rsid w:val="00CB0D94"/>
    <w:rsid w:val="00CB11EE"/>
    <w:rsid w:val="00CB12D0"/>
    <w:rsid w:val="00CB1A91"/>
    <w:rsid w:val="00CB3B00"/>
    <w:rsid w:val="00CB4DAC"/>
    <w:rsid w:val="00CB66CA"/>
    <w:rsid w:val="00CC10D6"/>
    <w:rsid w:val="00CC217C"/>
    <w:rsid w:val="00CC2B40"/>
    <w:rsid w:val="00CC34B6"/>
    <w:rsid w:val="00CC48C3"/>
    <w:rsid w:val="00CC744F"/>
    <w:rsid w:val="00CD13F2"/>
    <w:rsid w:val="00CD2900"/>
    <w:rsid w:val="00CD378B"/>
    <w:rsid w:val="00CD3D96"/>
    <w:rsid w:val="00CD45B8"/>
    <w:rsid w:val="00CD4C37"/>
    <w:rsid w:val="00CD5246"/>
    <w:rsid w:val="00CD6776"/>
    <w:rsid w:val="00CE2EB5"/>
    <w:rsid w:val="00CE4163"/>
    <w:rsid w:val="00CE470C"/>
    <w:rsid w:val="00CF1BC3"/>
    <w:rsid w:val="00CF31D4"/>
    <w:rsid w:val="00CF32FC"/>
    <w:rsid w:val="00CF4D0B"/>
    <w:rsid w:val="00CF54AE"/>
    <w:rsid w:val="00D00E7F"/>
    <w:rsid w:val="00D02B7B"/>
    <w:rsid w:val="00D04D5A"/>
    <w:rsid w:val="00D04DB5"/>
    <w:rsid w:val="00D0500C"/>
    <w:rsid w:val="00D05974"/>
    <w:rsid w:val="00D06271"/>
    <w:rsid w:val="00D1420C"/>
    <w:rsid w:val="00D15A34"/>
    <w:rsid w:val="00D17B6B"/>
    <w:rsid w:val="00D2294D"/>
    <w:rsid w:val="00D22A61"/>
    <w:rsid w:val="00D247A0"/>
    <w:rsid w:val="00D25CE8"/>
    <w:rsid w:val="00D27330"/>
    <w:rsid w:val="00D33FF4"/>
    <w:rsid w:val="00D3527F"/>
    <w:rsid w:val="00D40FD1"/>
    <w:rsid w:val="00D41A26"/>
    <w:rsid w:val="00D42BC7"/>
    <w:rsid w:val="00D45D32"/>
    <w:rsid w:val="00D47060"/>
    <w:rsid w:val="00D50CBC"/>
    <w:rsid w:val="00D53F7A"/>
    <w:rsid w:val="00D566E4"/>
    <w:rsid w:val="00D579D5"/>
    <w:rsid w:val="00D60788"/>
    <w:rsid w:val="00D62985"/>
    <w:rsid w:val="00D63B2D"/>
    <w:rsid w:val="00D64A27"/>
    <w:rsid w:val="00D67A52"/>
    <w:rsid w:val="00D70120"/>
    <w:rsid w:val="00D707CA"/>
    <w:rsid w:val="00D707E6"/>
    <w:rsid w:val="00D7307D"/>
    <w:rsid w:val="00D7420A"/>
    <w:rsid w:val="00D74539"/>
    <w:rsid w:val="00D746CC"/>
    <w:rsid w:val="00D77928"/>
    <w:rsid w:val="00D83C87"/>
    <w:rsid w:val="00D85F8D"/>
    <w:rsid w:val="00D87EA7"/>
    <w:rsid w:val="00D87F90"/>
    <w:rsid w:val="00D90EA5"/>
    <w:rsid w:val="00D90F25"/>
    <w:rsid w:val="00D9116D"/>
    <w:rsid w:val="00D9310C"/>
    <w:rsid w:val="00D9315B"/>
    <w:rsid w:val="00D93FF7"/>
    <w:rsid w:val="00D96F74"/>
    <w:rsid w:val="00D97AF3"/>
    <w:rsid w:val="00DA45FD"/>
    <w:rsid w:val="00DA7569"/>
    <w:rsid w:val="00DB0136"/>
    <w:rsid w:val="00DB341A"/>
    <w:rsid w:val="00DC0233"/>
    <w:rsid w:val="00DC318B"/>
    <w:rsid w:val="00DC4204"/>
    <w:rsid w:val="00DC4533"/>
    <w:rsid w:val="00DC7077"/>
    <w:rsid w:val="00DD099A"/>
    <w:rsid w:val="00DD1EE8"/>
    <w:rsid w:val="00DD2563"/>
    <w:rsid w:val="00DD26CA"/>
    <w:rsid w:val="00DD26EB"/>
    <w:rsid w:val="00DD4972"/>
    <w:rsid w:val="00DD74FE"/>
    <w:rsid w:val="00DE5524"/>
    <w:rsid w:val="00DE6EA4"/>
    <w:rsid w:val="00DE7AF7"/>
    <w:rsid w:val="00DE7ED2"/>
    <w:rsid w:val="00DF43DA"/>
    <w:rsid w:val="00DF7B48"/>
    <w:rsid w:val="00DF7BB4"/>
    <w:rsid w:val="00E00764"/>
    <w:rsid w:val="00E0189D"/>
    <w:rsid w:val="00E04521"/>
    <w:rsid w:val="00E055C4"/>
    <w:rsid w:val="00E10CD2"/>
    <w:rsid w:val="00E123B5"/>
    <w:rsid w:val="00E14FF6"/>
    <w:rsid w:val="00E1578B"/>
    <w:rsid w:val="00E15AE1"/>
    <w:rsid w:val="00E17389"/>
    <w:rsid w:val="00E20278"/>
    <w:rsid w:val="00E213DF"/>
    <w:rsid w:val="00E22465"/>
    <w:rsid w:val="00E241DE"/>
    <w:rsid w:val="00E25526"/>
    <w:rsid w:val="00E25B0D"/>
    <w:rsid w:val="00E25D5B"/>
    <w:rsid w:val="00E30403"/>
    <w:rsid w:val="00E31651"/>
    <w:rsid w:val="00E31670"/>
    <w:rsid w:val="00E31A36"/>
    <w:rsid w:val="00E31AE8"/>
    <w:rsid w:val="00E32C76"/>
    <w:rsid w:val="00E34EC2"/>
    <w:rsid w:val="00E35353"/>
    <w:rsid w:val="00E354CD"/>
    <w:rsid w:val="00E376A5"/>
    <w:rsid w:val="00E42698"/>
    <w:rsid w:val="00E4278C"/>
    <w:rsid w:val="00E43EA1"/>
    <w:rsid w:val="00E470D9"/>
    <w:rsid w:val="00E50CD3"/>
    <w:rsid w:val="00E519FF"/>
    <w:rsid w:val="00E52D79"/>
    <w:rsid w:val="00E643F7"/>
    <w:rsid w:val="00E70D1F"/>
    <w:rsid w:val="00E72507"/>
    <w:rsid w:val="00E72C1C"/>
    <w:rsid w:val="00E73433"/>
    <w:rsid w:val="00E734D6"/>
    <w:rsid w:val="00E753E1"/>
    <w:rsid w:val="00E775A7"/>
    <w:rsid w:val="00E77DB7"/>
    <w:rsid w:val="00E8090B"/>
    <w:rsid w:val="00E80BE0"/>
    <w:rsid w:val="00E84B04"/>
    <w:rsid w:val="00E84DB5"/>
    <w:rsid w:val="00E84FBF"/>
    <w:rsid w:val="00E8738A"/>
    <w:rsid w:val="00E911B9"/>
    <w:rsid w:val="00E91E17"/>
    <w:rsid w:val="00E977BD"/>
    <w:rsid w:val="00EA0C4B"/>
    <w:rsid w:val="00EA213F"/>
    <w:rsid w:val="00EA25D2"/>
    <w:rsid w:val="00EA6B7F"/>
    <w:rsid w:val="00EB02A4"/>
    <w:rsid w:val="00EB07B2"/>
    <w:rsid w:val="00EB1889"/>
    <w:rsid w:val="00EB2CB9"/>
    <w:rsid w:val="00EB34F6"/>
    <w:rsid w:val="00EB3D08"/>
    <w:rsid w:val="00EB6C79"/>
    <w:rsid w:val="00EC6D4D"/>
    <w:rsid w:val="00ED1167"/>
    <w:rsid w:val="00ED1B4F"/>
    <w:rsid w:val="00ED1D13"/>
    <w:rsid w:val="00ED237D"/>
    <w:rsid w:val="00ED3EBF"/>
    <w:rsid w:val="00EE1697"/>
    <w:rsid w:val="00EE2040"/>
    <w:rsid w:val="00EE598D"/>
    <w:rsid w:val="00EE67A3"/>
    <w:rsid w:val="00EF0889"/>
    <w:rsid w:val="00EF121C"/>
    <w:rsid w:val="00EF5443"/>
    <w:rsid w:val="00EF5F11"/>
    <w:rsid w:val="00EF6208"/>
    <w:rsid w:val="00F001F5"/>
    <w:rsid w:val="00F0086F"/>
    <w:rsid w:val="00F0160E"/>
    <w:rsid w:val="00F01DF2"/>
    <w:rsid w:val="00F0220E"/>
    <w:rsid w:val="00F023E6"/>
    <w:rsid w:val="00F0586B"/>
    <w:rsid w:val="00F059FE"/>
    <w:rsid w:val="00F072A8"/>
    <w:rsid w:val="00F109E2"/>
    <w:rsid w:val="00F10E0E"/>
    <w:rsid w:val="00F11131"/>
    <w:rsid w:val="00F128E4"/>
    <w:rsid w:val="00F1318D"/>
    <w:rsid w:val="00F132B7"/>
    <w:rsid w:val="00F1359D"/>
    <w:rsid w:val="00F154F7"/>
    <w:rsid w:val="00F15BAD"/>
    <w:rsid w:val="00F15D0D"/>
    <w:rsid w:val="00F202FE"/>
    <w:rsid w:val="00F235B3"/>
    <w:rsid w:val="00F27627"/>
    <w:rsid w:val="00F33608"/>
    <w:rsid w:val="00F337F4"/>
    <w:rsid w:val="00F34477"/>
    <w:rsid w:val="00F35519"/>
    <w:rsid w:val="00F455DC"/>
    <w:rsid w:val="00F463A7"/>
    <w:rsid w:val="00F46A49"/>
    <w:rsid w:val="00F477AF"/>
    <w:rsid w:val="00F501A0"/>
    <w:rsid w:val="00F52345"/>
    <w:rsid w:val="00F54D1A"/>
    <w:rsid w:val="00F552D4"/>
    <w:rsid w:val="00F56814"/>
    <w:rsid w:val="00F57F43"/>
    <w:rsid w:val="00F603C4"/>
    <w:rsid w:val="00F62EB2"/>
    <w:rsid w:val="00F648C4"/>
    <w:rsid w:val="00F653F8"/>
    <w:rsid w:val="00F7013E"/>
    <w:rsid w:val="00F70D0B"/>
    <w:rsid w:val="00F7200D"/>
    <w:rsid w:val="00F7238C"/>
    <w:rsid w:val="00F741FB"/>
    <w:rsid w:val="00F7577D"/>
    <w:rsid w:val="00F770C9"/>
    <w:rsid w:val="00F803B1"/>
    <w:rsid w:val="00F8092A"/>
    <w:rsid w:val="00F80C6B"/>
    <w:rsid w:val="00F83098"/>
    <w:rsid w:val="00F8329C"/>
    <w:rsid w:val="00F845D8"/>
    <w:rsid w:val="00F8467B"/>
    <w:rsid w:val="00F85A95"/>
    <w:rsid w:val="00F90756"/>
    <w:rsid w:val="00F92DCD"/>
    <w:rsid w:val="00F93965"/>
    <w:rsid w:val="00F95752"/>
    <w:rsid w:val="00F96304"/>
    <w:rsid w:val="00F97010"/>
    <w:rsid w:val="00FA2503"/>
    <w:rsid w:val="00FA2935"/>
    <w:rsid w:val="00FA2F25"/>
    <w:rsid w:val="00FA434F"/>
    <w:rsid w:val="00FA7471"/>
    <w:rsid w:val="00FA7CC3"/>
    <w:rsid w:val="00FB3278"/>
    <w:rsid w:val="00FB4059"/>
    <w:rsid w:val="00FB5BC9"/>
    <w:rsid w:val="00FB64BC"/>
    <w:rsid w:val="00FC11A6"/>
    <w:rsid w:val="00FC237B"/>
    <w:rsid w:val="00FC6262"/>
    <w:rsid w:val="00FC6A0F"/>
    <w:rsid w:val="00FC6B9F"/>
    <w:rsid w:val="00FD19DC"/>
    <w:rsid w:val="00FD2A85"/>
    <w:rsid w:val="00FD4091"/>
    <w:rsid w:val="00FD6A09"/>
    <w:rsid w:val="00FE2125"/>
    <w:rsid w:val="00FE429F"/>
    <w:rsid w:val="00FF18A6"/>
    <w:rsid w:val="00FF49A9"/>
    <w:rsid w:val="00FF5FB7"/>
    <w:rsid w:val="00FF6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3583E95F"/>
  <w15:docId w15:val="{07DEB12C-D32C-4F26-9336-D500705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5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4133E2"/>
    <w:pPr>
      <w:ind w:leftChars="200" w:left="480"/>
    </w:pPr>
  </w:style>
  <w:style w:type="paragraph" w:styleId="a3">
    <w:name w:val="Plain Text"/>
    <w:basedOn w:val="a"/>
    <w:link w:val="a4"/>
    <w:uiPriority w:val="99"/>
    <w:rsid w:val="004F2DB3"/>
    <w:pPr>
      <w:adjustRightInd w:val="0"/>
      <w:spacing w:line="360" w:lineRule="atLeast"/>
      <w:textAlignment w:val="baseline"/>
    </w:pPr>
    <w:rPr>
      <w:rFonts w:ascii="細明體" w:eastAsia="細明體" w:hAnsi="Courier New"/>
      <w:kern w:val="0"/>
      <w:sz w:val="20"/>
      <w:szCs w:val="20"/>
    </w:rPr>
  </w:style>
  <w:style w:type="character" w:customStyle="1" w:styleId="a4">
    <w:name w:val="純文字 字元"/>
    <w:basedOn w:val="a0"/>
    <w:link w:val="a3"/>
    <w:uiPriority w:val="99"/>
    <w:locked/>
    <w:rsid w:val="004F2DB3"/>
    <w:rPr>
      <w:rFonts w:ascii="細明體" w:eastAsia="細明體" w:hAnsi="Courier New" w:cs="Times New Roman"/>
      <w:kern w:val="0"/>
      <w:sz w:val="20"/>
    </w:rPr>
  </w:style>
  <w:style w:type="paragraph" w:styleId="a5">
    <w:name w:val="header"/>
    <w:basedOn w:val="a"/>
    <w:link w:val="a6"/>
    <w:uiPriority w:val="99"/>
    <w:rsid w:val="00405C55"/>
    <w:pPr>
      <w:tabs>
        <w:tab w:val="center" w:pos="4153"/>
        <w:tab w:val="right" w:pos="8306"/>
      </w:tabs>
      <w:snapToGrid w:val="0"/>
    </w:pPr>
    <w:rPr>
      <w:sz w:val="20"/>
      <w:szCs w:val="20"/>
    </w:rPr>
  </w:style>
  <w:style w:type="character" w:customStyle="1" w:styleId="a6">
    <w:name w:val="頁首 字元"/>
    <w:basedOn w:val="a0"/>
    <w:link w:val="a5"/>
    <w:uiPriority w:val="99"/>
    <w:locked/>
    <w:rsid w:val="00405C55"/>
    <w:rPr>
      <w:rFonts w:cs="Times New Roman"/>
      <w:kern w:val="2"/>
    </w:rPr>
  </w:style>
  <w:style w:type="paragraph" w:styleId="a7">
    <w:name w:val="footer"/>
    <w:basedOn w:val="a"/>
    <w:link w:val="a8"/>
    <w:uiPriority w:val="99"/>
    <w:rsid w:val="00405C55"/>
    <w:pPr>
      <w:tabs>
        <w:tab w:val="center" w:pos="4153"/>
        <w:tab w:val="right" w:pos="8306"/>
      </w:tabs>
      <w:snapToGrid w:val="0"/>
    </w:pPr>
    <w:rPr>
      <w:sz w:val="20"/>
      <w:szCs w:val="20"/>
    </w:rPr>
  </w:style>
  <w:style w:type="character" w:customStyle="1" w:styleId="a8">
    <w:name w:val="頁尾 字元"/>
    <w:basedOn w:val="a0"/>
    <w:link w:val="a7"/>
    <w:uiPriority w:val="99"/>
    <w:locked/>
    <w:rsid w:val="00405C55"/>
    <w:rPr>
      <w:rFonts w:cs="Times New Roman"/>
      <w:kern w:val="2"/>
    </w:rPr>
  </w:style>
  <w:style w:type="paragraph" w:styleId="a9">
    <w:name w:val="Body Text"/>
    <w:basedOn w:val="a"/>
    <w:link w:val="aa"/>
    <w:uiPriority w:val="99"/>
    <w:rsid w:val="00FF6DFF"/>
    <w:rPr>
      <w:rFonts w:ascii="Times New Roman" w:eastAsia="標楷體" w:hAnsi="Times New Roman"/>
      <w:bCs/>
      <w:sz w:val="32"/>
      <w:szCs w:val="32"/>
    </w:rPr>
  </w:style>
  <w:style w:type="character" w:customStyle="1" w:styleId="aa">
    <w:name w:val="本文 字元"/>
    <w:basedOn w:val="a0"/>
    <w:link w:val="a9"/>
    <w:uiPriority w:val="99"/>
    <w:semiHidden/>
    <w:locked/>
    <w:rsid w:val="00C21ED0"/>
    <w:rPr>
      <w:rFonts w:cs="Times New Roman"/>
    </w:rPr>
  </w:style>
  <w:style w:type="paragraph" w:customStyle="1" w:styleId="3">
    <w:name w:val="字元 字元3"/>
    <w:basedOn w:val="a"/>
    <w:uiPriority w:val="99"/>
    <w:rsid w:val="008573B9"/>
    <w:pPr>
      <w:widowControl/>
      <w:spacing w:after="160" w:line="240" w:lineRule="exact"/>
    </w:pPr>
    <w:rPr>
      <w:rFonts w:ascii="Verdana" w:hAnsi="Verdana"/>
      <w:kern w:val="0"/>
      <w:sz w:val="20"/>
      <w:szCs w:val="20"/>
      <w:lang w:eastAsia="en-US"/>
    </w:rPr>
  </w:style>
  <w:style w:type="character" w:styleId="ab">
    <w:name w:val="page number"/>
    <w:basedOn w:val="a0"/>
    <w:uiPriority w:val="99"/>
    <w:rsid w:val="008573B9"/>
    <w:rPr>
      <w:rFonts w:cs="Times New Roman"/>
    </w:rPr>
  </w:style>
  <w:style w:type="table" w:styleId="ac">
    <w:name w:val="Table Grid"/>
    <w:basedOn w:val="a1"/>
    <w:uiPriority w:val="99"/>
    <w:locked/>
    <w:rsid w:val="003E1696"/>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uiPriority w:val="99"/>
    <w:rsid w:val="00635982"/>
    <w:rPr>
      <w:rFonts w:ascii="s?u" w:hAnsi="s?u"/>
      <w:color w:val="000000"/>
      <w:sz w:val="24"/>
    </w:rPr>
  </w:style>
  <w:style w:type="paragraph" w:customStyle="1" w:styleId="1">
    <w:name w:val="令.項1"/>
    <w:basedOn w:val="a"/>
    <w:uiPriority w:val="99"/>
    <w:rsid w:val="00B85B51"/>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d">
    <w:name w:val="Document Map"/>
    <w:basedOn w:val="a"/>
    <w:link w:val="ae"/>
    <w:uiPriority w:val="99"/>
    <w:semiHidden/>
    <w:rsid w:val="0039497A"/>
    <w:pPr>
      <w:shd w:val="clear" w:color="auto" w:fill="000080"/>
    </w:pPr>
    <w:rPr>
      <w:rFonts w:ascii="Arial" w:hAnsi="Arial"/>
    </w:rPr>
  </w:style>
  <w:style w:type="character" w:customStyle="1" w:styleId="ae">
    <w:name w:val="文件引導模式 字元"/>
    <w:basedOn w:val="a0"/>
    <w:link w:val="ad"/>
    <w:uiPriority w:val="99"/>
    <w:semiHidden/>
    <w:locked/>
    <w:rsid w:val="00C21ED0"/>
    <w:rPr>
      <w:rFonts w:ascii="Times New Roman" w:hAnsi="Times New Roman" w:cs="Times New Roman"/>
      <w:sz w:val="2"/>
    </w:rPr>
  </w:style>
  <w:style w:type="paragraph" w:styleId="af">
    <w:name w:val="List Paragraph"/>
    <w:basedOn w:val="a"/>
    <w:uiPriority w:val="99"/>
    <w:qFormat/>
    <w:rsid w:val="00CA434A"/>
    <w:pPr>
      <w:ind w:leftChars="200" w:left="480"/>
    </w:pPr>
  </w:style>
  <w:style w:type="paragraph" w:styleId="af0">
    <w:name w:val="Balloon Text"/>
    <w:basedOn w:val="a"/>
    <w:link w:val="af1"/>
    <w:uiPriority w:val="99"/>
    <w:semiHidden/>
    <w:rsid w:val="00276DA6"/>
    <w:rPr>
      <w:rFonts w:ascii="Arial" w:hAnsi="Arial"/>
      <w:sz w:val="18"/>
      <w:szCs w:val="18"/>
    </w:rPr>
  </w:style>
  <w:style w:type="character" w:customStyle="1" w:styleId="af1">
    <w:name w:val="註解方塊文字 字元"/>
    <w:basedOn w:val="a0"/>
    <w:link w:val="af0"/>
    <w:uiPriority w:val="99"/>
    <w:semiHidden/>
    <w:locked/>
    <w:rsid w:val="00DC4533"/>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4829">
      <w:bodyDiv w:val="1"/>
      <w:marLeft w:val="0"/>
      <w:marRight w:val="0"/>
      <w:marTop w:val="0"/>
      <w:marBottom w:val="0"/>
      <w:divBdr>
        <w:top w:val="none" w:sz="0" w:space="0" w:color="auto"/>
        <w:left w:val="none" w:sz="0" w:space="0" w:color="auto"/>
        <w:bottom w:val="none" w:sz="0" w:space="0" w:color="auto"/>
        <w:right w:val="none" w:sz="0" w:space="0" w:color="auto"/>
      </w:divBdr>
    </w:div>
    <w:div w:id="107773150">
      <w:marLeft w:val="0"/>
      <w:marRight w:val="0"/>
      <w:marTop w:val="0"/>
      <w:marBottom w:val="0"/>
      <w:divBdr>
        <w:top w:val="none" w:sz="0" w:space="0" w:color="auto"/>
        <w:left w:val="none" w:sz="0" w:space="0" w:color="auto"/>
        <w:bottom w:val="none" w:sz="0" w:space="0" w:color="auto"/>
        <w:right w:val="none" w:sz="0" w:space="0" w:color="auto"/>
      </w:divBdr>
    </w:div>
    <w:div w:id="107773151">
      <w:marLeft w:val="0"/>
      <w:marRight w:val="0"/>
      <w:marTop w:val="0"/>
      <w:marBottom w:val="0"/>
      <w:divBdr>
        <w:top w:val="none" w:sz="0" w:space="0" w:color="auto"/>
        <w:left w:val="none" w:sz="0" w:space="0" w:color="auto"/>
        <w:bottom w:val="none" w:sz="0" w:space="0" w:color="auto"/>
        <w:right w:val="none" w:sz="0" w:space="0" w:color="auto"/>
      </w:divBdr>
    </w:div>
    <w:div w:id="107773152">
      <w:marLeft w:val="0"/>
      <w:marRight w:val="0"/>
      <w:marTop w:val="0"/>
      <w:marBottom w:val="0"/>
      <w:divBdr>
        <w:top w:val="none" w:sz="0" w:space="0" w:color="auto"/>
        <w:left w:val="none" w:sz="0" w:space="0" w:color="auto"/>
        <w:bottom w:val="none" w:sz="0" w:space="0" w:color="auto"/>
        <w:right w:val="none" w:sz="0" w:space="0" w:color="auto"/>
      </w:divBdr>
    </w:div>
    <w:div w:id="107773153">
      <w:marLeft w:val="0"/>
      <w:marRight w:val="0"/>
      <w:marTop w:val="0"/>
      <w:marBottom w:val="0"/>
      <w:divBdr>
        <w:top w:val="none" w:sz="0" w:space="0" w:color="auto"/>
        <w:left w:val="none" w:sz="0" w:space="0" w:color="auto"/>
        <w:bottom w:val="none" w:sz="0" w:space="0" w:color="auto"/>
        <w:right w:val="none" w:sz="0" w:space="0" w:color="auto"/>
      </w:divBdr>
    </w:div>
    <w:div w:id="107773154">
      <w:marLeft w:val="0"/>
      <w:marRight w:val="0"/>
      <w:marTop w:val="0"/>
      <w:marBottom w:val="0"/>
      <w:divBdr>
        <w:top w:val="none" w:sz="0" w:space="0" w:color="auto"/>
        <w:left w:val="none" w:sz="0" w:space="0" w:color="auto"/>
        <w:bottom w:val="none" w:sz="0" w:space="0" w:color="auto"/>
        <w:right w:val="none" w:sz="0" w:space="0" w:color="auto"/>
      </w:divBdr>
    </w:div>
    <w:div w:id="107773155">
      <w:marLeft w:val="0"/>
      <w:marRight w:val="0"/>
      <w:marTop w:val="0"/>
      <w:marBottom w:val="0"/>
      <w:divBdr>
        <w:top w:val="none" w:sz="0" w:space="0" w:color="auto"/>
        <w:left w:val="none" w:sz="0" w:space="0" w:color="auto"/>
        <w:bottom w:val="none" w:sz="0" w:space="0" w:color="auto"/>
        <w:right w:val="none" w:sz="0" w:space="0" w:color="auto"/>
      </w:divBdr>
    </w:div>
    <w:div w:id="107773156">
      <w:marLeft w:val="0"/>
      <w:marRight w:val="0"/>
      <w:marTop w:val="0"/>
      <w:marBottom w:val="0"/>
      <w:divBdr>
        <w:top w:val="none" w:sz="0" w:space="0" w:color="auto"/>
        <w:left w:val="none" w:sz="0" w:space="0" w:color="auto"/>
        <w:bottom w:val="none" w:sz="0" w:space="0" w:color="auto"/>
        <w:right w:val="none" w:sz="0" w:space="0" w:color="auto"/>
      </w:divBdr>
    </w:div>
    <w:div w:id="107773157">
      <w:marLeft w:val="0"/>
      <w:marRight w:val="0"/>
      <w:marTop w:val="0"/>
      <w:marBottom w:val="0"/>
      <w:divBdr>
        <w:top w:val="none" w:sz="0" w:space="0" w:color="auto"/>
        <w:left w:val="none" w:sz="0" w:space="0" w:color="auto"/>
        <w:bottom w:val="none" w:sz="0" w:space="0" w:color="auto"/>
        <w:right w:val="none" w:sz="0" w:space="0" w:color="auto"/>
      </w:divBdr>
    </w:div>
    <w:div w:id="107773158">
      <w:marLeft w:val="0"/>
      <w:marRight w:val="0"/>
      <w:marTop w:val="0"/>
      <w:marBottom w:val="0"/>
      <w:divBdr>
        <w:top w:val="none" w:sz="0" w:space="0" w:color="auto"/>
        <w:left w:val="none" w:sz="0" w:space="0" w:color="auto"/>
        <w:bottom w:val="none" w:sz="0" w:space="0" w:color="auto"/>
        <w:right w:val="none" w:sz="0" w:space="0" w:color="auto"/>
      </w:divBdr>
    </w:div>
    <w:div w:id="107773159">
      <w:marLeft w:val="0"/>
      <w:marRight w:val="0"/>
      <w:marTop w:val="0"/>
      <w:marBottom w:val="0"/>
      <w:divBdr>
        <w:top w:val="none" w:sz="0" w:space="0" w:color="auto"/>
        <w:left w:val="none" w:sz="0" w:space="0" w:color="auto"/>
        <w:bottom w:val="none" w:sz="0" w:space="0" w:color="auto"/>
        <w:right w:val="none" w:sz="0" w:space="0" w:color="auto"/>
      </w:divBdr>
    </w:div>
    <w:div w:id="107773160">
      <w:marLeft w:val="0"/>
      <w:marRight w:val="0"/>
      <w:marTop w:val="0"/>
      <w:marBottom w:val="0"/>
      <w:divBdr>
        <w:top w:val="none" w:sz="0" w:space="0" w:color="auto"/>
        <w:left w:val="none" w:sz="0" w:space="0" w:color="auto"/>
        <w:bottom w:val="none" w:sz="0" w:space="0" w:color="auto"/>
        <w:right w:val="none" w:sz="0" w:space="0" w:color="auto"/>
      </w:divBdr>
    </w:div>
    <w:div w:id="107773161">
      <w:marLeft w:val="0"/>
      <w:marRight w:val="0"/>
      <w:marTop w:val="0"/>
      <w:marBottom w:val="0"/>
      <w:divBdr>
        <w:top w:val="none" w:sz="0" w:space="0" w:color="auto"/>
        <w:left w:val="none" w:sz="0" w:space="0" w:color="auto"/>
        <w:bottom w:val="none" w:sz="0" w:space="0" w:color="auto"/>
        <w:right w:val="none" w:sz="0" w:space="0" w:color="auto"/>
      </w:divBdr>
    </w:div>
    <w:div w:id="107773162">
      <w:marLeft w:val="0"/>
      <w:marRight w:val="0"/>
      <w:marTop w:val="0"/>
      <w:marBottom w:val="0"/>
      <w:divBdr>
        <w:top w:val="none" w:sz="0" w:space="0" w:color="auto"/>
        <w:left w:val="none" w:sz="0" w:space="0" w:color="auto"/>
        <w:bottom w:val="none" w:sz="0" w:space="0" w:color="auto"/>
        <w:right w:val="none" w:sz="0" w:space="0" w:color="auto"/>
      </w:divBdr>
    </w:div>
    <w:div w:id="107773163">
      <w:marLeft w:val="0"/>
      <w:marRight w:val="0"/>
      <w:marTop w:val="0"/>
      <w:marBottom w:val="0"/>
      <w:divBdr>
        <w:top w:val="none" w:sz="0" w:space="0" w:color="auto"/>
        <w:left w:val="none" w:sz="0" w:space="0" w:color="auto"/>
        <w:bottom w:val="none" w:sz="0" w:space="0" w:color="auto"/>
        <w:right w:val="none" w:sz="0" w:space="0" w:color="auto"/>
      </w:divBdr>
    </w:div>
    <w:div w:id="107773164">
      <w:marLeft w:val="0"/>
      <w:marRight w:val="0"/>
      <w:marTop w:val="0"/>
      <w:marBottom w:val="0"/>
      <w:divBdr>
        <w:top w:val="none" w:sz="0" w:space="0" w:color="auto"/>
        <w:left w:val="none" w:sz="0" w:space="0" w:color="auto"/>
        <w:bottom w:val="none" w:sz="0" w:space="0" w:color="auto"/>
        <w:right w:val="none" w:sz="0" w:space="0" w:color="auto"/>
      </w:divBdr>
    </w:div>
    <w:div w:id="107773165">
      <w:marLeft w:val="0"/>
      <w:marRight w:val="0"/>
      <w:marTop w:val="0"/>
      <w:marBottom w:val="0"/>
      <w:divBdr>
        <w:top w:val="none" w:sz="0" w:space="0" w:color="auto"/>
        <w:left w:val="none" w:sz="0" w:space="0" w:color="auto"/>
        <w:bottom w:val="none" w:sz="0" w:space="0" w:color="auto"/>
        <w:right w:val="none" w:sz="0" w:space="0" w:color="auto"/>
      </w:divBdr>
    </w:div>
    <w:div w:id="107773166">
      <w:marLeft w:val="0"/>
      <w:marRight w:val="0"/>
      <w:marTop w:val="0"/>
      <w:marBottom w:val="0"/>
      <w:divBdr>
        <w:top w:val="none" w:sz="0" w:space="0" w:color="auto"/>
        <w:left w:val="none" w:sz="0" w:space="0" w:color="auto"/>
        <w:bottom w:val="none" w:sz="0" w:space="0" w:color="auto"/>
        <w:right w:val="none" w:sz="0" w:space="0" w:color="auto"/>
      </w:divBdr>
    </w:div>
    <w:div w:id="107773167">
      <w:marLeft w:val="0"/>
      <w:marRight w:val="0"/>
      <w:marTop w:val="0"/>
      <w:marBottom w:val="0"/>
      <w:divBdr>
        <w:top w:val="none" w:sz="0" w:space="0" w:color="auto"/>
        <w:left w:val="none" w:sz="0" w:space="0" w:color="auto"/>
        <w:bottom w:val="none" w:sz="0" w:space="0" w:color="auto"/>
        <w:right w:val="none" w:sz="0" w:space="0" w:color="auto"/>
      </w:divBdr>
    </w:div>
    <w:div w:id="107773168">
      <w:marLeft w:val="0"/>
      <w:marRight w:val="0"/>
      <w:marTop w:val="0"/>
      <w:marBottom w:val="0"/>
      <w:divBdr>
        <w:top w:val="none" w:sz="0" w:space="0" w:color="auto"/>
        <w:left w:val="none" w:sz="0" w:space="0" w:color="auto"/>
        <w:bottom w:val="none" w:sz="0" w:space="0" w:color="auto"/>
        <w:right w:val="none" w:sz="0" w:space="0" w:color="auto"/>
      </w:divBdr>
    </w:div>
    <w:div w:id="107773169">
      <w:marLeft w:val="0"/>
      <w:marRight w:val="0"/>
      <w:marTop w:val="0"/>
      <w:marBottom w:val="0"/>
      <w:divBdr>
        <w:top w:val="none" w:sz="0" w:space="0" w:color="auto"/>
        <w:left w:val="none" w:sz="0" w:space="0" w:color="auto"/>
        <w:bottom w:val="none" w:sz="0" w:space="0" w:color="auto"/>
        <w:right w:val="none" w:sz="0" w:space="0" w:color="auto"/>
      </w:divBdr>
    </w:div>
    <w:div w:id="107773170">
      <w:marLeft w:val="0"/>
      <w:marRight w:val="0"/>
      <w:marTop w:val="0"/>
      <w:marBottom w:val="0"/>
      <w:divBdr>
        <w:top w:val="none" w:sz="0" w:space="0" w:color="auto"/>
        <w:left w:val="none" w:sz="0" w:space="0" w:color="auto"/>
        <w:bottom w:val="none" w:sz="0" w:space="0" w:color="auto"/>
        <w:right w:val="none" w:sz="0" w:space="0" w:color="auto"/>
      </w:divBdr>
    </w:div>
    <w:div w:id="107773171">
      <w:marLeft w:val="0"/>
      <w:marRight w:val="0"/>
      <w:marTop w:val="0"/>
      <w:marBottom w:val="0"/>
      <w:divBdr>
        <w:top w:val="none" w:sz="0" w:space="0" w:color="auto"/>
        <w:left w:val="none" w:sz="0" w:space="0" w:color="auto"/>
        <w:bottom w:val="none" w:sz="0" w:space="0" w:color="auto"/>
        <w:right w:val="none" w:sz="0" w:space="0" w:color="auto"/>
      </w:divBdr>
    </w:div>
    <w:div w:id="107773172">
      <w:marLeft w:val="0"/>
      <w:marRight w:val="0"/>
      <w:marTop w:val="0"/>
      <w:marBottom w:val="0"/>
      <w:divBdr>
        <w:top w:val="none" w:sz="0" w:space="0" w:color="auto"/>
        <w:left w:val="none" w:sz="0" w:space="0" w:color="auto"/>
        <w:bottom w:val="none" w:sz="0" w:space="0" w:color="auto"/>
        <w:right w:val="none" w:sz="0" w:space="0" w:color="auto"/>
      </w:divBdr>
    </w:div>
    <w:div w:id="107773173">
      <w:marLeft w:val="0"/>
      <w:marRight w:val="0"/>
      <w:marTop w:val="0"/>
      <w:marBottom w:val="0"/>
      <w:divBdr>
        <w:top w:val="none" w:sz="0" w:space="0" w:color="auto"/>
        <w:left w:val="none" w:sz="0" w:space="0" w:color="auto"/>
        <w:bottom w:val="none" w:sz="0" w:space="0" w:color="auto"/>
        <w:right w:val="none" w:sz="0" w:space="0" w:color="auto"/>
      </w:divBdr>
    </w:div>
    <w:div w:id="107773174">
      <w:marLeft w:val="0"/>
      <w:marRight w:val="0"/>
      <w:marTop w:val="0"/>
      <w:marBottom w:val="0"/>
      <w:divBdr>
        <w:top w:val="none" w:sz="0" w:space="0" w:color="auto"/>
        <w:left w:val="none" w:sz="0" w:space="0" w:color="auto"/>
        <w:bottom w:val="none" w:sz="0" w:space="0" w:color="auto"/>
        <w:right w:val="none" w:sz="0" w:space="0" w:color="auto"/>
      </w:divBdr>
    </w:div>
    <w:div w:id="853542615">
      <w:bodyDiv w:val="1"/>
      <w:marLeft w:val="0"/>
      <w:marRight w:val="0"/>
      <w:marTop w:val="0"/>
      <w:marBottom w:val="0"/>
      <w:divBdr>
        <w:top w:val="none" w:sz="0" w:space="0" w:color="auto"/>
        <w:left w:val="none" w:sz="0" w:space="0" w:color="auto"/>
        <w:bottom w:val="none" w:sz="0" w:space="0" w:color="auto"/>
        <w:right w:val="none" w:sz="0" w:space="0" w:color="auto"/>
      </w:divBdr>
    </w:div>
    <w:div w:id="1038354034">
      <w:bodyDiv w:val="1"/>
      <w:marLeft w:val="0"/>
      <w:marRight w:val="0"/>
      <w:marTop w:val="0"/>
      <w:marBottom w:val="0"/>
      <w:divBdr>
        <w:top w:val="none" w:sz="0" w:space="0" w:color="auto"/>
        <w:left w:val="none" w:sz="0" w:space="0" w:color="auto"/>
        <w:bottom w:val="none" w:sz="0" w:space="0" w:color="auto"/>
        <w:right w:val="none" w:sz="0" w:space="0" w:color="auto"/>
      </w:divBdr>
    </w:div>
    <w:div w:id="14254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9FD09-5C97-475C-9D93-C598B479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13151</Characters>
  <Application>Microsoft Office Word</Application>
  <DocSecurity>0</DocSecurity>
  <Lines>109</Lines>
  <Paragraphs>30</Paragraphs>
  <ScaleCrop>false</ScaleCrop>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104年全國稻米品質競賽辦理方式座談會議程</dc:title>
  <dc:creator>閻小琪</dc:creator>
  <cp:lastModifiedBy>詹維德</cp:lastModifiedBy>
  <cp:revision>2</cp:revision>
  <cp:lastPrinted>2016-07-21T06:45:00Z</cp:lastPrinted>
  <dcterms:created xsi:type="dcterms:W3CDTF">2016-07-25T06:44:00Z</dcterms:created>
  <dcterms:modified xsi:type="dcterms:W3CDTF">2016-07-25T06:44:00Z</dcterms:modified>
</cp:coreProperties>
</file>